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EF6" w:rsidRPr="00DB5300" w:rsidRDefault="00F40EF6" w:rsidP="00F40EF6">
      <w:pPr>
        <w:spacing w:after="0" w:line="240" w:lineRule="auto"/>
        <w:jc w:val="right"/>
        <w:outlineLvl w:val="0"/>
        <w:rPr>
          <w:rFonts w:ascii="Times New Roman" w:hAnsi="Times New Roman"/>
          <w:sz w:val="24"/>
          <w:szCs w:val="24"/>
          <w:lang w:val="en-US"/>
        </w:rPr>
      </w:pPr>
      <w:bookmarkStart w:id="0" w:name="_GoBack"/>
      <w:bookmarkEnd w:id="0"/>
      <w:r w:rsidRPr="00DB5300">
        <w:rPr>
          <w:rFonts w:ascii="Times New Roman" w:hAnsi="Times New Roman"/>
          <w:sz w:val="24"/>
          <w:szCs w:val="24"/>
          <w:lang w:val="en-US"/>
        </w:rPr>
        <w:t>UNOFFICIAL TRANSLATION</w:t>
      </w:r>
    </w:p>
    <w:p w:rsidR="00F40EF6" w:rsidRDefault="00F40EF6" w:rsidP="00F40EF6">
      <w:pPr>
        <w:spacing w:after="0" w:line="240" w:lineRule="auto"/>
        <w:jc w:val="right"/>
        <w:outlineLvl w:val="0"/>
        <w:rPr>
          <w:rFonts w:ascii="Times New Roman" w:hAnsi="Times New Roman"/>
          <w:b/>
          <w:sz w:val="24"/>
          <w:szCs w:val="24"/>
          <w:lang w:val="en-US"/>
        </w:rPr>
      </w:pPr>
    </w:p>
    <w:p w:rsidR="004E7EA4" w:rsidRPr="00BB3445" w:rsidRDefault="004E7EA4" w:rsidP="00F56455">
      <w:pPr>
        <w:spacing w:after="0" w:line="240" w:lineRule="auto"/>
        <w:jc w:val="center"/>
        <w:outlineLvl w:val="0"/>
        <w:rPr>
          <w:rFonts w:ascii="Times New Roman" w:hAnsi="Times New Roman"/>
          <w:b/>
          <w:sz w:val="24"/>
          <w:szCs w:val="24"/>
          <w:lang w:val="en-US"/>
        </w:rPr>
      </w:pPr>
      <w:r w:rsidRPr="00BB3445">
        <w:rPr>
          <w:rFonts w:ascii="Times New Roman" w:hAnsi="Times New Roman"/>
          <w:b/>
          <w:sz w:val="24"/>
          <w:szCs w:val="24"/>
          <w:lang w:val="en-US"/>
        </w:rPr>
        <w:t>ACTION PLAN FOR THE IMPLEMENTATION OF THE</w:t>
      </w:r>
      <w:r w:rsidR="0020124E">
        <w:rPr>
          <w:rFonts w:ascii="Times New Roman" w:hAnsi="Times New Roman"/>
          <w:b/>
          <w:sz w:val="24"/>
          <w:szCs w:val="24"/>
          <w:lang w:val="en-US"/>
        </w:rPr>
        <w:t xml:space="preserve"> </w:t>
      </w:r>
    </w:p>
    <w:p w:rsidR="004E7EA4" w:rsidRPr="00BB3445" w:rsidRDefault="004E7EA4" w:rsidP="00F56455">
      <w:pPr>
        <w:spacing w:after="0" w:line="240" w:lineRule="auto"/>
        <w:jc w:val="center"/>
        <w:outlineLvl w:val="0"/>
        <w:rPr>
          <w:rFonts w:ascii="Times New Roman" w:hAnsi="Times New Roman"/>
          <w:b/>
          <w:sz w:val="24"/>
          <w:szCs w:val="24"/>
          <w:lang w:val="en-US"/>
        </w:rPr>
      </w:pPr>
      <w:r w:rsidRPr="00BB3445">
        <w:rPr>
          <w:rFonts w:ascii="Times New Roman" w:hAnsi="Times New Roman"/>
          <w:b/>
          <w:sz w:val="24"/>
          <w:szCs w:val="24"/>
          <w:lang w:val="en-US"/>
        </w:rPr>
        <w:t>NATIONAL YOUTH STRATEGY 2018-2020</w:t>
      </w:r>
    </w:p>
    <w:p w:rsidR="00F56455" w:rsidRPr="00BB3445" w:rsidRDefault="00F56455" w:rsidP="00F56455">
      <w:pPr>
        <w:spacing w:after="0" w:line="240" w:lineRule="auto"/>
        <w:jc w:val="center"/>
        <w:rPr>
          <w:rFonts w:ascii="Times New Roman" w:hAnsi="Times New Roman"/>
          <w:sz w:val="24"/>
          <w:szCs w:val="24"/>
          <w:lang w:val="en-US"/>
        </w:rPr>
      </w:pPr>
    </w:p>
    <w:p w:rsidR="00F56455" w:rsidRPr="00BB3445" w:rsidRDefault="00F56455" w:rsidP="004E7EA4">
      <w:pPr>
        <w:pStyle w:val="Default"/>
        <w:outlineLvl w:val="0"/>
        <w:rPr>
          <w:b/>
          <w:color w:val="auto"/>
          <w:lang w:val="en-US"/>
        </w:rPr>
      </w:pPr>
      <w:r w:rsidRPr="00BB3445">
        <w:rPr>
          <w:b/>
          <w:color w:val="auto"/>
          <w:lang w:val="en-US"/>
        </w:rPr>
        <w:t xml:space="preserve">I </w:t>
      </w:r>
      <w:r w:rsidR="004E7EA4" w:rsidRPr="00BB3445">
        <w:rPr>
          <w:b/>
          <w:color w:val="auto"/>
          <w:lang w:val="en-US"/>
        </w:rPr>
        <w:t>INTRODUCTION</w:t>
      </w:r>
    </w:p>
    <w:p w:rsidR="00F56455" w:rsidRPr="00BB3445" w:rsidRDefault="00FB28C7" w:rsidP="00F56455">
      <w:pPr>
        <w:pStyle w:val="Default"/>
        <w:rPr>
          <w:color w:val="auto"/>
          <w:lang w:val="en-US"/>
        </w:rPr>
      </w:pPr>
      <w:r w:rsidRPr="00BB3445">
        <w:rPr>
          <w:color w:val="auto"/>
          <w:lang w:val="en-US"/>
        </w:rPr>
        <w:t xml:space="preserve"> </w:t>
      </w:r>
    </w:p>
    <w:p w:rsidR="00620BAD" w:rsidRPr="00BB3445" w:rsidRDefault="00620BAD" w:rsidP="008B6092">
      <w:pPr>
        <w:spacing w:after="0" w:line="240" w:lineRule="auto"/>
        <w:ind w:firstLine="720"/>
        <w:jc w:val="both"/>
        <w:rPr>
          <w:rFonts w:ascii="Times New Roman" w:hAnsi="Times New Roman"/>
          <w:sz w:val="24"/>
          <w:szCs w:val="24"/>
          <w:lang w:val="en-US"/>
        </w:rPr>
      </w:pPr>
      <w:r w:rsidRPr="00BB3445">
        <w:rPr>
          <w:rFonts w:ascii="Times New Roman" w:hAnsi="Times New Roman"/>
          <w:sz w:val="24"/>
          <w:szCs w:val="24"/>
          <w:lang w:val="en-US"/>
        </w:rPr>
        <w:t>In February 2015, the Government adopted the National Youth Strategy for the period 2015 - 2025 ("Official Gazette of RS", No. 22/15</w:t>
      </w:r>
      <w:r w:rsidR="00F45BBC">
        <w:rPr>
          <w:rFonts w:ascii="Times New Roman" w:hAnsi="Times New Roman"/>
          <w:sz w:val="24"/>
          <w:szCs w:val="24"/>
          <w:lang w:val="en-US"/>
        </w:rPr>
        <w:t xml:space="preserve"> </w:t>
      </w:r>
      <w:r w:rsidR="0094213C">
        <w:rPr>
          <w:rFonts w:ascii="Times New Roman" w:hAnsi="Times New Roman"/>
          <w:sz w:val="24"/>
          <w:szCs w:val="24"/>
          <w:lang w:val="en-US"/>
        </w:rPr>
        <w:t>–</w:t>
      </w:r>
      <w:r w:rsidR="00F45BBC">
        <w:rPr>
          <w:rFonts w:ascii="Times New Roman" w:hAnsi="Times New Roman"/>
          <w:sz w:val="24"/>
          <w:szCs w:val="24"/>
          <w:lang w:val="en-US"/>
        </w:rPr>
        <w:t xml:space="preserve"> </w:t>
      </w:r>
      <w:r w:rsidR="0094213C">
        <w:rPr>
          <w:rFonts w:ascii="Times New Roman" w:hAnsi="Times New Roman"/>
          <w:sz w:val="24"/>
          <w:szCs w:val="24"/>
          <w:lang w:val="en-US"/>
        </w:rPr>
        <w:t>hereinafter</w:t>
      </w:r>
      <w:r w:rsidR="00077E19">
        <w:rPr>
          <w:rFonts w:ascii="Times New Roman" w:hAnsi="Times New Roman"/>
          <w:sz w:val="24"/>
          <w:szCs w:val="24"/>
          <w:lang w:val="en-US"/>
        </w:rPr>
        <w:t>:</w:t>
      </w:r>
      <w:r w:rsidR="0094213C">
        <w:rPr>
          <w:rFonts w:ascii="Times New Roman" w:hAnsi="Times New Roman"/>
          <w:sz w:val="24"/>
          <w:szCs w:val="24"/>
          <w:lang w:val="en-US"/>
        </w:rPr>
        <w:t xml:space="preserve"> </w:t>
      </w:r>
      <w:r w:rsidR="00BE5948">
        <w:rPr>
          <w:rFonts w:ascii="Times New Roman" w:hAnsi="Times New Roman"/>
          <w:sz w:val="24"/>
          <w:szCs w:val="24"/>
          <w:lang w:val="en-US"/>
        </w:rPr>
        <w:t xml:space="preserve">the </w:t>
      </w:r>
      <w:r w:rsidR="0094213C" w:rsidRPr="0094213C">
        <w:rPr>
          <w:rFonts w:ascii="Times New Roman" w:hAnsi="Times New Roman"/>
          <w:sz w:val="24"/>
          <w:szCs w:val="24"/>
          <w:lang w:val="en-US"/>
        </w:rPr>
        <w:t>National Youth Strategy</w:t>
      </w:r>
      <w:r w:rsidRPr="00BB3445">
        <w:rPr>
          <w:rFonts w:ascii="Times New Roman" w:hAnsi="Times New Roman"/>
          <w:sz w:val="24"/>
          <w:szCs w:val="24"/>
          <w:lang w:val="en-US"/>
        </w:rPr>
        <w:t>).</w:t>
      </w:r>
    </w:p>
    <w:p w:rsidR="00304DA6" w:rsidRDefault="00304DA6" w:rsidP="005159E1">
      <w:pPr>
        <w:spacing w:after="0" w:line="240" w:lineRule="auto"/>
        <w:jc w:val="both"/>
        <w:rPr>
          <w:rFonts w:ascii="Times New Roman" w:hAnsi="Times New Roman"/>
          <w:sz w:val="24"/>
          <w:szCs w:val="24"/>
          <w:lang w:val="en-US"/>
        </w:rPr>
      </w:pPr>
    </w:p>
    <w:p w:rsidR="00620BAD" w:rsidRPr="00BB3445" w:rsidRDefault="00620BAD" w:rsidP="00826E49">
      <w:pPr>
        <w:spacing w:after="0" w:line="240" w:lineRule="auto"/>
        <w:ind w:firstLine="720"/>
        <w:jc w:val="both"/>
        <w:rPr>
          <w:rFonts w:ascii="Times New Roman" w:hAnsi="Times New Roman"/>
          <w:sz w:val="24"/>
          <w:szCs w:val="24"/>
          <w:lang w:val="en-US"/>
        </w:rPr>
      </w:pPr>
      <w:r w:rsidRPr="00BB3445">
        <w:rPr>
          <w:rFonts w:ascii="Times New Roman" w:hAnsi="Times New Roman"/>
          <w:sz w:val="24"/>
          <w:szCs w:val="24"/>
          <w:lang w:val="en-US"/>
        </w:rPr>
        <w:t xml:space="preserve">The National Youth Strategy is a document </w:t>
      </w:r>
      <w:r w:rsidR="005159E1" w:rsidRPr="00BB3445">
        <w:rPr>
          <w:rFonts w:ascii="Times New Roman" w:hAnsi="Times New Roman"/>
          <w:sz w:val="24"/>
          <w:szCs w:val="24"/>
          <w:lang w:val="en-US"/>
        </w:rPr>
        <w:t>with</w:t>
      </w:r>
      <w:r w:rsidRPr="00BB3445">
        <w:rPr>
          <w:rFonts w:ascii="Times New Roman" w:hAnsi="Times New Roman"/>
          <w:sz w:val="24"/>
          <w:szCs w:val="24"/>
          <w:lang w:val="en-US"/>
        </w:rPr>
        <w:t xml:space="preserve"> systemic solutions to the most important issues in different areas of life of young people in the Republic of Serbia, as a long-term plan. The drafting of the National Youth Strategy is envisaged by the Law on Youth ("Official Gazette of the Republic of Serbia", No. 50/11), as a document adopted by the Government at the proposal of the Ministry of Youth and Sports for a period of ten years.</w:t>
      </w:r>
    </w:p>
    <w:p w:rsidR="00F56455" w:rsidRPr="00BB3445" w:rsidRDefault="00F56455" w:rsidP="00F56455">
      <w:pPr>
        <w:spacing w:after="0" w:line="240" w:lineRule="auto"/>
        <w:jc w:val="both"/>
        <w:rPr>
          <w:rFonts w:ascii="Times New Roman" w:hAnsi="Times New Roman"/>
          <w:color w:val="000000"/>
          <w:sz w:val="24"/>
          <w:szCs w:val="24"/>
          <w:lang w:val="en-US"/>
        </w:rPr>
      </w:pPr>
    </w:p>
    <w:p w:rsidR="009C6D0B" w:rsidRPr="00BB3445" w:rsidRDefault="005159E1" w:rsidP="00826E49">
      <w:pPr>
        <w:spacing w:after="0" w:line="240" w:lineRule="auto"/>
        <w:ind w:firstLine="720"/>
        <w:jc w:val="both"/>
        <w:rPr>
          <w:rFonts w:ascii="Times New Roman" w:hAnsi="Times New Roman"/>
          <w:sz w:val="24"/>
          <w:szCs w:val="24"/>
          <w:lang w:val="en-US"/>
        </w:rPr>
      </w:pPr>
      <w:r w:rsidRPr="00BB3445">
        <w:rPr>
          <w:rFonts w:ascii="Times New Roman" w:hAnsi="Times New Roman"/>
          <w:sz w:val="24"/>
          <w:szCs w:val="24"/>
          <w:lang w:val="en-US"/>
        </w:rPr>
        <w:t>T</w:t>
      </w:r>
      <w:r w:rsidR="009C6D0B" w:rsidRPr="00BB3445">
        <w:rPr>
          <w:rFonts w:ascii="Times New Roman" w:hAnsi="Times New Roman"/>
          <w:sz w:val="24"/>
          <w:szCs w:val="24"/>
          <w:lang w:val="en-US"/>
        </w:rPr>
        <w:t>he</w:t>
      </w:r>
      <w:r w:rsidRPr="00BB3445">
        <w:rPr>
          <w:rFonts w:ascii="Times New Roman" w:hAnsi="Times New Roman"/>
          <w:sz w:val="24"/>
          <w:szCs w:val="24"/>
          <w:lang w:val="en-US"/>
        </w:rPr>
        <w:t xml:space="preserve"> </w:t>
      </w:r>
      <w:r w:rsidR="009C6D0B" w:rsidRPr="00BB3445">
        <w:rPr>
          <w:rFonts w:ascii="Times New Roman" w:hAnsi="Times New Roman"/>
          <w:sz w:val="24"/>
          <w:szCs w:val="24"/>
          <w:lang w:val="en-US"/>
        </w:rPr>
        <w:t>Action Plan for the implementation of the National Youth Strategy for the period from 2015 to 2017 ("Official Gazette RS, No. 70/15) was adopted</w:t>
      </w:r>
      <w:r w:rsidRPr="00BB3445">
        <w:rPr>
          <w:rFonts w:ascii="Times New Roman" w:hAnsi="Times New Roman"/>
          <w:sz w:val="24"/>
          <w:szCs w:val="24"/>
          <w:lang w:val="en-US"/>
        </w:rPr>
        <w:t xml:space="preserve"> in August 2015 in order to enable the implementation of the National Youth Strategy</w:t>
      </w:r>
      <w:r w:rsidR="009C6D0B" w:rsidRPr="00BB3445">
        <w:rPr>
          <w:rFonts w:ascii="Times New Roman" w:hAnsi="Times New Roman"/>
          <w:sz w:val="24"/>
          <w:szCs w:val="24"/>
          <w:lang w:val="en-US"/>
        </w:rPr>
        <w:t xml:space="preserve">. The Action Plan </w:t>
      </w:r>
      <w:r w:rsidRPr="00BB3445">
        <w:rPr>
          <w:rFonts w:ascii="Times New Roman" w:hAnsi="Times New Roman"/>
          <w:sz w:val="24"/>
          <w:szCs w:val="24"/>
          <w:lang w:val="en-US"/>
        </w:rPr>
        <w:t>listed</w:t>
      </w:r>
      <w:r w:rsidR="009C6D0B" w:rsidRPr="00BB3445">
        <w:rPr>
          <w:rFonts w:ascii="Times New Roman" w:hAnsi="Times New Roman"/>
          <w:sz w:val="24"/>
          <w:szCs w:val="24"/>
          <w:lang w:val="en-US"/>
        </w:rPr>
        <w:t xml:space="preserve"> all </w:t>
      </w:r>
      <w:r w:rsidR="00D7552F" w:rsidRPr="00BB3445">
        <w:rPr>
          <w:rFonts w:ascii="Times New Roman" w:hAnsi="Times New Roman"/>
          <w:sz w:val="24"/>
          <w:szCs w:val="24"/>
          <w:lang w:val="en-US"/>
        </w:rPr>
        <w:t>accountable entities</w:t>
      </w:r>
      <w:r w:rsidR="009C6D0B" w:rsidRPr="00BB3445">
        <w:rPr>
          <w:rFonts w:ascii="Times New Roman" w:hAnsi="Times New Roman"/>
          <w:sz w:val="24"/>
          <w:szCs w:val="24"/>
          <w:lang w:val="en-US"/>
        </w:rPr>
        <w:t xml:space="preserve"> and participants in the implementation process and defined the necessary funds for achieving the set goals.</w:t>
      </w:r>
    </w:p>
    <w:p w:rsidR="009C6D0B" w:rsidRPr="00BB3445" w:rsidRDefault="009C6D0B" w:rsidP="009C6D0B">
      <w:pPr>
        <w:spacing w:after="0" w:line="240" w:lineRule="auto"/>
        <w:rPr>
          <w:rFonts w:ascii="Times New Roman" w:hAnsi="Times New Roman"/>
          <w:sz w:val="24"/>
          <w:szCs w:val="24"/>
          <w:lang w:val="en-US"/>
        </w:rPr>
      </w:pPr>
    </w:p>
    <w:p w:rsidR="009C6D0B" w:rsidRPr="00BB3445" w:rsidRDefault="009C6D0B" w:rsidP="006C00FA">
      <w:pPr>
        <w:spacing w:after="0" w:line="240" w:lineRule="auto"/>
        <w:ind w:firstLine="720"/>
        <w:rPr>
          <w:rFonts w:ascii="Times New Roman" w:hAnsi="Times New Roman"/>
          <w:sz w:val="24"/>
          <w:szCs w:val="24"/>
          <w:lang w:val="en-US"/>
        </w:rPr>
      </w:pPr>
      <w:r w:rsidRPr="00BB3445">
        <w:rPr>
          <w:rFonts w:ascii="Times New Roman" w:hAnsi="Times New Roman"/>
          <w:sz w:val="24"/>
          <w:szCs w:val="24"/>
          <w:lang w:val="en-US"/>
        </w:rPr>
        <w:t>The National Youth Strategy and the accompanying Action Plan are implemented by the Ministry of Youth and Sports, with the involvement of bodies in charge of specific areas in the youth sector and all other youth policy actors at the national, provincial and local levels.</w:t>
      </w:r>
    </w:p>
    <w:p w:rsidR="009C6D0B" w:rsidRPr="00BB3445" w:rsidRDefault="009C6D0B" w:rsidP="009C6D0B">
      <w:pPr>
        <w:spacing w:after="0" w:line="240" w:lineRule="auto"/>
        <w:rPr>
          <w:rFonts w:ascii="Times New Roman" w:hAnsi="Times New Roman"/>
          <w:sz w:val="24"/>
          <w:szCs w:val="24"/>
          <w:lang w:val="en-US"/>
        </w:rPr>
      </w:pPr>
    </w:p>
    <w:p w:rsidR="009C6D0B" w:rsidRPr="00BB3445" w:rsidRDefault="009C6D0B" w:rsidP="00C0180E">
      <w:pPr>
        <w:spacing w:after="0" w:line="240" w:lineRule="auto"/>
        <w:ind w:firstLine="720"/>
        <w:jc w:val="both"/>
        <w:rPr>
          <w:rFonts w:ascii="Times New Roman" w:hAnsi="Times New Roman"/>
          <w:sz w:val="24"/>
          <w:szCs w:val="24"/>
          <w:lang w:val="en-US"/>
        </w:rPr>
      </w:pPr>
      <w:r w:rsidRPr="00BB3445">
        <w:rPr>
          <w:rFonts w:ascii="Times New Roman" w:hAnsi="Times New Roman"/>
          <w:sz w:val="24"/>
          <w:szCs w:val="24"/>
          <w:lang w:val="en-US"/>
        </w:rPr>
        <w:t xml:space="preserve">The National Youth Strategy defines </w:t>
      </w:r>
      <w:r w:rsidR="005159E1" w:rsidRPr="00BB3445">
        <w:rPr>
          <w:rFonts w:ascii="Times New Roman" w:hAnsi="Times New Roman"/>
          <w:sz w:val="24"/>
          <w:szCs w:val="24"/>
          <w:lang w:val="en-US"/>
        </w:rPr>
        <w:t>9</w:t>
      </w:r>
      <w:r w:rsidRPr="00BB3445">
        <w:rPr>
          <w:rFonts w:ascii="Times New Roman" w:hAnsi="Times New Roman"/>
          <w:sz w:val="24"/>
          <w:szCs w:val="24"/>
          <w:lang w:val="en-US"/>
        </w:rPr>
        <w:t xml:space="preserve"> strategic goals as the desired changed situation</w:t>
      </w:r>
      <w:r w:rsidR="005159E1" w:rsidRPr="00BB3445">
        <w:rPr>
          <w:rFonts w:ascii="Times New Roman" w:hAnsi="Times New Roman"/>
          <w:sz w:val="24"/>
          <w:szCs w:val="24"/>
          <w:lang w:val="en-US"/>
        </w:rPr>
        <w:t>s</w:t>
      </w:r>
      <w:r w:rsidRPr="00BB3445">
        <w:rPr>
          <w:rFonts w:ascii="Times New Roman" w:hAnsi="Times New Roman"/>
          <w:sz w:val="24"/>
          <w:szCs w:val="24"/>
          <w:lang w:val="en-US"/>
        </w:rPr>
        <w:t xml:space="preserve"> </w:t>
      </w:r>
      <w:r w:rsidR="005159E1" w:rsidRPr="00BB3445">
        <w:rPr>
          <w:rFonts w:ascii="Times New Roman" w:hAnsi="Times New Roman"/>
          <w:sz w:val="24"/>
          <w:szCs w:val="24"/>
          <w:lang w:val="en-US"/>
        </w:rPr>
        <w:t>regarding the</w:t>
      </w:r>
      <w:r w:rsidRPr="00BB3445">
        <w:rPr>
          <w:rFonts w:ascii="Times New Roman" w:hAnsi="Times New Roman"/>
          <w:sz w:val="24"/>
          <w:szCs w:val="24"/>
          <w:lang w:val="en-US"/>
        </w:rPr>
        <w:t xml:space="preserve"> youth in areas of interest for </w:t>
      </w:r>
      <w:r w:rsidR="005159E1" w:rsidRPr="00BB3445">
        <w:rPr>
          <w:rFonts w:ascii="Times New Roman" w:hAnsi="Times New Roman"/>
          <w:sz w:val="24"/>
          <w:szCs w:val="24"/>
          <w:lang w:val="en-US"/>
        </w:rPr>
        <w:t xml:space="preserve">the </w:t>
      </w:r>
      <w:r w:rsidRPr="00BB3445">
        <w:rPr>
          <w:rFonts w:ascii="Times New Roman" w:hAnsi="Times New Roman"/>
          <w:sz w:val="24"/>
          <w:szCs w:val="24"/>
          <w:lang w:val="en-US"/>
        </w:rPr>
        <w:t>you</w:t>
      </w:r>
      <w:r w:rsidR="005159E1" w:rsidRPr="00BB3445">
        <w:rPr>
          <w:rFonts w:ascii="Times New Roman" w:hAnsi="Times New Roman"/>
          <w:sz w:val="24"/>
          <w:szCs w:val="24"/>
          <w:lang w:val="en-US"/>
        </w:rPr>
        <w:t>th</w:t>
      </w:r>
      <w:r w:rsidRPr="00BB3445">
        <w:rPr>
          <w:rFonts w:ascii="Times New Roman" w:hAnsi="Times New Roman"/>
          <w:sz w:val="24"/>
          <w:szCs w:val="24"/>
          <w:lang w:val="en-US"/>
        </w:rPr>
        <w:t xml:space="preserve">. </w:t>
      </w:r>
      <w:r w:rsidR="005159E1" w:rsidRPr="00BB3445">
        <w:rPr>
          <w:rFonts w:ascii="Times New Roman" w:hAnsi="Times New Roman"/>
          <w:sz w:val="24"/>
          <w:szCs w:val="24"/>
          <w:lang w:val="en-US"/>
        </w:rPr>
        <w:t>The s</w:t>
      </w:r>
      <w:r w:rsidRPr="00BB3445">
        <w:rPr>
          <w:rFonts w:ascii="Times New Roman" w:hAnsi="Times New Roman"/>
          <w:sz w:val="24"/>
          <w:szCs w:val="24"/>
          <w:lang w:val="en-US"/>
        </w:rPr>
        <w:t xml:space="preserve">uccessful implementation of the National </w:t>
      </w:r>
      <w:r w:rsidR="005159E1" w:rsidRPr="00BB3445">
        <w:rPr>
          <w:rFonts w:ascii="Times New Roman" w:hAnsi="Times New Roman"/>
          <w:sz w:val="24"/>
          <w:szCs w:val="24"/>
          <w:lang w:val="en-US"/>
        </w:rPr>
        <w:t xml:space="preserve">Youth Strategy </w:t>
      </w:r>
      <w:r w:rsidRPr="00BB3445">
        <w:rPr>
          <w:rFonts w:ascii="Times New Roman" w:hAnsi="Times New Roman"/>
          <w:sz w:val="24"/>
          <w:szCs w:val="24"/>
          <w:lang w:val="en-US"/>
        </w:rPr>
        <w:t>will improve:</w:t>
      </w:r>
    </w:p>
    <w:p w:rsidR="009C6D0B" w:rsidRPr="00BB3445" w:rsidRDefault="009C6D0B" w:rsidP="009C6D0B">
      <w:pPr>
        <w:spacing w:after="0" w:line="240" w:lineRule="auto"/>
        <w:jc w:val="both"/>
        <w:rPr>
          <w:rFonts w:ascii="Times New Roman" w:hAnsi="Times New Roman"/>
          <w:sz w:val="24"/>
          <w:szCs w:val="24"/>
          <w:lang w:val="en-US"/>
        </w:rPr>
      </w:pPr>
    </w:p>
    <w:p w:rsidR="009C6D0B" w:rsidRPr="00BB3445" w:rsidRDefault="009C6D0B" w:rsidP="009C6D0B">
      <w:pPr>
        <w:pStyle w:val="Odlomakpopisa"/>
        <w:numPr>
          <w:ilvl w:val="0"/>
          <w:numId w:val="1"/>
        </w:numPr>
        <w:spacing w:after="0" w:line="240" w:lineRule="auto"/>
        <w:jc w:val="both"/>
        <w:rPr>
          <w:rFonts w:ascii="Times New Roman" w:hAnsi="Times New Roman"/>
          <w:sz w:val="24"/>
          <w:szCs w:val="24"/>
          <w:lang w:val="en-US"/>
        </w:rPr>
      </w:pPr>
      <w:r w:rsidRPr="00BB3445">
        <w:rPr>
          <w:rFonts w:ascii="Times New Roman" w:hAnsi="Times New Roman"/>
          <w:sz w:val="24"/>
          <w:szCs w:val="24"/>
          <w:lang w:val="en-US"/>
        </w:rPr>
        <w:t>employability and employment of young women and men;</w:t>
      </w:r>
    </w:p>
    <w:p w:rsidR="009C6D0B" w:rsidRPr="00BB3445" w:rsidRDefault="009C6D0B" w:rsidP="005159E1">
      <w:pPr>
        <w:pStyle w:val="Odlomakpopisa"/>
        <w:numPr>
          <w:ilvl w:val="0"/>
          <w:numId w:val="1"/>
        </w:numPr>
        <w:spacing w:after="0" w:line="240" w:lineRule="auto"/>
        <w:jc w:val="both"/>
        <w:rPr>
          <w:rFonts w:ascii="Times New Roman" w:hAnsi="Times New Roman"/>
          <w:sz w:val="24"/>
          <w:szCs w:val="24"/>
          <w:lang w:val="en-US"/>
        </w:rPr>
      </w:pPr>
      <w:r w:rsidRPr="00BB3445">
        <w:rPr>
          <w:rFonts w:ascii="Times New Roman" w:hAnsi="Times New Roman"/>
          <w:sz w:val="24"/>
          <w:szCs w:val="24"/>
          <w:lang w:val="en-US"/>
        </w:rPr>
        <w:t xml:space="preserve">quality and opportunities for acquiring qualifications and development of competences and innovation of </w:t>
      </w:r>
      <w:r w:rsidR="005159E1" w:rsidRPr="00BB3445">
        <w:rPr>
          <w:rFonts w:ascii="Times New Roman" w:hAnsi="Times New Roman"/>
          <w:sz w:val="24"/>
          <w:szCs w:val="24"/>
          <w:lang w:val="en-US"/>
        </w:rPr>
        <w:t>the youth</w:t>
      </w:r>
      <w:r w:rsidRPr="00BB3445">
        <w:rPr>
          <w:rFonts w:ascii="Times New Roman" w:hAnsi="Times New Roman"/>
          <w:sz w:val="24"/>
          <w:szCs w:val="24"/>
          <w:lang w:val="en-US"/>
        </w:rPr>
        <w:t>;</w:t>
      </w:r>
    </w:p>
    <w:p w:rsidR="009C6D0B" w:rsidRPr="00BB3445" w:rsidRDefault="009C6D0B" w:rsidP="009C6D0B">
      <w:pPr>
        <w:pStyle w:val="Odlomakpopisa"/>
        <w:numPr>
          <w:ilvl w:val="0"/>
          <w:numId w:val="1"/>
        </w:numPr>
        <w:spacing w:after="0" w:line="240" w:lineRule="auto"/>
        <w:jc w:val="both"/>
        <w:rPr>
          <w:rFonts w:ascii="Times New Roman" w:hAnsi="Times New Roman"/>
          <w:sz w:val="24"/>
          <w:szCs w:val="24"/>
          <w:lang w:val="en-US"/>
        </w:rPr>
      </w:pPr>
      <w:r w:rsidRPr="00BB3445">
        <w:rPr>
          <w:rFonts w:ascii="Times New Roman" w:hAnsi="Times New Roman"/>
          <w:sz w:val="24"/>
          <w:szCs w:val="24"/>
          <w:lang w:val="en-US"/>
        </w:rPr>
        <w:t xml:space="preserve">active participation of young women and men in </w:t>
      </w:r>
      <w:r w:rsidR="005159E1" w:rsidRPr="00BB3445">
        <w:rPr>
          <w:rFonts w:ascii="Times New Roman" w:hAnsi="Times New Roman"/>
          <w:sz w:val="24"/>
          <w:szCs w:val="24"/>
          <w:lang w:val="en-US"/>
        </w:rPr>
        <w:t xml:space="preserve">the </w:t>
      </w:r>
      <w:r w:rsidRPr="00BB3445">
        <w:rPr>
          <w:rFonts w:ascii="Times New Roman" w:hAnsi="Times New Roman"/>
          <w:sz w:val="24"/>
          <w:szCs w:val="24"/>
          <w:lang w:val="en-US"/>
        </w:rPr>
        <w:t>society;</w:t>
      </w:r>
    </w:p>
    <w:p w:rsidR="009C6D0B" w:rsidRPr="00BB3445" w:rsidRDefault="009C6D0B" w:rsidP="009C6D0B">
      <w:pPr>
        <w:pStyle w:val="Odlomakpopisa"/>
        <w:numPr>
          <w:ilvl w:val="0"/>
          <w:numId w:val="1"/>
        </w:numPr>
        <w:spacing w:after="0" w:line="240" w:lineRule="auto"/>
        <w:jc w:val="both"/>
        <w:rPr>
          <w:rFonts w:ascii="Times New Roman" w:hAnsi="Times New Roman"/>
          <w:sz w:val="24"/>
          <w:szCs w:val="24"/>
          <w:lang w:val="en-US"/>
        </w:rPr>
      </w:pPr>
      <w:r w:rsidRPr="00BB3445">
        <w:rPr>
          <w:rFonts w:ascii="Times New Roman" w:hAnsi="Times New Roman"/>
          <w:sz w:val="24"/>
          <w:szCs w:val="24"/>
          <w:lang w:val="en-US"/>
        </w:rPr>
        <w:t>health and well-being of young women and men;</w:t>
      </w:r>
    </w:p>
    <w:p w:rsidR="009C6D0B" w:rsidRPr="00BB3445" w:rsidRDefault="009C6D0B" w:rsidP="009C6D0B">
      <w:pPr>
        <w:pStyle w:val="Odlomakpopisa"/>
        <w:numPr>
          <w:ilvl w:val="0"/>
          <w:numId w:val="1"/>
        </w:numPr>
        <w:spacing w:after="0" w:line="240" w:lineRule="auto"/>
        <w:jc w:val="both"/>
        <w:rPr>
          <w:rFonts w:ascii="Times New Roman" w:hAnsi="Times New Roman"/>
          <w:sz w:val="24"/>
          <w:szCs w:val="24"/>
          <w:lang w:val="en-US"/>
        </w:rPr>
      </w:pPr>
      <w:r w:rsidRPr="00BB3445">
        <w:rPr>
          <w:rFonts w:ascii="Times New Roman" w:hAnsi="Times New Roman"/>
          <w:sz w:val="24"/>
          <w:szCs w:val="24"/>
          <w:lang w:val="en-US"/>
        </w:rPr>
        <w:t xml:space="preserve">conditions for developing </w:t>
      </w:r>
      <w:r w:rsidR="00D7552F" w:rsidRPr="00BB3445">
        <w:rPr>
          <w:rFonts w:ascii="Times New Roman" w:hAnsi="Times New Roman"/>
          <w:sz w:val="24"/>
          <w:szCs w:val="24"/>
          <w:lang w:val="en-US"/>
        </w:rPr>
        <w:t xml:space="preserve">the </w:t>
      </w:r>
      <w:r w:rsidRPr="00BB3445">
        <w:rPr>
          <w:rFonts w:ascii="Times New Roman" w:hAnsi="Times New Roman"/>
          <w:sz w:val="24"/>
          <w:szCs w:val="24"/>
          <w:lang w:val="en-US"/>
        </w:rPr>
        <w:t>youth safety culture;</w:t>
      </w:r>
    </w:p>
    <w:p w:rsidR="009C6D0B" w:rsidRPr="00BB3445" w:rsidRDefault="009C6D0B" w:rsidP="00D7552F">
      <w:pPr>
        <w:pStyle w:val="Odlomakpopisa"/>
        <w:numPr>
          <w:ilvl w:val="0"/>
          <w:numId w:val="1"/>
        </w:numPr>
        <w:spacing w:after="0" w:line="240" w:lineRule="auto"/>
        <w:jc w:val="both"/>
        <w:rPr>
          <w:rFonts w:ascii="Times New Roman" w:hAnsi="Times New Roman"/>
          <w:sz w:val="24"/>
          <w:szCs w:val="24"/>
          <w:lang w:val="en-US"/>
        </w:rPr>
      </w:pPr>
      <w:r w:rsidRPr="00BB3445">
        <w:rPr>
          <w:rFonts w:ascii="Times New Roman" w:hAnsi="Times New Roman"/>
          <w:sz w:val="24"/>
          <w:szCs w:val="24"/>
          <w:lang w:val="en-US"/>
        </w:rPr>
        <w:t>support</w:t>
      </w:r>
      <w:r w:rsidR="00D7552F" w:rsidRPr="00BB3445">
        <w:rPr>
          <w:rFonts w:ascii="Times New Roman" w:hAnsi="Times New Roman"/>
          <w:sz w:val="24"/>
          <w:szCs w:val="24"/>
          <w:lang w:val="en-US"/>
        </w:rPr>
        <w:t xml:space="preserve"> to the</w:t>
      </w:r>
      <w:r w:rsidRPr="00BB3445">
        <w:rPr>
          <w:rFonts w:ascii="Times New Roman" w:hAnsi="Times New Roman"/>
          <w:sz w:val="24"/>
          <w:szCs w:val="24"/>
          <w:lang w:val="en-US"/>
        </w:rPr>
        <w:t xml:space="preserve"> social inclusion of young people from categories at risk of social exclusion;</w:t>
      </w:r>
    </w:p>
    <w:p w:rsidR="009C6D0B" w:rsidRPr="00BB3445" w:rsidRDefault="009C6D0B" w:rsidP="00D7552F">
      <w:pPr>
        <w:pStyle w:val="Odlomakpopisa"/>
        <w:numPr>
          <w:ilvl w:val="0"/>
          <w:numId w:val="1"/>
        </w:numPr>
        <w:spacing w:after="0" w:line="240" w:lineRule="auto"/>
        <w:jc w:val="both"/>
        <w:rPr>
          <w:rFonts w:ascii="Times New Roman" w:hAnsi="Times New Roman"/>
          <w:sz w:val="24"/>
          <w:szCs w:val="24"/>
          <w:lang w:val="en-US"/>
        </w:rPr>
      </w:pPr>
      <w:r w:rsidRPr="00BB3445">
        <w:rPr>
          <w:rFonts w:ascii="Times New Roman" w:hAnsi="Times New Roman"/>
          <w:sz w:val="24"/>
          <w:szCs w:val="24"/>
          <w:lang w:val="en-US"/>
        </w:rPr>
        <w:t xml:space="preserve">mobility, scope of international youth cooperation and support </w:t>
      </w:r>
      <w:r w:rsidR="00D7552F" w:rsidRPr="00BB3445">
        <w:rPr>
          <w:rFonts w:ascii="Times New Roman" w:hAnsi="Times New Roman"/>
          <w:sz w:val="24"/>
          <w:szCs w:val="24"/>
          <w:lang w:val="en-US"/>
        </w:rPr>
        <w:t>to</w:t>
      </w:r>
      <w:r w:rsidRPr="00BB3445">
        <w:rPr>
          <w:rFonts w:ascii="Times New Roman" w:hAnsi="Times New Roman"/>
          <w:sz w:val="24"/>
          <w:szCs w:val="24"/>
          <w:lang w:val="en-US"/>
        </w:rPr>
        <w:t xml:space="preserve"> young migrants;</w:t>
      </w:r>
    </w:p>
    <w:p w:rsidR="009C6D0B" w:rsidRPr="00BB3445" w:rsidRDefault="009C6D0B" w:rsidP="00D7552F">
      <w:pPr>
        <w:pStyle w:val="Odlomakpopisa"/>
        <w:numPr>
          <w:ilvl w:val="0"/>
          <w:numId w:val="1"/>
        </w:numPr>
        <w:spacing w:after="0" w:line="240" w:lineRule="auto"/>
        <w:jc w:val="both"/>
        <w:rPr>
          <w:rFonts w:ascii="Times New Roman" w:hAnsi="Times New Roman"/>
          <w:sz w:val="24"/>
          <w:szCs w:val="24"/>
          <w:lang w:val="en-US"/>
        </w:rPr>
      </w:pPr>
      <w:r w:rsidRPr="00BB3445">
        <w:rPr>
          <w:rFonts w:ascii="Times New Roman" w:hAnsi="Times New Roman"/>
          <w:sz w:val="24"/>
          <w:szCs w:val="24"/>
          <w:lang w:val="en-US"/>
        </w:rPr>
        <w:t>youth information system and knowledge</w:t>
      </w:r>
      <w:r w:rsidR="00D7552F" w:rsidRPr="00BB3445">
        <w:rPr>
          <w:rFonts w:ascii="Times New Roman" w:hAnsi="Times New Roman"/>
          <w:sz w:val="24"/>
          <w:szCs w:val="24"/>
          <w:lang w:val="en-US"/>
        </w:rPr>
        <w:t xml:space="preserve"> about the youth</w:t>
      </w:r>
      <w:r w:rsidRPr="00BB3445">
        <w:rPr>
          <w:rFonts w:ascii="Times New Roman" w:hAnsi="Times New Roman"/>
          <w:sz w:val="24"/>
          <w:szCs w:val="24"/>
          <w:lang w:val="en-US"/>
        </w:rPr>
        <w:t>;</w:t>
      </w:r>
    </w:p>
    <w:p w:rsidR="009C6D0B" w:rsidRPr="00BB3445" w:rsidRDefault="009C6D0B" w:rsidP="009C6D0B">
      <w:pPr>
        <w:pStyle w:val="Odlomakpopisa"/>
        <w:numPr>
          <w:ilvl w:val="0"/>
          <w:numId w:val="1"/>
        </w:numPr>
        <w:spacing w:after="0" w:line="240" w:lineRule="auto"/>
        <w:jc w:val="both"/>
        <w:rPr>
          <w:rFonts w:ascii="Times New Roman" w:hAnsi="Times New Roman"/>
          <w:sz w:val="24"/>
          <w:szCs w:val="24"/>
          <w:lang w:val="en-US"/>
        </w:rPr>
      </w:pPr>
      <w:r w:rsidRPr="00BB3445">
        <w:rPr>
          <w:rFonts w:ascii="Times New Roman" w:hAnsi="Times New Roman"/>
          <w:sz w:val="24"/>
          <w:szCs w:val="24"/>
          <w:lang w:val="en-US"/>
        </w:rPr>
        <w:t>use and participation of young people in the creation of cultural contents.</w:t>
      </w:r>
    </w:p>
    <w:p w:rsidR="00F56455" w:rsidRPr="00BB3445" w:rsidRDefault="00F56455" w:rsidP="00F56455">
      <w:pPr>
        <w:spacing w:after="0" w:line="240" w:lineRule="auto"/>
        <w:ind w:firstLine="720"/>
        <w:jc w:val="both"/>
        <w:rPr>
          <w:rFonts w:ascii="Times New Roman" w:hAnsi="Times New Roman"/>
          <w:sz w:val="24"/>
          <w:szCs w:val="24"/>
          <w:lang w:val="en-US"/>
        </w:rPr>
      </w:pPr>
    </w:p>
    <w:p w:rsidR="00D7552F" w:rsidRPr="00BB3445" w:rsidRDefault="00D7552F" w:rsidP="00C0180E">
      <w:pPr>
        <w:pStyle w:val="Default"/>
        <w:ind w:firstLine="360"/>
        <w:jc w:val="both"/>
        <w:rPr>
          <w:color w:val="auto"/>
          <w:lang w:val="en-US"/>
        </w:rPr>
      </w:pPr>
      <w:r w:rsidRPr="00BB3445">
        <w:rPr>
          <w:color w:val="auto"/>
          <w:lang w:val="en-US"/>
        </w:rPr>
        <w:t xml:space="preserve">The Action Plan for the implementation of the National Youth Strategy for the period 2018-2020 </w:t>
      </w:r>
      <w:r w:rsidR="00C0180E">
        <w:rPr>
          <w:color w:val="auto"/>
          <w:lang w:val="en-US"/>
        </w:rPr>
        <w:t>(</w:t>
      </w:r>
      <w:r w:rsidR="00C0180E" w:rsidRPr="00C0180E">
        <w:rPr>
          <w:color w:val="auto"/>
          <w:lang w:val="en-US"/>
        </w:rPr>
        <w:t>hereinafter</w:t>
      </w:r>
      <w:r w:rsidR="00077E19">
        <w:rPr>
          <w:color w:val="auto"/>
          <w:lang w:val="en-US"/>
        </w:rPr>
        <w:t>:</w:t>
      </w:r>
      <w:r w:rsidR="00C0180E" w:rsidRPr="00C0180E">
        <w:rPr>
          <w:color w:val="auto"/>
          <w:lang w:val="en-US"/>
        </w:rPr>
        <w:t xml:space="preserve"> </w:t>
      </w:r>
      <w:r w:rsidR="00BE5948">
        <w:rPr>
          <w:color w:val="auto"/>
          <w:lang w:val="en-US"/>
        </w:rPr>
        <w:t xml:space="preserve">the </w:t>
      </w:r>
      <w:r w:rsidR="00077E19" w:rsidRPr="00BB3445">
        <w:rPr>
          <w:color w:val="auto"/>
          <w:lang w:val="en-US"/>
        </w:rPr>
        <w:t>Action Pl</w:t>
      </w:r>
      <w:r w:rsidR="00077E19">
        <w:rPr>
          <w:color w:val="auto"/>
          <w:lang w:val="en-US"/>
        </w:rPr>
        <w:t xml:space="preserve">an) </w:t>
      </w:r>
      <w:r w:rsidRPr="00BB3445">
        <w:rPr>
          <w:color w:val="auto"/>
          <w:lang w:val="en-US"/>
        </w:rPr>
        <w:t xml:space="preserve">specifies the indicators for monitoring the degree of implementation of the activity, the period of implementation (the time required to achieve the planned goals, results and activities), the level of implementation (national, provincial, local), </w:t>
      </w:r>
      <w:r w:rsidR="000A6243" w:rsidRPr="00BB3445">
        <w:rPr>
          <w:color w:val="auto"/>
          <w:lang w:val="en-US"/>
        </w:rPr>
        <w:t>accountable entities</w:t>
      </w:r>
      <w:r w:rsidRPr="00BB3445">
        <w:rPr>
          <w:color w:val="auto"/>
          <w:lang w:val="en-US"/>
        </w:rPr>
        <w:t xml:space="preserve"> and participants in the implementation process and </w:t>
      </w:r>
      <w:r w:rsidR="000A6243" w:rsidRPr="00BB3445">
        <w:rPr>
          <w:color w:val="auto"/>
          <w:lang w:val="en-US"/>
        </w:rPr>
        <w:t xml:space="preserve">it </w:t>
      </w:r>
      <w:r w:rsidRPr="00BB3445">
        <w:rPr>
          <w:color w:val="auto"/>
          <w:lang w:val="en-US"/>
        </w:rPr>
        <w:t>define</w:t>
      </w:r>
      <w:r w:rsidR="000A6243" w:rsidRPr="00BB3445">
        <w:rPr>
          <w:color w:val="auto"/>
          <w:lang w:val="en-US"/>
        </w:rPr>
        <w:t>s</w:t>
      </w:r>
      <w:r w:rsidRPr="00BB3445">
        <w:rPr>
          <w:color w:val="auto"/>
          <w:lang w:val="en-US"/>
        </w:rPr>
        <w:t xml:space="preserve"> the total funds for the implementation.</w:t>
      </w:r>
    </w:p>
    <w:p w:rsidR="000A6243" w:rsidRPr="00BB3445" w:rsidRDefault="000A6243" w:rsidP="00F56455">
      <w:pPr>
        <w:pStyle w:val="Default"/>
        <w:jc w:val="both"/>
        <w:rPr>
          <w:color w:val="auto"/>
          <w:lang w:val="en-US"/>
        </w:rPr>
      </w:pPr>
    </w:p>
    <w:p w:rsidR="00810E8E" w:rsidRDefault="00810E8E" w:rsidP="008D193A">
      <w:pPr>
        <w:pStyle w:val="Default"/>
        <w:jc w:val="both"/>
        <w:rPr>
          <w:color w:val="auto"/>
          <w:lang w:val="en-US"/>
        </w:rPr>
      </w:pPr>
    </w:p>
    <w:p w:rsidR="00810E8E" w:rsidRDefault="00810E8E" w:rsidP="008D193A">
      <w:pPr>
        <w:pStyle w:val="Default"/>
        <w:jc w:val="both"/>
        <w:rPr>
          <w:color w:val="auto"/>
          <w:lang w:val="en-US"/>
        </w:rPr>
      </w:pPr>
    </w:p>
    <w:p w:rsidR="00810E8E" w:rsidRDefault="00810E8E" w:rsidP="008D193A">
      <w:pPr>
        <w:pStyle w:val="Default"/>
        <w:jc w:val="both"/>
        <w:rPr>
          <w:color w:val="auto"/>
          <w:lang w:val="en-US"/>
        </w:rPr>
      </w:pPr>
    </w:p>
    <w:p w:rsidR="00077E19" w:rsidRDefault="00077E19" w:rsidP="008D193A">
      <w:pPr>
        <w:pStyle w:val="Default"/>
        <w:jc w:val="both"/>
        <w:rPr>
          <w:color w:val="auto"/>
          <w:lang w:val="en-US"/>
        </w:rPr>
      </w:pPr>
    </w:p>
    <w:p w:rsidR="00D7552F" w:rsidRPr="00BB3445" w:rsidRDefault="00033D34" w:rsidP="00A43897">
      <w:pPr>
        <w:pStyle w:val="Default"/>
        <w:ind w:firstLine="720"/>
        <w:jc w:val="both"/>
        <w:rPr>
          <w:color w:val="auto"/>
          <w:lang w:val="en-US"/>
        </w:rPr>
      </w:pPr>
      <w:r>
        <w:rPr>
          <w:color w:val="auto"/>
          <w:lang w:val="en-US"/>
        </w:rPr>
        <w:lastRenderedPageBreak/>
        <w:t>The</w:t>
      </w:r>
      <w:r w:rsidR="00D7552F" w:rsidRPr="00BB3445">
        <w:rPr>
          <w:color w:val="auto"/>
          <w:lang w:val="en-US"/>
        </w:rPr>
        <w:t xml:space="preserve"> Action Plan defines the activities that will be implemented in 2018, 2019 and 2020. A detailed financing plan for </w:t>
      </w:r>
      <w:r w:rsidR="008D193A" w:rsidRPr="00BB3445">
        <w:rPr>
          <w:color w:val="auto"/>
          <w:lang w:val="en-US"/>
        </w:rPr>
        <w:t xml:space="preserve">the </w:t>
      </w:r>
      <w:r w:rsidR="00D7552F" w:rsidRPr="00BB3445">
        <w:rPr>
          <w:color w:val="auto"/>
          <w:lang w:val="en-US"/>
        </w:rPr>
        <w:t xml:space="preserve">activities was </w:t>
      </w:r>
      <w:r w:rsidR="008D193A" w:rsidRPr="00BB3445">
        <w:rPr>
          <w:color w:val="auto"/>
          <w:lang w:val="en-US"/>
        </w:rPr>
        <w:t>developed</w:t>
      </w:r>
      <w:r w:rsidR="00D7552F" w:rsidRPr="00BB3445">
        <w:rPr>
          <w:color w:val="auto"/>
          <w:lang w:val="en-US"/>
        </w:rPr>
        <w:t xml:space="preserve"> for 2018, and </w:t>
      </w:r>
      <w:r w:rsidR="008D193A" w:rsidRPr="00BB3445">
        <w:rPr>
          <w:color w:val="auto"/>
          <w:lang w:val="en-US"/>
        </w:rPr>
        <w:t xml:space="preserve">the cost projection was given </w:t>
      </w:r>
      <w:r w:rsidR="00D7552F" w:rsidRPr="00BB3445">
        <w:rPr>
          <w:color w:val="auto"/>
          <w:lang w:val="en-US"/>
        </w:rPr>
        <w:t xml:space="preserve">for </w:t>
      </w:r>
      <w:r w:rsidR="008D193A" w:rsidRPr="00BB3445">
        <w:rPr>
          <w:color w:val="auto"/>
          <w:lang w:val="en-US"/>
        </w:rPr>
        <w:t>the three-year period 2018-2020</w:t>
      </w:r>
      <w:r w:rsidR="00D7552F" w:rsidRPr="00BB3445">
        <w:rPr>
          <w:color w:val="auto"/>
          <w:lang w:val="en-US"/>
        </w:rPr>
        <w:t>. It should be kept in mind that, according to the central projection of the National Bank of Serbia</w:t>
      </w:r>
      <w:r w:rsidR="000A6243" w:rsidRPr="00BB3445">
        <w:rPr>
          <w:rStyle w:val="FootnoteReference"/>
          <w:color w:val="auto"/>
          <w:lang w:val="en-US"/>
        </w:rPr>
        <w:footnoteReference w:id="1"/>
      </w:r>
      <w:r w:rsidR="00D7552F" w:rsidRPr="00BB3445">
        <w:rPr>
          <w:color w:val="auto"/>
          <w:lang w:val="en-US"/>
        </w:rPr>
        <w:t xml:space="preserve">, </w:t>
      </w:r>
      <w:r w:rsidR="000A6243" w:rsidRPr="00BB3445">
        <w:rPr>
          <w:color w:val="auto"/>
          <w:lang w:val="en-US"/>
        </w:rPr>
        <w:t xml:space="preserve">YoY </w:t>
      </w:r>
      <w:r w:rsidR="00D7552F" w:rsidRPr="00BB3445">
        <w:rPr>
          <w:color w:val="auto"/>
          <w:lang w:val="en-US"/>
        </w:rPr>
        <w:t>inflation will continue to move within the target</w:t>
      </w:r>
      <w:r w:rsidR="008D193A" w:rsidRPr="00BB3445">
        <w:rPr>
          <w:color w:val="auto"/>
          <w:lang w:val="en-US"/>
        </w:rPr>
        <w:t xml:space="preserve"> rate</w:t>
      </w:r>
      <w:r w:rsidR="00D7552F" w:rsidRPr="00BB3445">
        <w:rPr>
          <w:color w:val="auto"/>
          <w:lang w:val="en-US"/>
        </w:rPr>
        <w:t xml:space="preserve"> (3.0 ± 1.5%) </w:t>
      </w:r>
      <w:r w:rsidR="008D193A" w:rsidRPr="00BB3445">
        <w:rPr>
          <w:color w:val="auto"/>
          <w:lang w:val="en-US"/>
        </w:rPr>
        <w:t>until</w:t>
      </w:r>
      <w:r w:rsidR="00D7552F" w:rsidRPr="00BB3445">
        <w:rPr>
          <w:color w:val="auto"/>
          <w:lang w:val="en-US"/>
        </w:rPr>
        <w:t xml:space="preserve"> the end of the projection period (in the next two years). This means that according to the February 2018 projection, the projected inflation for 2018 and 2019 is 3 ± 1.5%, while the projections of the National Bank of Serbia must be monitored for the year 2020 and </w:t>
      </w:r>
      <w:r w:rsidR="008D193A" w:rsidRPr="00BB3445">
        <w:rPr>
          <w:color w:val="auto"/>
          <w:lang w:val="en-US"/>
        </w:rPr>
        <w:t xml:space="preserve">the Action Plan budget should be </w:t>
      </w:r>
      <w:r w:rsidR="00D7552F" w:rsidRPr="00BB3445">
        <w:rPr>
          <w:color w:val="auto"/>
          <w:lang w:val="en-US"/>
        </w:rPr>
        <w:t>accordingly revised.</w:t>
      </w:r>
    </w:p>
    <w:p w:rsidR="00F56455" w:rsidRPr="00BB3445" w:rsidRDefault="00F56455" w:rsidP="00F56455">
      <w:pPr>
        <w:pStyle w:val="Default"/>
        <w:jc w:val="both"/>
        <w:rPr>
          <w:color w:val="auto"/>
          <w:lang w:val="en-US"/>
        </w:rPr>
      </w:pPr>
    </w:p>
    <w:p w:rsidR="009C6D0B" w:rsidRPr="00BB3445" w:rsidRDefault="009C6D0B" w:rsidP="00033D34">
      <w:pPr>
        <w:pStyle w:val="Default"/>
        <w:ind w:firstLine="720"/>
        <w:jc w:val="both"/>
        <w:rPr>
          <w:color w:val="auto"/>
          <w:lang w:val="en-US"/>
        </w:rPr>
      </w:pPr>
      <w:r w:rsidRPr="00BB3445">
        <w:rPr>
          <w:color w:val="auto"/>
          <w:lang w:val="en-US"/>
        </w:rPr>
        <w:t xml:space="preserve">The Action Plan should help all </w:t>
      </w:r>
      <w:r w:rsidR="008D193A" w:rsidRPr="00BB3445">
        <w:rPr>
          <w:color w:val="auto"/>
          <w:lang w:val="en-US"/>
        </w:rPr>
        <w:t xml:space="preserve">the </w:t>
      </w:r>
      <w:r w:rsidRPr="00BB3445">
        <w:rPr>
          <w:color w:val="auto"/>
          <w:lang w:val="en-US"/>
        </w:rPr>
        <w:t xml:space="preserve">bodies, institutions, organizations and individuals, as well as all other stakeholders, to implement the goals of the National Youth Strategy. Accordingly, the Action Plan has precisely defined the roles, the responsibilities of the </w:t>
      </w:r>
      <w:r w:rsidR="00D7552F" w:rsidRPr="00BB3445">
        <w:rPr>
          <w:color w:val="auto"/>
          <w:lang w:val="en-US"/>
        </w:rPr>
        <w:t>accountable entities</w:t>
      </w:r>
      <w:r w:rsidRPr="00BB3445">
        <w:rPr>
          <w:color w:val="auto"/>
          <w:lang w:val="en-US"/>
        </w:rPr>
        <w:t>, as well as the institutional mechanisms that should enable the achievement of the desired results and the achievement of the overall strategic goals of the National Youth Strategy.</w:t>
      </w:r>
    </w:p>
    <w:p w:rsidR="009C6D0B" w:rsidRPr="00BB3445" w:rsidRDefault="009C6D0B" w:rsidP="009C6D0B">
      <w:pPr>
        <w:pStyle w:val="Default"/>
        <w:jc w:val="both"/>
        <w:rPr>
          <w:color w:val="auto"/>
          <w:lang w:val="en-US"/>
        </w:rPr>
      </w:pPr>
    </w:p>
    <w:p w:rsidR="00D7552F" w:rsidRPr="00BB3445" w:rsidRDefault="00D7552F" w:rsidP="00033D34">
      <w:pPr>
        <w:pStyle w:val="Default"/>
        <w:ind w:firstLine="720"/>
        <w:jc w:val="both"/>
        <w:rPr>
          <w:color w:val="auto"/>
          <w:lang w:val="en-US"/>
        </w:rPr>
      </w:pPr>
      <w:r w:rsidRPr="00BB3445">
        <w:rPr>
          <w:color w:val="auto"/>
          <w:lang w:val="en-US"/>
        </w:rPr>
        <w:t>For each of the specific goals of the National Youth Strategy, activities, expected results of implementation of the proposed activities and indicators (quantitative and qualitative) on the basis of which the implementation and measurement of the achieved results will be monitored. Each of the activities is precisely defined in terms of deadlines, financing and monitoring of the implementation and evaluation.</w:t>
      </w:r>
    </w:p>
    <w:p w:rsidR="009C6D0B" w:rsidRPr="00BB3445" w:rsidRDefault="009C6D0B" w:rsidP="009C6D0B">
      <w:pPr>
        <w:pStyle w:val="Default"/>
        <w:rPr>
          <w:color w:val="auto"/>
          <w:lang w:val="en-US"/>
        </w:rPr>
      </w:pPr>
    </w:p>
    <w:p w:rsidR="00F56455" w:rsidRDefault="009C6D0B" w:rsidP="00033D34">
      <w:pPr>
        <w:pStyle w:val="Default"/>
        <w:ind w:firstLine="720"/>
        <w:jc w:val="both"/>
        <w:rPr>
          <w:color w:val="auto"/>
          <w:lang w:val="en-US"/>
        </w:rPr>
      </w:pPr>
      <w:r w:rsidRPr="00BB3445">
        <w:rPr>
          <w:color w:val="auto"/>
          <w:lang w:val="en-US"/>
        </w:rPr>
        <w:t xml:space="preserve">A special chapter is </w:t>
      </w:r>
      <w:r w:rsidR="008D193A" w:rsidRPr="00BB3445">
        <w:rPr>
          <w:color w:val="auto"/>
          <w:lang w:val="en-US"/>
        </w:rPr>
        <w:t>dedicated</w:t>
      </w:r>
      <w:r w:rsidRPr="00BB3445">
        <w:rPr>
          <w:color w:val="auto"/>
          <w:lang w:val="en-US"/>
        </w:rPr>
        <w:t xml:space="preserve"> to the system of monitoring and evaluating the implementation of proposed activities and </w:t>
      </w:r>
      <w:r w:rsidR="008D193A" w:rsidRPr="00BB3445">
        <w:rPr>
          <w:color w:val="auto"/>
          <w:lang w:val="en-US"/>
        </w:rPr>
        <w:t>it has</w:t>
      </w:r>
      <w:r w:rsidRPr="00BB3445">
        <w:rPr>
          <w:color w:val="auto"/>
          <w:lang w:val="en-US"/>
        </w:rPr>
        <w:t xml:space="preserve"> the mechanisms, forms and manner of reporting for all </w:t>
      </w:r>
      <w:r w:rsidR="008D193A" w:rsidRPr="00BB3445">
        <w:rPr>
          <w:color w:val="auto"/>
          <w:lang w:val="en-US"/>
        </w:rPr>
        <w:t xml:space="preserve">the </w:t>
      </w:r>
      <w:r w:rsidRPr="00BB3445">
        <w:rPr>
          <w:color w:val="auto"/>
          <w:lang w:val="en-US"/>
        </w:rPr>
        <w:t xml:space="preserve">proposed activities. </w:t>
      </w:r>
      <w:r w:rsidR="008D193A" w:rsidRPr="00BB3445">
        <w:rPr>
          <w:color w:val="auto"/>
          <w:lang w:val="en-US"/>
        </w:rPr>
        <w:t>The</w:t>
      </w:r>
      <w:r w:rsidRPr="00BB3445">
        <w:rPr>
          <w:color w:val="auto"/>
          <w:lang w:val="en-US"/>
        </w:rPr>
        <w:t xml:space="preserve"> establishing such a unique system will </w:t>
      </w:r>
      <w:r w:rsidR="008D193A" w:rsidRPr="00BB3445">
        <w:rPr>
          <w:color w:val="auto"/>
          <w:lang w:val="en-US"/>
        </w:rPr>
        <w:t>make it</w:t>
      </w:r>
      <w:r w:rsidRPr="00BB3445">
        <w:rPr>
          <w:color w:val="auto"/>
          <w:lang w:val="en-US"/>
        </w:rPr>
        <w:t xml:space="preserve"> possible to see the scope, quality and efficiency of achieving the proposed activities, the specific and general strategic goals set out in the National Youth Strategy.</w:t>
      </w:r>
    </w:p>
    <w:p w:rsidR="001F1456" w:rsidRPr="00BB3445" w:rsidRDefault="001F1456" w:rsidP="00033D34">
      <w:pPr>
        <w:pStyle w:val="Default"/>
        <w:ind w:firstLine="720"/>
        <w:jc w:val="both"/>
        <w:rPr>
          <w:color w:val="auto"/>
          <w:lang w:val="en-US"/>
        </w:rPr>
      </w:pPr>
    </w:p>
    <w:p w:rsidR="008C6921" w:rsidRPr="00BB3445" w:rsidRDefault="008C6921" w:rsidP="00F56455">
      <w:pPr>
        <w:pStyle w:val="Default"/>
        <w:jc w:val="both"/>
        <w:rPr>
          <w:color w:val="auto"/>
          <w:lang w:val="en-US"/>
        </w:rPr>
      </w:pPr>
    </w:p>
    <w:p w:rsidR="00F56455" w:rsidRPr="00BB3445" w:rsidRDefault="00F56455" w:rsidP="00CD0D99">
      <w:pPr>
        <w:pStyle w:val="Default"/>
        <w:ind w:firstLine="720"/>
        <w:jc w:val="both"/>
        <w:outlineLvl w:val="0"/>
        <w:rPr>
          <w:b/>
          <w:color w:val="auto"/>
          <w:lang w:val="en-US"/>
        </w:rPr>
      </w:pPr>
      <w:r w:rsidRPr="00BB3445">
        <w:rPr>
          <w:b/>
          <w:color w:val="auto"/>
          <w:lang w:val="en-US"/>
        </w:rPr>
        <w:t xml:space="preserve">II </w:t>
      </w:r>
      <w:r w:rsidR="00D7552F" w:rsidRPr="00BB3445">
        <w:rPr>
          <w:b/>
          <w:color w:val="auto"/>
          <w:lang w:val="en-US"/>
        </w:rPr>
        <w:t>ACTION PLAN DEVELOPMENT PROCESS</w:t>
      </w:r>
    </w:p>
    <w:p w:rsidR="00F56455" w:rsidRPr="00BB3445" w:rsidRDefault="00F56455" w:rsidP="00F56455">
      <w:pPr>
        <w:pStyle w:val="Default"/>
        <w:jc w:val="both"/>
        <w:rPr>
          <w:color w:val="auto"/>
          <w:lang w:val="en-US"/>
        </w:rPr>
      </w:pPr>
    </w:p>
    <w:p w:rsidR="008C6921" w:rsidRPr="00BB3445" w:rsidRDefault="008C6921" w:rsidP="00F56455">
      <w:pPr>
        <w:spacing w:after="0" w:line="240" w:lineRule="auto"/>
        <w:contextualSpacing/>
        <w:jc w:val="both"/>
        <w:rPr>
          <w:rFonts w:ascii="Times New Roman" w:hAnsi="Times New Roman"/>
          <w:iCs/>
          <w:sz w:val="24"/>
          <w:szCs w:val="24"/>
          <w:lang w:val="en-US"/>
        </w:rPr>
      </w:pPr>
    </w:p>
    <w:p w:rsidR="008D193A" w:rsidRPr="00BB3445" w:rsidRDefault="008D193A" w:rsidP="00CD0D99">
      <w:pPr>
        <w:pStyle w:val="Default"/>
        <w:ind w:firstLine="720"/>
        <w:jc w:val="both"/>
        <w:rPr>
          <w:lang w:val="en-US"/>
        </w:rPr>
      </w:pPr>
      <w:r w:rsidRPr="00BB3445">
        <w:rPr>
          <w:lang w:val="en-US"/>
        </w:rPr>
        <w:t xml:space="preserve">In accordance with the principles of </w:t>
      </w:r>
      <w:r w:rsidR="00D10B0C" w:rsidRPr="00BB3445">
        <w:rPr>
          <w:lang w:val="en-US"/>
        </w:rPr>
        <w:t xml:space="preserve">the </w:t>
      </w:r>
      <w:r w:rsidRPr="00BB3445">
        <w:rPr>
          <w:lang w:val="en-US"/>
        </w:rPr>
        <w:t xml:space="preserve">youth policy and the current practice in the </w:t>
      </w:r>
      <w:r w:rsidR="00D10B0C" w:rsidRPr="00BB3445">
        <w:rPr>
          <w:lang w:val="en-US"/>
        </w:rPr>
        <w:t>drafting</w:t>
      </w:r>
      <w:r w:rsidRPr="00BB3445">
        <w:rPr>
          <w:lang w:val="en-US"/>
        </w:rPr>
        <w:t xml:space="preserve"> of regulations and public policies, the Ministry of Youth and Sports, with the support of German </w:t>
      </w:r>
      <w:r w:rsidR="00D10B0C" w:rsidRPr="00BB3445">
        <w:rPr>
          <w:lang w:val="en-US"/>
        </w:rPr>
        <w:t xml:space="preserve">Organization for International Cooperation </w:t>
      </w:r>
      <w:r w:rsidRPr="00BB3445">
        <w:rPr>
          <w:lang w:val="en-US"/>
        </w:rPr>
        <w:t>- GIZ and the OSCE Mission to Serbia, initiated the process of developing an Action Plan</w:t>
      </w:r>
      <w:r w:rsidR="00CD0D99">
        <w:rPr>
          <w:lang w:val="en-US"/>
        </w:rPr>
        <w:t>.</w:t>
      </w:r>
      <w:r w:rsidRPr="00BB3445">
        <w:rPr>
          <w:lang w:val="en-US"/>
        </w:rPr>
        <w:t xml:space="preserve"> In November 2017, with the support of the GIZ, a consultant was </w:t>
      </w:r>
      <w:r w:rsidR="00D10B0C" w:rsidRPr="00BB3445">
        <w:rPr>
          <w:lang w:val="en-US"/>
        </w:rPr>
        <w:t>engaged</w:t>
      </w:r>
      <w:r w:rsidRPr="00BB3445">
        <w:rPr>
          <w:lang w:val="en-US"/>
        </w:rPr>
        <w:t xml:space="preserve"> for the drafting of the Action Plan and </w:t>
      </w:r>
      <w:r w:rsidR="00D10B0C" w:rsidRPr="00BB3445">
        <w:rPr>
          <w:lang w:val="en-US"/>
        </w:rPr>
        <w:t xml:space="preserve">for </w:t>
      </w:r>
      <w:r w:rsidRPr="00BB3445">
        <w:rPr>
          <w:lang w:val="en-US"/>
        </w:rPr>
        <w:t xml:space="preserve">the harmonization of the text, and in February 2018 a consultant </w:t>
      </w:r>
      <w:r w:rsidR="00D10B0C" w:rsidRPr="00BB3445">
        <w:rPr>
          <w:lang w:val="en-US"/>
        </w:rPr>
        <w:t xml:space="preserve">was engaged </w:t>
      </w:r>
      <w:r w:rsidRPr="00BB3445">
        <w:rPr>
          <w:lang w:val="en-US"/>
        </w:rPr>
        <w:t>for the drafting of the budget.</w:t>
      </w:r>
    </w:p>
    <w:p w:rsidR="009C6D0B" w:rsidRPr="00BB3445" w:rsidRDefault="009C6D0B" w:rsidP="009C6D0B">
      <w:pPr>
        <w:pStyle w:val="Default"/>
        <w:rPr>
          <w:lang w:val="en-US"/>
        </w:rPr>
      </w:pPr>
    </w:p>
    <w:p w:rsidR="009C6D0B" w:rsidRPr="00BB3445" w:rsidRDefault="009C6D0B" w:rsidP="00235771">
      <w:pPr>
        <w:pStyle w:val="Default"/>
        <w:ind w:firstLine="720"/>
        <w:jc w:val="both"/>
        <w:rPr>
          <w:lang w:val="en-US"/>
        </w:rPr>
      </w:pPr>
      <w:r w:rsidRPr="00BB3445">
        <w:rPr>
          <w:lang w:val="en-US"/>
        </w:rPr>
        <w:t xml:space="preserve">The process of drafting the Action Plan started on the basis of the Report on the Evaluation of the Level of Implementation of the Action Plan for </w:t>
      </w:r>
      <w:r w:rsidR="00D10B0C" w:rsidRPr="00BB3445">
        <w:rPr>
          <w:lang w:val="en-US"/>
        </w:rPr>
        <w:t xml:space="preserve">the </w:t>
      </w:r>
      <w:r w:rsidRPr="00BB3445">
        <w:rPr>
          <w:lang w:val="en-US"/>
        </w:rPr>
        <w:t xml:space="preserve">Implementation of the National </w:t>
      </w:r>
      <w:r w:rsidR="00D10B0C" w:rsidRPr="00BB3445">
        <w:rPr>
          <w:lang w:val="en-US"/>
        </w:rPr>
        <w:t xml:space="preserve">Youth </w:t>
      </w:r>
      <w:r w:rsidRPr="00BB3445">
        <w:rPr>
          <w:lang w:val="en-US"/>
        </w:rPr>
        <w:t xml:space="preserve">Strategy for the period </w:t>
      </w:r>
      <w:r w:rsidR="00D10B0C" w:rsidRPr="00BB3445">
        <w:rPr>
          <w:lang w:val="en-US"/>
        </w:rPr>
        <w:t>2015-</w:t>
      </w:r>
      <w:r w:rsidRPr="00BB3445">
        <w:rPr>
          <w:lang w:val="en-US"/>
        </w:rPr>
        <w:t xml:space="preserve">2017 with a presentation of the results research and recommendations for defining concrete activities in the future Action Plan, carried out by the Institute of Economic Sciences in Belgrade. The report states that the Action Plan for the implementation of the National Youth Strategy </w:t>
      </w:r>
      <w:r w:rsidR="00D10B0C" w:rsidRPr="00BB3445">
        <w:rPr>
          <w:lang w:val="en-US"/>
        </w:rPr>
        <w:t>has basically</w:t>
      </w:r>
      <w:r w:rsidRPr="00BB3445">
        <w:rPr>
          <w:lang w:val="en-US"/>
        </w:rPr>
        <w:t xml:space="preserve"> helped to implement the goals of the youth policy defined </w:t>
      </w:r>
      <w:r w:rsidR="00D10B0C" w:rsidRPr="00BB3445">
        <w:rPr>
          <w:lang w:val="en-US"/>
        </w:rPr>
        <w:t>in</w:t>
      </w:r>
      <w:r w:rsidRPr="00BB3445">
        <w:rPr>
          <w:lang w:val="en-US"/>
        </w:rPr>
        <w:t xml:space="preserve"> the National Youth Strategy for the period </w:t>
      </w:r>
      <w:r w:rsidR="00D10B0C" w:rsidRPr="00BB3445">
        <w:rPr>
          <w:lang w:val="en-US"/>
        </w:rPr>
        <w:t>2015-</w:t>
      </w:r>
      <w:r w:rsidRPr="00BB3445">
        <w:rPr>
          <w:lang w:val="en-US"/>
        </w:rPr>
        <w:t xml:space="preserve">2025. A special contribution to the </w:t>
      </w:r>
      <w:r w:rsidR="00620BAD" w:rsidRPr="00BB3445">
        <w:rPr>
          <w:lang w:val="en-US"/>
        </w:rPr>
        <w:t>implementation</w:t>
      </w:r>
      <w:r w:rsidRPr="00BB3445">
        <w:rPr>
          <w:lang w:val="en-US"/>
        </w:rPr>
        <w:t xml:space="preserve"> of the Action Plan is reflected in three very significant segments:</w:t>
      </w:r>
    </w:p>
    <w:p w:rsidR="009C6D0B" w:rsidRPr="00BB3445" w:rsidRDefault="009C6D0B" w:rsidP="009C6D0B">
      <w:pPr>
        <w:pStyle w:val="Default"/>
        <w:jc w:val="both"/>
        <w:rPr>
          <w:lang w:val="en-US"/>
        </w:rPr>
      </w:pPr>
    </w:p>
    <w:p w:rsidR="00F13A02" w:rsidRPr="00BB3445" w:rsidRDefault="00F13A02" w:rsidP="00F13A02">
      <w:pPr>
        <w:pStyle w:val="ListParagraph"/>
        <w:numPr>
          <w:ilvl w:val="0"/>
          <w:numId w:val="29"/>
        </w:numPr>
        <w:spacing w:after="0" w:line="240" w:lineRule="auto"/>
        <w:jc w:val="both"/>
        <w:rPr>
          <w:rFonts w:ascii="Times New Roman" w:hAnsi="Times New Roman"/>
          <w:iCs/>
          <w:sz w:val="24"/>
          <w:szCs w:val="24"/>
          <w:lang w:val="en-US"/>
        </w:rPr>
      </w:pPr>
      <w:r w:rsidRPr="00BB3445">
        <w:rPr>
          <w:rFonts w:ascii="Times New Roman" w:hAnsi="Times New Roman"/>
          <w:iCs/>
          <w:sz w:val="24"/>
          <w:szCs w:val="24"/>
          <w:lang w:val="en-US"/>
        </w:rPr>
        <w:t xml:space="preserve">The Action Plan symbolizes the commitment of the Ministry of Youth and Sports to the implementation of the goals of the youth policy and it is a systematic document which as </w:t>
      </w:r>
      <w:r w:rsidRPr="00BB3445">
        <w:rPr>
          <w:rFonts w:ascii="Times New Roman" w:hAnsi="Times New Roman"/>
          <w:iCs/>
          <w:sz w:val="24"/>
          <w:szCs w:val="24"/>
          <w:lang w:val="en-US"/>
        </w:rPr>
        <w:lastRenderedPageBreak/>
        <w:t>such represents a good basis for the implementation and monitoring of activities in the future period;</w:t>
      </w:r>
    </w:p>
    <w:p w:rsidR="00F13A02" w:rsidRPr="00BB3445" w:rsidRDefault="00F13A02" w:rsidP="00F13A02">
      <w:pPr>
        <w:pStyle w:val="ListParagraph"/>
        <w:numPr>
          <w:ilvl w:val="0"/>
          <w:numId w:val="29"/>
        </w:numPr>
        <w:spacing w:after="0" w:line="240" w:lineRule="auto"/>
        <w:jc w:val="both"/>
        <w:rPr>
          <w:rFonts w:ascii="Times New Roman" w:hAnsi="Times New Roman"/>
          <w:iCs/>
          <w:sz w:val="24"/>
          <w:szCs w:val="24"/>
          <w:lang w:val="en-US"/>
        </w:rPr>
      </w:pPr>
      <w:r w:rsidRPr="00BB3445">
        <w:rPr>
          <w:rFonts w:ascii="Times New Roman" w:hAnsi="Times New Roman"/>
          <w:iCs/>
          <w:sz w:val="24"/>
          <w:szCs w:val="24"/>
          <w:lang w:val="en-US"/>
        </w:rPr>
        <w:t>The Action Plan is a good basis for the coordination of state bodies and all other interested institutions and individuals who contribute by their joint action to better prospects for young people in</w:t>
      </w:r>
      <w:r w:rsidR="00555B35">
        <w:rPr>
          <w:rFonts w:ascii="Times New Roman" w:hAnsi="Times New Roman"/>
          <w:iCs/>
          <w:sz w:val="24"/>
          <w:szCs w:val="24"/>
          <w:lang w:val="en-US"/>
        </w:rPr>
        <w:t xml:space="preserve"> the Republic of</w:t>
      </w:r>
      <w:r w:rsidRPr="00BB3445">
        <w:rPr>
          <w:rFonts w:ascii="Times New Roman" w:hAnsi="Times New Roman"/>
          <w:iCs/>
          <w:sz w:val="24"/>
          <w:szCs w:val="24"/>
          <w:lang w:val="en-US"/>
        </w:rPr>
        <w:t xml:space="preserve"> Serbia;</w:t>
      </w:r>
    </w:p>
    <w:p w:rsidR="00F13A02" w:rsidRPr="00BB3445" w:rsidRDefault="00F13A02" w:rsidP="00F13A02">
      <w:pPr>
        <w:pStyle w:val="ListParagraph"/>
        <w:numPr>
          <w:ilvl w:val="0"/>
          <w:numId w:val="29"/>
        </w:numPr>
        <w:spacing w:after="0" w:line="240" w:lineRule="auto"/>
        <w:jc w:val="both"/>
        <w:rPr>
          <w:rFonts w:ascii="Times New Roman" w:hAnsi="Times New Roman"/>
          <w:iCs/>
          <w:sz w:val="24"/>
          <w:szCs w:val="24"/>
          <w:lang w:val="en-US"/>
        </w:rPr>
      </w:pPr>
      <w:r w:rsidRPr="00BB3445">
        <w:rPr>
          <w:rFonts w:ascii="Times New Roman" w:hAnsi="Times New Roman"/>
          <w:iCs/>
          <w:sz w:val="24"/>
          <w:szCs w:val="24"/>
          <w:lang w:val="en-US"/>
        </w:rPr>
        <w:t>During the three-year process of implementation of activities, significant progress was made in certain areas.</w:t>
      </w:r>
    </w:p>
    <w:p w:rsidR="00F56455" w:rsidRPr="00BB3445" w:rsidRDefault="00F56455" w:rsidP="00F56455">
      <w:pPr>
        <w:pStyle w:val="Default"/>
        <w:jc w:val="both"/>
        <w:rPr>
          <w:lang w:val="en-US"/>
        </w:rPr>
      </w:pPr>
    </w:p>
    <w:p w:rsidR="009C6D0B" w:rsidRPr="00BB3445" w:rsidRDefault="009C6D0B" w:rsidP="00D901E0">
      <w:pPr>
        <w:spacing w:after="0" w:line="240" w:lineRule="auto"/>
        <w:ind w:firstLine="720"/>
        <w:contextualSpacing/>
        <w:rPr>
          <w:rFonts w:ascii="Times New Roman" w:hAnsi="Times New Roman"/>
          <w:iCs/>
          <w:sz w:val="24"/>
          <w:szCs w:val="24"/>
          <w:lang w:val="en-US"/>
        </w:rPr>
      </w:pPr>
      <w:r w:rsidRPr="00BB3445">
        <w:rPr>
          <w:rFonts w:ascii="Times New Roman" w:hAnsi="Times New Roman"/>
          <w:iCs/>
          <w:sz w:val="24"/>
          <w:szCs w:val="24"/>
          <w:lang w:val="en-US"/>
        </w:rPr>
        <w:t>The summary of the Report also states that:</w:t>
      </w:r>
    </w:p>
    <w:p w:rsidR="009C6D0B" w:rsidRPr="00BB3445" w:rsidRDefault="009C6D0B" w:rsidP="00F13A02">
      <w:pPr>
        <w:pStyle w:val="ListParagraph"/>
        <w:numPr>
          <w:ilvl w:val="0"/>
          <w:numId w:val="28"/>
        </w:numPr>
        <w:spacing w:after="0" w:line="240" w:lineRule="auto"/>
        <w:jc w:val="both"/>
        <w:rPr>
          <w:rFonts w:ascii="Times New Roman" w:hAnsi="Times New Roman"/>
          <w:iCs/>
          <w:sz w:val="24"/>
          <w:szCs w:val="24"/>
          <w:lang w:val="en-US"/>
        </w:rPr>
      </w:pPr>
      <w:r w:rsidRPr="00BB3445">
        <w:rPr>
          <w:rFonts w:ascii="Times New Roman" w:hAnsi="Times New Roman"/>
          <w:iCs/>
          <w:sz w:val="24"/>
          <w:szCs w:val="24"/>
          <w:lang w:val="en-US"/>
        </w:rPr>
        <w:t xml:space="preserve">After three years of </w:t>
      </w:r>
      <w:r w:rsidR="00620BAD" w:rsidRPr="00BB3445">
        <w:rPr>
          <w:rFonts w:ascii="Times New Roman" w:hAnsi="Times New Roman"/>
          <w:iCs/>
          <w:sz w:val="24"/>
          <w:szCs w:val="24"/>
          <w:lang w:val="en-US"/>
        </w:rPr>
        <w:t>implementation</w:t>
      </w:r>
      <w:r w:rsidRPr="00BB3445">
        <w:rPr>
          <w:rFonts w:ascii="Times New Roman" w:hAnsi="Times New Roman"/>
          <w:iCs/>
          <w:sz w:val="24"/>
          <w:szCs w:val="24"/>
          <w:lang w:val="en-US"/>
        </w:rPr>
        <w:t xml:space="preserve"> of activities of the National Youth Strategy, it is evident that the existence of such a framework for the </w:t>
      </w:r>
      <w:r w:rsidR="00620BAD" w:rsidRPr="00BB3445">
        <w:rPr>
          <w:rFonts w:ascii="Times New Roman" w:hAnsi="Times New Roman"/>
          <w:iCs/>
          <w:sz w:val="24"/>
          <w:szCs w:val="24"/>
          <w:lang w:val="en-US"/>
        </w:rPr>
        <w:t>implementation</w:t>
      </w:r>
      <w:r w:rsidRPr="00BB3445">
        <w:rPr>
          <w:rFonts w:ascii="Times New Roman" w:hAnsi="Times New Roman"/>
          <w:iCs/>
          <w:sz w:val="24"/>
          <w:szCs w:val="24"/>
          <w:lang w:val="en-US"/>
        </w:rPr>
        <w:t xml:space="preserve"> of activities makes a significant difference in relation to the assumed state of its absence;</w:t>
      </w:r>
    </w:p>
    <w:p w:rsidR="009C6D0B" w:rsidRPr="00BB3445" w:rsidRDefault="009C6D0B" w:rsidP="00F13A02">
      <w:pPr>
        <w:pStyle w:val="ListParagraph"/>
        <w:numPr>
          <w:ilvl w:val="0"/>
          <w:numId w:val="28"/>
        </w:numPr>
        <w:spacing w:after="0" w:line="240" w:lineRule="auto"/>
        <w:jc w:val="both"/>
        <w:rPr>
          <w:rFonts w:ascii="Times New Roman" w:hAnsi="Times New Roman"/>
          <w:iCs/>
          <w:sz w:val="24"/>
          <w:szCs w:val="24"/>
          <w:lang w:val="en-US"/>
        </w:rPr>
      </w:pPr>
      <w:r w:rsidRPr="00BB3445">
        <w:rPr>
          <w:rFonts w:ascii="Times New Roman" w:hAnsi="Times New Roman"/>
          <w:iCs/>
          <w:sz w:val="24"/>
          <w:szCs w:val="24"/>
          <w:lang w:val="en-US"/>
        </w:rPr>
        <w:t xml:space="preserve">Improving the process of </w:t>
      </w:r>
      <w:r w:rsidR="00620BAD" w:rsidRPr="00BB3445">
        <w:rPr>
          <w:rFonts w:ascii="Times New Roman" w:hAnsi="Times New Roman"/>
          <w:iCs/>
          <w:sz w:val="24"/>
          <w:szCs w:val="24"/>
          <w:lang w:val="en-US"/>
        </w:rPr>
        <w:t>implementation</w:t>
      </w:r>
      <w:r w:rsidRPr="00BB3445">
        <w:rPr>
          <w:rFonts w:ascii="Times New Roman" w:hAnsi="Times New Roman"/>
          <w:iCs/>
          <w:sz w:val="24"/>
          <w:szCs w:val="24"/>
          <w:lang w:val="en-US"/>
        </w:rPr>
        <w:t xml:space="preserve"> of activities, engaging additional resources in the process of monitoring the </w:t>
      </w:r>
      <w:r w:rsidR="00620BAD" w:rsidRPr="00BB3445">
        <w:rPr>
          <w:rFonts w:ascii="Times New Roman" w:hAnsi="Times New Roman"/>
          <w:iCs/>
          <w:sz w:val="24"/>
          <w:szCs w:val="24"/>
          <w:lang w:val="en-US"/>
        </w:rPr>
        <w:t>implementation</w:t>
      </w:r>
      <w:r w:rsidRPr="00BB3445">
        <w:rPr>
          <w:rFonts w:ascii="Times New Roman" w:hAnsi="Times New Roman"/>
          <w:iCs/>
          <w:sz w:val="24"/>
          <w:szCs w:val="24"/>
          <w:lang w:val="en-US"/>
        </w:rPr>
        <w:t xml:space="preserve">, technological improvement of the implementation process and </w:t>
      </w:r>
      <w:r w:rsidR="00F13A02" w:rsidRPr="00BB3445">
        <w:rPr>
          <w:rFonts w:ascii="Times New Roman" w:hAnsi="Times New Roman"/>
          <w:iCs/>
          <w:sz w:val="24"/>
          <w:szCs w:val="24"/>
          <w:lang w:val="en-US"/>
        </w:rPr>
        <w:t xml:space="preserve">the </w:t>
      </w:r>
      <w:r w:rsidR="006F2651" w:rsidRPr="00BB3445">
        <w:rPr>
          <w:rFonts w:ascii="Times New Roman" w:hAnsi="Times New Roman"/>
          <w:iCs/>
          <w:sz w:val="24"/>
          <w:szCs w:val="24"/>
          <w:lang w:val="en-US"/>
        </w:rPr>
        <w:t>elimination</w:t>
      </w:r>
      <w:r w:rsidR="00F13A02" w:rsidRPr="00BB3445">
        <w:rPr>
          <w:rFonts w:ascii="Times New Roman" w:hAnsi="Times New Roman"/>
          <w:iCs/>
          <w:sz w:val="24"/>
          <w:szCs w:val="24"/>
          <w:lang w:val="en-US"/>
        </w:rPr>
        <w:t xml:space="preserve"> of the </w:t>
      </w:r>
      <w:r w:rsidRPr="00BB3445">
        <w:rPr>
          <w:rFonts w:ascii="Times New Roman" w:hAnsi="Times New Roman"/>
          <w:iCs/>
          <w:sz w:val="24"/>
          <w:szCs w:val="24"/>
          <w:lang w:val="en-US"/>
        </w:rPr>
        <w:t xml:space="preserve">observed technical </w:t>
      </w:r>
      <w:r w:rsidR="006F2651" w:rsidRPr="00BB3445">
        <w:rPr>
          <w:rFonts w:ascii="Times New Roman" w:hAnsi="Times New Roman"/>
          <w:iCs/>
          <w:sz w:val="24"/>
          <w:szCs w:val="24"/>
          <w:lang w:val="en-US"/>
        </w:rPr>
        <w:t>flaws</w:t>
      </w:r>
      <w:r w:rsidRPr="00BB3445">
        <w:rPr>
          <w:rFonts w:ascii="Times New Roman" w:hAnsi="Times New Roman"/>
          <w:iCs/>
          <w:sz w:val="24"/>
          <w:szCs w:val="24"/>
          <w:lang w:val="en-US"/>
        </w:rPr>
        <w:t xml:space="preserve"> has significantly affected the quality of the achieved results;</w:t>
      </w:r>
    </w:p>
    <w:p w:rsidR="009C6D0B" w:rsidRPr="00BB3445" w:rsidRDefault="009C6D0B" w:rsidP="00F13A02">
      <w:pPr>
        <w:pStyle w:val="ListParagraph"/>
        <w:numPr>
          <w:ilvl w:val="0"/>
          <w:numId w:val="28"/>
        </w:numPr>
        <w:spacing w:after="0" w:line="240" w:lineRule="auto"/>
        <w:jc w:val="both"/>
        <w:rPr>
          <w:rFonts w:ascii="Times New Roman" w:hAnsi="Times New Roman"/>
          <w:iCs/>
          <w:sz w:val="24"/>
          <w:szCs w:val="24"/>
          <w:lang w:val="en-US"/>
        </w:rPr>
      </w:pPr>
      <w:r w:rsidRPr="00BB3445">
        <w:rPr>
          <w:rFonts w:ascii="Times New Roman" w:hAnsi="Times New Roman"/>
          <w:iCs/>
          <w:sz w:val="24"/>
          <w:szCs w:val="24"/>
          <w:lang w:val="en-US"/>
        </w:rPr>
        <w:t>With the improvement of the process of implementation and monitoring the implementation of activities, it is useful to continue with the existing planning practice initiated by the analyzed Action Plan.</w:t>
      </w:r>
    </w:p>
    <w:p w:rsidR="009C6D0B" w:rsidRPr="00BB3445" w:rsidRDefault="009C6D0B" w:rsidP="009C6D0B">
      <w:pPr>
        <w:spacing w:after="0" w:line="240" w:lineRule="auto"/>
        <w:contextualSpacing/>
        <w:rPr>
          <w:rFonts w:ascii="Times New Roman" w:hAnsi="Times New Roman"/>
          <w:iCs/>
          <w:sz w:val="24"/>
          <w:szCs w:val="24"/>
          <w:lang w:val="en-US"/>
        </w:rPr>
      </w:pPr>
    </w:p>
    <w:p w:rsidR="009C6D0B" w:rsidRPr="00BB3445" w:rsidRDefault="009C6D0B" w:rsidP="00D901E0">
      <w:pPr>
        <w:spacing w:after="0" w:line="240" w:lineRule="auto"/>
        <w:ind w:firstLine="720"/>
        <w:contextualSpacing/>
        <w:jc w:val="both"/>
        <w:rPr>
          <w:rFonts w:ascii="Times New Roman" w:hAnsi="Times New Roman"/>
          <w:iCs/>
          <w:sz w:val="24"/>
          <w:szCs w:val="24"/>
          <w:lang w:val="en-US"/>
        </w:rPr>
      </w:pPr>
      <w:r w:rsidRPr="00BB3445">
        <w:rPr>
          <w:rFonts w:ascii="Times New Roman" w:hAnsi="Times New Roman"/>
          <w:iCs/>
          <w:sz w:val="24"/>
          <w:szCs w:val="24"/>
          <w:lang w:val="en-US"/>
        </w:rPr>
        <w:t xml:space="preserve">In December 2017, the Ministry of Youth and Sports, in cooperation with </w:t>
      </w:r>
      <w:r w:rsidR="00F13A02" w:rsidRPr="00BB3445">
        <w:rPr>
          <w:rFonts w:ascii="Times New Roman" w:hAnsi="Times New Roman"/>
          <w:iCs/>
          <w:sz w:val="24"/>
          <w:szCs w:val="24"/>
          <w:lang w:val="en-US"/>
        </w:rPr>
        <w:t xml:space="preserve">the </w:t>
      </w:r>
      <w:r w:rsidRPr="00BB3445">
        <w:rPr>
          <w:rFonts w:ascii="Times New Roman" w:hAnsi="Times New Roman"/>
          <w:iCs/>
          <w:sz w:val="24"/>
          <w:szCs w:val="24"/>
          <w:lang w:val="en-US"/>
        </w:rPr>
        <w:t xml:space="preserve">youth and </w:t>
      </w:r>
      <w:r w:rsidR="00F13A02" w:rsidRPr="00BB3445">
        <w:rPr>
          <w:rFonts w:ascii="Times New Roman" w:hAnsi="Times New Roman"/>
          <w:iCs/>
          <w:sz w:val="24"/>
          <w:szCs w:val="24"/>
          <w:lang w:val="en-US"/>
        </w:rPr>
        <w:t xml:space="preserve">the </w:t>
      </w:r>
      <w:r w:rsidRPr="00BB3445">
        <w:rPr>
          <w:rFonts w:ascii="Times New Roman" w:hAnsi="Times New Roman"/>
          <w:iCs/>
          <w:sz w:val="24"/>
          <w:szCs w:val="24"/>
          <w:lang w:val="en-US"/>
        </w:rPr>
        <w:t>representatives of Youth Associations, as well as local youth offices, organized five consultati</w:t>
      </w:r>
      <w:r w:rsidR="00F13A02" w:rsidRPr="00BB3445">
        <w:rPr>
          <w:rFonts w:ascii="Times New Roman" w:hAnsi="Times New Roman"/>
          <w:iCs/>
          <w:sz w:val="24"/>
          <w:szCs w:val="24"/>
          <w:lang w:val="en-US"/>
        </w:rPr>
        <w:t>on</w:t>
      </w:r>
      <w:r w:rsidRPr="00BB3445">
        <w:rPr>
          <w:rFonts w:ascii="Times New Roman" w:hAnsi="Times New Roman"/>
          <w:iCs/>
          <w:sz w:val="24"/>
          <w:szCs w:val="24"/>
          <w:lang w:val="en-US"/>
        </w:rPr>
        <w:t xml:space="preserve"> meetings </w:t>
      </w:r>
      <w:r w:rsidR="00F13A02" w:rsidRPr="00BB3445">
        <w:rPr>
          <w:rFonts w:ascii="Times New Roman" w:hAnsi="Times New Roman"/>
          <w:iCs/>
          <w:sz w:val="24"/>
          <w:szCs w:val="24"/>
          <w:lang w:val="en-US"/>
        </w:rPr>
        <w:t>by</w:t>
      </w:r>
      <w:r w:rsidRPr="00BB3445">
        <w:rPr>
          <w:rFonts w:ascii="Times New Roman" w:hAnsi="Times New Roman"/>
          <w:iCs/>
          <w:sz w:val="24"/>
          <w:szCs w:val="24"/>
          <w:lang w:val="en-US"/>
        </w:rPr>
        <w:t xml:space="preserve"> thematic groups in order to jointly review the results achieved so far, defined by the National </w:t>
      </w:r>
      <w:r w:rsidR="00F13A02" w:rsidRPr="00BB3445">
        <w:rPr>
          <w:rFonts w:ascii="Times New Roman" w:hAnsi="Times New Roman"/>
          <w:iCs/>
          <w:sz w:val="24"/>
          <w:szCs w:val="24"/>
          <w:lang w:val="en-US"/>
        </w:rPr>
        <w:t xml:space="preserve">Youth </w:t>
      </w:r>
      <w:r w:rsidRPr="00BB3445">
        <w:rPr>
          <w:rFonts w:ascii="Times New Roman" w:hAnsi="Times New Roman"/>
          <w:iCs/>
          <w:sz w:val="24"/>
          <w:szCs w:val="24"/>
          <w:lang w:val="en-US"/>
        </w:rPr>
        <w:t xml:space="preserve">Strategy, as well as </w:t>
      </w:r>
      <w:r w:rsidR="00F13A02" w:rsidRPr="00BB3445">
        <w:rPr>
          <w:rFonts w:ascii="Times New Roman" w:hAnsi="Times New Roman"/>
          <w:iCs/>
          <w:sz w:val="24"/>
          <w:szCs w:val="24"/>
          <w:lang w:val="en-US"/>
        </w:rPr>
        <w:t xml:space="preserve">in </w:t>
      </w:r>
      <w:r w:rsidRPr="00BB3445">
        <w:rPr>
          <w:rFonts w:ascii="Times New Roman" w:hAnsi="Times New Roman"/>
          <w:iCs/>
          <w:sz w:val="24"/>
          <w:szCs w:val="24"/>
          <w:lang w:val="en-US"/>
        </w:rPr>
        <w:t>defining the priorit</w:t>
      </w:r>
      <w:r w:rsidR="00F13A02" w:rsidRPr="00BB3445">
        <w:rPr>
          <w:rFonts w:ascii="Times New Roman" w:hAnsi="Times New Roman"/>
          <w:iCs/>
          <w:sz w:val="24"/>
          <w:szCs w:val="24"/>
          <w:lang w:val="en-US"/>
        </w:rPr>
        <w:t>ies</w:t>
      </w:r>
      <w:r w:rsidRPr="00BB3445">
        <w:rPr>
          <w:rFonts w:ascii="Times New Roman" w:hAnsi="Times New Roman"/>
          <w:iCs/>
          <w:sz w:val="24"/>
          <w:szCs w:val="24"/>
          <w:lang w:val="en-US"/>
        </w:rPr>
        <w:t xml:space="preserve"> proposal for the period until 2020.</w:t>
      </w:r>
    </w:p>
    <w:p w:rsidR="00F56455" w:rsidRPr="00BB3445" w:rsidRDefault="00F56455" w:rsidP="00F56455">
      <w:pPr>
        <w:spacing w:after="0" w:line="240" w:lineRule="auto"/>
        <w:contextualSpacing/>
        <w:jc w:val="both"/>
        <w:rPr>
          <w:rFonts w:ascii="Times New Roman" w:hAnsi="Times New Roman"/>
          <w:iCs/>
          <w:sz w:val="24"/>
          <w:szCs w:val="24"/>
          <w:highlight w:val="green"/>
          <w:lang w:val="en-US"/>
        </w:rPr>
      </w:pPr>
    </w:p>
    <w:p w:rsidR="00F56455" w:rsidRPr="00BB3445" w:rsidRDefault="008D193A" w:rsidP="00D901E0">
      <w:pPr>
        <w:spacing w:after="0" w:line="240" w:lineRule="auto"/>
        <w:ind w:firstLine="720"/>
        <w:contextualSpacing/>
        <w:jc w:val="both"/>
        <w:rPr>
          <w:rFonts w:ascii="Times New Roman" w:hAnsi="Times New Roman"/>
          <w:iCs/>
          <w:sz w:val="24"/>
          <w:szCs w:val="24"/>
          <w:lang w:val="en-US"/>
        </w:rPr>
      </w:pPr>
      <w:r w:rsidRPr="00BB3445">
        <w:rPr>
          <w:rFonts w:ascii="Times New Roman" w:hAnsi="Times New Roman"/>
          <w:iCs/>
          <w:sz w:val="24"/>
          <w:szCs w:val="24"/>
          <w:lang w:val="en-US"/>
        </w:rPr>
        <w:t xml:space="preserve">Consultation meetings took place in </w:t>
      </w:r>
      <w:r w:rsidR="006F2651" w:rsidRPr="00BB3445">
        <w:rPr>
          <w:rFonts w:ascii="Times New Roman" w:hAnsi="Times New Roman"/>
          <w:iCs/>
          <w:sz w:val="24"/>
          <w:szCs w:val="24"/>
          <w:lang w:val="en-US"/>
        </w:rPr>
        <w:t>the</w:t>
      </w:r>
      <w:r w:rsidRPr="00BB3445">
        <w:rPr>
          <w:rFonts w:ascii="Times New Roman" w:hAnsi="Times New Roman"/>
          <w:iCs/>
          <w:sz w:val="24"/>
          <w:szCs w:val="24"/>
          <w:lang w:val="en-US"/>
        </w:rPr>
        <w:t xml:space="preserve"> </w:t>
      </w:r>
      <w:r w:rsidR="006F2651" w:rsidRPr="00BB3445">
        <w:rPr>
          <w:rFonts w:ascii="Times New Roman" w:hAnsi="Times New Roman"/>
          <w:iCs/>
          <w:sz w:val="24"/>
          <w:szCs w:val="24"/>
          <w:lang w:val="en-US"/>
        </w:rPr>
        <w:t>Palace</w:t>
      </w:r>
      <w:r w:rsidRPr="00BB3445">
        <w:rPr>
          <w:rFonts w:ascii="Times New Roman" w:hAnsi="Times New Roman"/>
          <w:iCs/>
          <w:sz w:val="24"/>
          <w:szCs w:val="24"/>
          <w:lang w:val="en-US"/>
        </w:rPr>
        <w:t xml:space="preserve"> of Serbia, at the </w:t>
      </w:r>
      <w:r w:rsidR="006F2651" w:rsidRPr="00BB3445">
        <w:rPr>
          <w:rFonts w:ascii="Times New Roman" w:hAnsi="Times New Roman"/>
          <w:iCs/>
          <w:sz w:val="24"/>
          <w:szCs w:val="24"/>
          <w:lang w:val="en-US"/>
        </w:rPr>
        <w:t>following</w:t>
      </w:r>
      <w:r w:rsidRPr="00BB3445">
        <w:rPr>
          <w:rFonts w:ascii="Times New Roman" w:hAnsi="Times New Roman"/>
          <w:iCs/>
          <w:sz w:val="24"/>
          <w:szCs w:val="24"/>
          <w:lang w:val="en-US"/>
        </w:rPr>
        <w:t xml:space="preserve"> </w:t>
      </w:r>
      <w:r w:rsidR="006F2651" w:rsidRPr="00BB3445">
        <w:rPr>
          <w:rFonts w:ascii="Times New Roman" w:hAnsi="Times New Roman"/>
          <w:iCs/>
          <w:sz w:val="24"/>
          <w:szCs w:val="24"/>
          <w:lang w:val="en-US"/>
        </w:rPr>
        <w:t>schedule</w:t>
      </w:r>
      <w:r w:rsidRPr="00BB3445">
        <w:rPr>
          <w:rFonts w:ascii="Times New Roman" w:hAnsi="Times New Roman"/>
          <w:iCs/>
          <w:sz w:val="24"/>
          <w:szCs w:val="24"/>
          <w:lang w:val="en-US"/>
        </w:rPr>
        <w:t xml:space="preserve"> and on the following topics</w:t>
      </w:r>
      <w:r w:rsidR="00F56455" w:rsidRPr="00BB3445">
        <w:rPr>
          <w:rFonts w:ascii="Times New Roman" w:hAnsi="Times New Roman"/>
          <w:iCs/>
          <w:sz w:val="24"/>
          <w:szCs w:val="24"/>
          <w:lang w:val="en-US"/>
        </w:rPr>
        <w:t>:</w:t>
      </w:r>
    </w:p>
    <w:p w:rsidR="002A0DA3" w:rsidRPr="00BB3445" w:rsidRDefault="002A0DA3" w:rsidP="002A0DA3">
      <w:pPr>
        <w:spacing w:after="0" w:line="240" w:lineRule="auto"/>
        <w:contextualSpacing/>
        <w:jc w:val="both"/>
        <w:rPr>
          <w:rFonts w:ascii="Times New Roman" w:hAnsi="Times New Roman"/>
          <w:sz w:val="24"/>
          <w:szCs w:val="24"/>
          <w:lang w:val="en-US"/>
        </w:rPr>
      </w:pPr>
    </w:p>
    <w:tbl>
      <w:tblPr>
        <w:tblStyle w:val="TableGrid"/>
        <w:tblpPr w:leftFromText="180" w:rightFromText="180" w:vertAnchor="text" w:horzAnchor="margin" w:tblpY="-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095"/>
      </w:tblGrid>
      <w:tr w:rsidR="002A05AC" w:rsidRPr="00BB3445" w:rsidTr="002A0DA3">
        <w:tc>
          <w:tcPr>
            <w:tcW w:w="2410" w:type="dxa"/>
          </w:tcPr>
          <w:p w:rsidR="002A05AC" w:rsidRPr="00BB3445" w:rsidRDefault="008D193A" w:rsidP="008D193A">
            <w:pPr>
              <w:spacing w:after="0" w:line="240" w:lineRule="auto"/>
              <w:jc w:val="both"/>
              <w:rPr>
                <w:rFonts w:ascii="Times New Roman" w:hAnsi="Times New Roman"/>
                <w:iCs/>
                <w:sz w:val="24"/>
                <w:szCs w:val="24"/>
                <w:lang w:val="en-US"/>
              </w:rPr>
            </w:pPr>
            <w:r w:rsidRPr="00BB3445">
              <w:rPr>
                <w:rFonts w:ascii="Times New Roman" w:hAnsi="Times New Roman"/>
                <w:iCs/>
                <w:sz w:val="24"/>
                <w:szCs w:val="24"/>
                <w:lang w:val="en-US"/>
              </w:rPr>
              <w:t xml:space="preserve">December </w:t>
            </w:r>
            <w:r w:rsidR="002A05AC" w:rsidRPr="00BB3445">
              <w:rPr>
                <w:rFonts w:ascii="Times New Roman" w:hAnsi="Times New Roman"/>
                <w:iCs/>
                <w:sz w:val="24"/>
                <w:szCs w:val="24"/>
                <w:lang w:val="en-US"/>
              </w:rPr>
              <w:t>21</w:t>
            </w:r>
            <w:r w:rsidRPr="00BB3445">
              <w:rPr>
                <w:rFonts w:ascii="Times New Roman" w:hAnsi="Times New Roman"/>
                <w:iCs/>
                <w:sz w:val="24"/>
                <w:szCs w:val="24"/>
                <w:lang w:val="en-US"/>
              </w:rPr>
              <w:t xml:space="preserve">, </w:t>
            </w:r>
            <w:r w:rsidR="002A05AC" w:rsidRPr="00BB3445">
              <w:rPr>
                <w:rFonts w:ascii="Times New Roman" w:hAnsi="Times New Roman"/>
                <w:iCs/>
                <w:sz w:val="24"/>
                <w:szCs w:val="24"/>
                <w:lang w:val="en-US"/>
              </w:rPr>
              <w:t xml:space="preserve">2017 </w:t>
            </w:r>
          </w:p>
        </w:tc>
        <w:tc>
          <w:tcPr>
            <w:tcW w:w="6095" w:type="dxa"/>
          </w:tcPr>
          <w:p w:rsidR="002A05AC" w:rsidRPr="00BB3445" w:rsidRDefault="00D10B0C" w:rsidP="00D10B0C">
            <w:pPr>
              <w:spacing w:after="0" w:line="240" w:lineRule="auto"/>
              <w:jc w:val="both"/>
              <w:rPr>
                <w:rFonts w:ascii="Times New Roman" w:hAnsi="Times New Roman"/>
                <w:color w:val="222222"/>
                <w:sz w:val="24"/>
                <w:szCs w:val="24"/>
                <w:lang w:val="en-US"/>
              </w:rPr>
            </w:pPr>
            <w:r w:rsidRPr="00BB3445">
              <w:rPr>
                <w:rFonts w:ascii="Times New Roman" w:hAnsi="Times New Roman"/>
                <w:color w:val="222222"/>
                <w:sz w:val="24"/>
                <w:szCs w:val="24"/>
                <w:lang w:val="en-US"/>
              </w:rPr>
              <w:t xml:space="preserve">Employment and </w:t>
            </w:r>
            <w:r w:rsidR="006F2651" w:rsidRPr="00BB3445">
              <w:rPr>
                <w:rFonts w:ascii="Times New Roman" w:hAnsi="Times New Roman"/>
                <w:color w:val="222222"/>
                <w:sz w:val="24"/>
                <w:szCs w:val="24"/>
                <w:lang w:val="en-US"/>
              </w:rPr>
              <w:t>entrepreneurship</w:t>
            </w:r>
            <w:r w:rsidR="002A05AC" w:rsidRPr="00BB3445">
              <w:rPr>
                <w:rFonts w:ascii="Times New Roman" w:hAnsi="Times New Roman"/>
                <w:color w:val="222222"/>
                <w:sz w:val="24"/>
                <w:szCs w:val="24"/>
                <w:lang w:val="en-US"/>
              </w:rPr>
              <w:t xml:space="preserve"> </w:t>
            </w:r>
            <w:r w:rsidRPr="00BB3445">
              <w:rPr>
                <w:rFonts w:ascii="Times New Roman" w:hAnsi="Times New Roman"/>
                <w:color w:val="222222"/>
                <w:sz w:val="24"/>
                <w:szCs w:val="24"/>
                <w:lang w:val="en-US"/>
              </w:rPr>
              <w:t>of the youth</w:t>
            </w:r>
          </w:p>
        </w:tc>
      </w:tr>
      <w:tr w:rsidR="002A05AC" w:rsidRPr="00BB3445" w:rsidTr="002A0DA3">
        <w:tc>
          <w:tcPr>
            <w:tcW w:w="2410" w:type="dxa"/>
          </w:tcPr>
          <w:p w:rsidR="002A05AC" w:rsidRPr="00BB3445" w:rsidRDefault="008D193A" w:rsidP="008D193A">
            <w:pPr>
              <w:spacing w:after="0" w:line="240" w:lineRule="auto"/>
              <w:jc w:val="both"/>
              <w:rPr>
                <w:rFonts w:ascii="Times New Roman" w:hAnsi="Times New Roman"/>
                <w:iCs/>
                <w:sz w:val="24"/>
                <w:szCs w:val="24"/>
                <w:lang w:val="en-US"/>
              </w:rPr>
            </w:pPr>
            <w:r w:rsidRPr="00BB3445">
              <w:rPr>
                <w:rFonts w:ascii="Times New Roman" w:hAnsi="Times New Roman"/>
                <w:iCs/>
                <w:sz w:val="24"/>
                <w:szCs w:val="24"/>
                <w:lang w:val="en-US"/>
              </w:rPr>
              <w:t>December 22, 2017</w:t>
            </w:r>
          </w:p>
        </w:tc>
        <w:tc>
          <w:tcPr>
            <w:tcW w:w="6095" w:type="dxa"/>
          </w:tcPr>
          <w:p w:rsidR="002A05AC" w:rsidRPr="00BB3445" w:rsidRDefault="00D10B0C" w:rsidP="00D10B0C">
            <w:pPr>
              <w:spacing w:after="0" w:line="240" w:lineRule="auto"/>
              <w:jc w:val="both"/>
              <w:rPr>
                <w:rFonts w:ascii="Times New Roman" w:hAnsi="Times New Roman"/>
                <w:sz w:val="24"/>
                <w:szCs w:val="24"/>
                <w:lang w:val="en-US"/>
              </w:rPr>
            </w:pPr>
            <w:r w:rsidRPr="00BB3445">
              <w:rPr>
                <w:rFonts w:ascii="Times New Roman" w:hAnsi="Times New Roman"/>
                <w:sz w:val="24"/>
                <w:szCs w:val="24"/>
                <w:lang w:val="en-US"/>
              </w:rPr>
              <w:t>Education and coaching</w:t>
            </w:r>
            <w:r w:rsidRPr="00BB3445">
              <w:rPr>
                <w:lang w:val="en-US"/>
              </w:rPr>
              <w:t xml:space="preserve"> </w:t>
            </w:r>
            <w:r w:rsidRPr="00BB3445">
              <w:rPr>
                <w:rFonts w:ascii="Times New Roman" w:hAnsi="Times New Roman"/>
                <w:sz w:val="24"/>
                <w:szCs w:val="24"/>
                <w:lang w:val="en-US"/>
              </w:rPr>
              <w:t>of the youth</w:t>
            </w:r>
          </w:p>
          <w:p w:rsidR="002A05AC" w:rsidRPr="00BB3445" w:rsidRDefault="00D10B0C" w:rsidP="00D10B0C">
            <w:pPr>
              <w:spacing w:after="0" w:line="240" w:lineRule="auto"/>
              <w:jc w:val="both"/>
              <w:rPr>
                <w:rFonts w:ascii="Times New Roman" w:hAnsi="Times New Roman"/>
                <w:sz w:val="24"/>
                <w:szCs w:val="24"/>
                <w:lang w:val="en-US"/>
              </w:rPr>
            </w:pPr>
            <w:r w:rsidRPr="00BB3445">
              <w:rPr>
                <w:rFonts w:ascii="Times New Roman" w:hAnsi="Times New Roman"/>
                <w:sz w:val="24"/>
                <w:szCs w:val="24"/>
                <w:lang w:val="en-US"/>
              </w:rPr>
              <w:t>Activism and active participation</w:t>
            </w:r>
            <w:r w:rsidR="002A05AC" w:rsidRPr="00BB3445">
              <w:rPr>
                <w:rFonts w:ascii="Times New Roman" w:hAnsi="Times New Roman"/>
                <w:sz w:val="24"/>
                <w:szCs w:val="24"/>
                <w:lang w:val="en-US"/>
              </w:rPr>
              <w:t xml:space="preserve"> </w:t>
            </w:r>
            <w:r w:rsidRPr="00BB3445">
              <w:rPr>
                <w:rFonts w:ascii="Times New Roman" w:hAnsi="Times New Roman"/>
                <w:sz w:val="24"/>
                <w:szCs w:val="24"/>
                <w:lang w:val="en-US"/>
              </w:rPr>
              <w:t>of the youth</w:t>
            </w:r>
          </w:p>
        </w:tc>
      </w:tr>
      <w:tr w:rsidR="002A05AC" w:rsidRPr="00BB3445" w:rsidTr="002A0DA3">
        <w:tc>
          <w:tcPr>
            <w:tcW w:w="2410" w:type="dxa"/>
          </w:tcPr>
          <w:p w:rsidR="002A05AC" w:rsidRPr="00BB3445" w:rsidRDefault="008D193A" w:rsidP="008D193A">
            <w:pPr>
              <w:spacing w:after="0" w:line="240" w:lineRule="auto"/>
              <w:rPr>
                <w:rFonts w:ascii="Times New Roman" w:hAnsi="Times New Roman"/>
                <w:iCs/>
                <w:sz w:val="24"/>
                <w:szCs w:val="24"/>
                <w:lang w:val="en-US"/>
              </w:rPr>
            </w:pPr>
            <w:r w:rsidRPr="00BB3445">
              <w:rPr>
                <w:rFonts w:ascii="Times New Roman" w:hAnsi="Times New Roman"/>
                <w:iCs/>
                <w:sz w:val="24"/>
                <w:szCs w:val="24"/>
                <w:lang w:val="en-US"/>
              </w:rPr>
              <w:t>December 26, 2017</w:t>
            </w:r>
          </w:p>
        </w:tc>
        <w:tc>
          <w:tcPr>
            <w:tcW w:w="6095" w:type="dxa"/>
          </w:tcPr>
          <w:p w:rsidR="002A05AC" w:rsidRPr="00BB3445" w:rsidRDefault="00D10B0C" w:rsidP="00D10B0C">
            <w:pPr>
              <w:spacing w:after="0" w:line="240" w:lineRule="auto"/>
              <w:jc w:val="both"/>
              <w:rPr>
                <w:rFonts w:ascii="Times New Roman" w:hAnsi="Times New Roman"/>
                <w:sz w:val="24"/>
                <w:szCs w:val="24"/>
                <w:lang w:val="en-US"/>
              </w:rPr>
            </w:pPr>
            <w:r w:rsidRPr="00BB3445">
              <w:rPr>
                <w:lang w:val="en-US"/>
              </w:rPr>
              <w:t>Health and well-being of the youth</w:t>
            </w:r>
            <w:r w:rsidRPr="00BB3445">
              <w:rPr>
                <w:rFonts w:ascii="Times New Roman" w:hAnsi="Times New Roman"/>
                <w:sz w:val="24"/>
                <w:szCs w:val="24"/>
                <w:lang w:val="en-US"/>
              </w:rPr>
              <w:t xml:space="preserve"> </w:t>
            </w:r>
          </w:p>
          <w:p w:rsidR="002A05AC" w:rsidRPr="00BB3445" w:rsidRDefault="00D10B0C" w:rsidP="002A05AC">
            <w:pPr>
              <w:spacing w:after="0" w:line="240" w:lineRule="auto"/>
              <w:jc w:val="both"/>
              <w:rPr>
                <w:rFonts w:ascii="Times New Roman" w:hAnsi="Times New Roman"/>
                <w:sz w:val="24"/>
                <w:szCs w:val="24"/>
                <w:lang w:val="en-US"/>
              </w:rPr>
            </w:pPr>
            <w:r w:rsidRPr="00BB3445">
              <w:rPr>
                <w:rFonts w:ascii="Times New Roman" w:hAnsi="Times New Roman"/>
                <w:sz w:val="24"/>
                <w:szCs w:val="24"/>
                <w:lang w:val="en-US"/>
              </w:rPr>
              <w:t>Safety of the youth</w:t>
            </w:r>
          </w:p>
        </w:tc>
      </w:tr>
      <w:tr w:rsidR="002A05AC" w:rsidRPr="00BB3445" w:rsidTr="002A0DA3">
        <w:tc>
          <w:tcPr>
            <w:tcW w:w="2410" w:type="dxa"/>
          </w:tcPr>
          <w:p w:rsidR="002A05AC" w:rsidRPr="00BB3445" w:rsidRDefault="00D10B0C" w:rsidP="00D10B0C">
            <w:pPr>
              <w:spacing w:after="0" w:line="240" w:lineRule="auto"/>
              <w:jc w:val="both"/>
              <w:rPr>
                <w:rFonts w:ascii="Times New Roman" w:hAnsi="Times New Roman"/>
                <w:iCs/>
                <w:sz w:val="24"/>
                <w:szCs w:val="24"/>
                <w:lang w:val="en-US"/>
              </w:rPr>
            </w:pPr>
            <w:r w:rsidRPr="00BB3445">
              <w:rPr>
                <w:rFonts w:ascii="Times New Roman" w:hAnsi="Times New Roman"/>
                <w:iCs/>
                <w:sz w:val="24"/>
                <w:szCs w:val="24"/>
                <w:lang w:val="en-US"/>
              </w:rPr>
              <w:t>December 27, 2017</w:t>
            </w:r>
          </w:p>
        </w:tc>
        <w:tc>
          <w:tcPr>
            <w:tcW w:w="6095" w:type="dxa"/>
          </w:tcPr>
          <w:p w:rsidR="002A05AC" w:rsidRPr="00BB3445" w:rsidRDefault="00D10B0C" w:rsidP="002A05AC">
            <w:pPr>
              <w:spacing w:after="0" w:line="240" w:lineRule="auto"/>
              <w:jc w:val="both"/>
              <w:rPr>
                <w:rFonts w:ascii="Times New Roman" w:hAnsi="Times New Roman"/>
                <w:sz w:val="24"/>
                <w:szCs w:val="24"/>
                <w:lang w:val="en-US"/>
              </w:rPr>
            </w:pPr>
            <w:r w:rsidRPr="00BB3445">
              <w:rPr>
                <w:rFonts w:ascii="Times New Roman" w:hAnsi="Times New Roman"/>
                <w:sz w:val="24"/>
                <w:szCs w:val="24"/>
                <w:lang w:val="en-US"/>
              </w:rPr>
              <w:t>Social inclusion of the youth</w:t>
            </w:r>
          </w:p>
        </w:tc>
      </w:tr>
      <w:tr w:rsidR="002A05AC" w:rsidRPr="00BB3445" w:rsidTr="002A0DA3">
        <w:tc>
          <w:tcPr>
            <w:tcW w:w="2410" w:type="dxa"/>
          </w:tcPr>
          <w:p w:rsidR="002A05AC" w:rsidRPr="00BB3445" w:rsidRDefault="00D10B0C" w:rsidP="00D10B0C">
            <w:pPr>
              <w:spacing w:after="0" w:line="240" w:lineRule="auto"/>
              <w:jc w:val="both"/>
              <w:rPr>
                <w:rFonts w:ascii="Times New Roman" w:hAnsi="Times New Roman"/>
                <w:iCs/>
                <w:sz w:val="24"/>
                <w:szCs w:val="24"/>
                <w:lang w:val="en-US"/>
              </w:rPr>
            </w:pPr>
            <w:r w:rsidRPr="00BB3445">
              <w:rPr>
                <w:rFonts w:ascii="Times New Roman" w:hAnsi="Times New Roman"/>
                <w:iCs/>
                <w:sz w:val="24"/>
                <w:szCs w:val="24"/>
                <w:lang w:val="en-US"/>
              </w:rPr>
              <w:t>December 27, 2017</w:t>
            </w:r>
            <w:r w:rsidR="002A05AC" w:rsidRPr="00BB3445">
              <w:rPr>
                <w:rFonts w:ascii="Times New Roman" w:hAnsi="Times New Roman"/>
                <w:iCs/>
                <w:sz w:val="24"/>
                <w:szCs w:val="24"/>
                <w:lang w:val="en-US"/>
              </w:rPr>
              <w:t xml:space="preserve"> </w:t>
            </w:r>
          </w:p>
        </w:tc>
        <w:tc>
          <w:tcPr>
            <w:tcW w:w="6095" w:type="dxa"/>
          </w:tcPr>
          <w:p w:rsidR="002A05AC" w:rsidRPr="00BB3445" w:rsidRDefault="006F2651" w:rsidP="002A05AC">
            <w:pPr>
              <w:spacing w:after="0" w:line="240" w:lineRule="auto"/>
              <w:jc w:val="both"/>
              <w:rPr>
                <w:rFonts w:ascii="Times New Roman" w:hAnsi="Times New Roman"/>
                <w:sz w:val="24"/>
                <w:szCs w:val="24"/>
                <w:lang w:val="en-US"/>
              </w:rPr>
            </w:pPr>
            <w:r w:rsidRPr="00BB3445">
              <w:rPr>
                <w:rFonts w:ascii="Times New Roman" w:hAnsi="Times New Roman"/>
                <w:sz w:val="24"/>
                <w:szCs w:val="24"/>
                <w:lang w:val="en-US"/>
              </w:rPr>
              <w:t>Mobility</w:t>
            </w:r>
            <w:r w:rsidR="00D10B0C" w:rsidRPr="00BB3445">
              <w:rPr>
                <w:rFonts w:ascii="Times New Roman" w:hAnsi="Times New Roman"/>
                <w:sz w:val="24"/>
                <w:szCs w:val="24"/>
                <w:lang w:val="en-US"/>
              </w:rPr>
              <w:t xml:space="preserve"> of the youth</w:t>
            </w:r>
          </w:p>
          <w:p w:rsidR="002A05AC" w:rsidRPr="00BB3445" w:rsidRDefault="00D10B0C" w:rsidP="00D10B0C">
            <w:pPr>
              <w:spacing w:after="0" w:line="240" w:lineRule="auto"/>
              <w:jc w:val="both"/>
              <w:rPr>
                <w:rFonts w:ascii="Times New Roman" w:hAnsi="Times New Roman"/>
                <w:sz w:val="24"/>
                <w:szCs w:val="24"/>
                <w:lang w:val="en-US"/>
              </w:rPr>
            </w:pPr>
            <w:r w:rsidRPr="00BB3445">
              <w:rPr>
                <w:rFonts w:ascii="Times New Roman" w:hAnsi="Times New Roman"/>
                <w:sz w:val="24"/>
                <w:szCs w:val="24"/>
                <w:lang w:val="en-US"/>
              </w:rPr>
              <w:t>Informing</w:t>
            </w:r>
            <w:r w:rsidR="002A05AC" w:rsidRPr="00BB3445">
              <w:rPr>
                <w:rFonts w:ascii="Times New Roman" w:hAnsi="Times New Roman"/>
                <w:sz w:val="24"/>
                <w:szCs w:val="24"/>
                <w:lang w:val="en-US"/>
              </w:rPr>
              <w:t xml:space="preserve"> </w:t>
            </w:r>
            <w:r w:rsidRPr="00BB3445">
              <w:rPr>
                <w:rFonts w:ascii="Times New Roman" w:hAnsi="Times New Roman"/>
                <w:sz w:val="24"/>
                <w:szCs w:val="24"/>
                <w:lang w:val="en-US"/>
              </w:rPr>
              <w:t>of the youth</w:t>
            </w:r>
          </w:p>
          <w:p w:rsidR="002A05AC" w:rsidRPr="00BB3445" w:rsidRDefault="006F2651" w:rsidP="00D10B0C">
            <w:pPr>
              <w:spacing w:after="0" w:line="240" w:lineRule="auto"/>
              <w:jc w:val="both"/>
              <w:rPr>
                <w:rFonts w:ascii="Times New Roman" w:hAnsi="Times New Roman"/>
                <w:iCs/>
                <w:sz w:val="24"/>
                <w:szCs w:val="24"/>
                <w:lang w:val="en-US"/>
              </w:rPr>
            </w:pPr>
            <w:r w:rsidRPr="00BB3445">
              <w:rPr>
                <w:rFonts w:ascii="Times New Roman" w:hAnsi="Times New Roman"/>
                <w:sz w:val="24"/>
                <w:szCs w:val="24"/>
                <w:lang w:val="en-US"/>
              </w:rPr>
              <w:t>Culture</w:t>
            </w:r>
            <w:r w:rsidR="00D10B0C" w:rsidRPr="00BB3445">
              <w:rPr>
                <w:rFonts w:ascii="Times New Roman" w:hAnsi="Times New Roman"/>
                <w:sz w:val="24"/>
                <w:szCs w:val="24"/>
                <w:lang w:val="en-US"/>
              </w:rPr>
              <w:t xml:space="preserve"> and creativity</w:t>
            </w:r>
            <w:r w:rsidR="002A05AC" w:rsidRPr="00BB3445">
              <w:rPr>
                <w:rFonts w:ascii="Times New Roman" w:hAnsi="Times New Roman"/>
                <w:sz w:val="24"/>
                <w:szCs w:val="24"/>
                <w:lang w:val="en-US"/>
              </w:rPr>
              <w:t xml:space="preserve"> </w:t>
            </w:r>
            <w:r w:rsidR="00D10B0C" w:rsidRPr="00BB3445">
              <w:rPr>
                <w:rFonts w:ascii="Times New Roman" w:hAnsi="Times New Roman"/>
                <w:sz w:val="24"/>
                <w:szCs w:val="24"/>
                <w:lang w:val="en-US"/>
              </w:rPr>
              <w:t>of the youth</w:t>
            </w:r>
          </w:p>
        </w:tc>
      </w:tr>
    </w:tbl>
    <w:p w:rsidR="002A05AC" w:rsidRPr="00BB3445" w:rsidRDefault="002A05AC" w:rsidP="00F56455">
      <w:pPr>
        <w:tabs>
          <w:tab w:val="left" w:pos="0"/>
        </w:tabs>
        <w:spacing w:after="0" w:line="240" w:lineRule="auto"/>
        <w:jc w:val="both"/>
        <w:rPr>
          <w:rFonts w:ascii="Times New Roman" w:hAnsi="Times New Roman"/>
          <w:sz w:val="24"/>
          <w:szCs w:val="24"/>
          <w:lang w:val="en-US"/>
        </w:rPr>
      </w:pPr>
    </w:p>
    <w:p w:rsidR="002A05AC" w:rsidRPr="00BB3445" w:rsidRDefault="002A05AC" w:rsidP="00F56455">
      <w:pPr>
        <w:tabs>
          <w:tab w:val="left" w:pos="0"/>
        </w:tabs>
        <w:spacing w:after="0" w:line="240" w:lineRule="auto"/>
        <w:jc w:val="both"/>
        <w:rPr>
          <w:rFonts w:ascii="Times New Roman" w:hAnsi="Times New Roman"/>
          <w:sz w:val="24"/>
          <w:szCs w:val="24"/>
          <w:lang w:val="en-US"/>
        </w:rPr>
      </w:pPr>
    </w:p>
    <w:p w:rsidR="002A05AC" w:rsidRPr="00BB3445" w:rsidRDefault="002A05AC" w:rsidP="00F56455">
      <w:pPr>
        <w:tabs>
          <w:tab w:val="left" w:pos="0"/>
        </w:tabs>
        <w:spacing w:after="0" w:line="240" w:lineRule="auto"/>
        <w:jc w:val="both"/>
        <w:rPr>
          <w:rFonts w:ascii="Times New Roman" w:hAnsi="Times New Roman"/>
          <w:sz w:val="24"/>
          <w:szCs w:val="24"/>
          <w:lang w:val="en-US"/>
        </w:rPr>
      </w:pPr>
    </w:p>
    <w:p w:rsidR="002A05AC" w:rsidRPr="00BB3445" w:rsidRDefault="002A05AC" w:rsidP="00F56455">
      <w:pPr>
        <w:tabs>
          <w:tab w:val="left" w:pos="0"/>
        </w:tabs>
        <w:spacing w:after="0" w:line="240" w:lineRule="auto"/>
        <w:jc w:val="both"/>
        <w:rPr>
          <w:rFonts w:ascii="Times New Roman" w:hAnsi="Times New Roman"/>
          <w:sz w:val="24"/>
          <w:szCs w:val="24"/>
          <w:lang w:val="en-US"/>
        </w:rPr>
      </w:pPr>
    </w:p>
    <w:p w:rsidR="002A05AC" w:rsidRPr="00BB3445" w:rsidRDefault="002A05AC" w:rsidP="00F56455">
      <w:pPr>
        <w:tabs>
          <w:tab w:val="left" w:pos="0"/>
        </w:tabs>
        <w:spacing w:after="0" w:line="240" w:lineRule="auto"/>
        <w:jc w:val="both"/>
        <w:rPr>
          <w:rFonts w:ascii="Times New Roman" w:hAnsi="Times New Roman"/>
          <w:sz w:val="24"/>
          <w:szCs w:val="24"/>
          <w:lang w:val="en-US"/>
        </w:rPr>
      </w:pPr>
    </w:p>
    <w:p w:rsidR="002A05AC" w:rsidRPr="00BB3445" w:rsidRDefault="002A05AC" w:rsidP="00F56455">
      <w:pPr>
        <w:tabs>
          <w:tab w:val="left" w:pos="0"/>
        </w:tabs>
        <w:spacing w:after="0" w:line="240" w:lineRule="auto"/>
        <w:jc w:val="both"/>
        <w:rPr>
          <w:rFonts w:ascii="Times New Roman" w:hAnsi="Times New Roman"/>
          <w:sz w:val="24"/>
          <w:szCs w:val="24"/>
          <w:lang w:val="en-US"/>
        </w:rPr>
      </w:pPr>
    </w:p>
    <w:p w:rsidR="002A05AC" w:rsidRPr="00BB3445" w:rsidRDefault="002A05AC" w:rsidP="00F56455">
      <w:pPr>
        <w:tabs>
          <w:tab w:val="left" w:pos="0"/>
        </w:tabs>
        <w:spacing w:after="0" w:line="240" w:lineRule="auto"/>
        <w:jc w:val="both"/>
        <w:rPr>
          <w:rFonts w:ascii="Times New Roman" w:hAnsi="Times New Roman"/>
          <w:sz w:val="24"/>
          <w:szCs w:val="24"/>
          <w:lang w:val="en-US"/>
        </w:rPr>
      </w:pPr>
    </w:p>
    <w:p w:rsidR="002A05AC" w:rsidRPr="00BB3445" w:rsidRDefault="002A05AC" w:rsidP="00F56455">
      <w:pPr>
        <w:tabs>
          <w:tab w:val="left" w:pos="0"/>
        </w:tabs>
        <w:spacing w:after="0" w:line="240" w:lineRule="auto"/>
        <w:jc w:val="both"/>
        <w:rPr>
          <w:rFonts w:ascii="Times New Roman" w:hAnsi="Times New Roman"/>
          <w:sz w:val="24"/>
          <w:szCs w:val="24"/>
          <w:lang w:val="en-US"/>
        </w:rPr>
      </w:pPr>
    </w:p>
    <w:p w:rsidR="002A05AC" w:rsidRPr="00BB3445" w:rsidRDefault="002A05AC" w:rsidP="00F56455">
      <w:pPr>
        <w:tabs>
          <w:tab w:val="left" w:pos="0"/>
        </w:tabs>
        <w:spacing w:after="0" w:line="240" w:lineRule="auto"/>
        <w:jc w:val="both"/>
        <w:rPr>
          <w:rFonts w:ascii="Times New Roman" w:hAnsi="Times New Roman"/>
          <w:sz w:val="24"/>
          <w:szCs w:val="24"/>
          <w:lang w:val="en-US"/>
        </w:rPr>
      </w:pPr>
    </w:p>
    <w:p w:rsidR="00E93E5B" w:rsidRPr="00BB3445" w:rsidRDefault="00E93E5B" w:rsidP="00F56455">
      <w:pPr>
        <w:tabs>
          <w:tab w:val="left" w:pos="0"/>
        </w:tabs>
        <w:spacing w:after="0" w:line="240" w:lineRule="auto"/>
        <w:jc w:val="both"/>
        <w:rPr>
          <w:rFonts w:ascii="Times New Roman" w:hAnsi="Times New Roman"/>
          <w:sz w:val="24"/>
          <w:szCs w:val="24"/>
          <w:lang w:val="en-US"/>
        </w:rPr>
      </w:pPr>
    </w:p>
    <w:p w:rsidR="00F13A02" w:rsidRPr="00BB3445" w:rsidRDefault="00F13A02" w:rsidP="00A26D12">
      <w:pPr>
        <w:spacing w:after="0" w:line="240" w:lineRule="auto"/>
        <w:ind w:firstLine="720"/>
        <w:contextualSpacing/>
        <w:jc w:val="both"/>
        <w:rPr>
          <w:rFonts w:ascii="Times New Roman" w:hAnsi="Times New Roman"/>
          <w:sz w:val="24"/>
          <w:szCs w:val="24"/>
          <w:lang w:val="en-US"/>
        </w:rPr>
      </w:pPr>
      <w:r w:rsidRPr="00BB3445">
        <w:rPr>
          <w:rFonts w:ascii="Times New Roman" w:hAnsi="Times New Roman"/>
          <w:sz w:val="24"/>
          <w:szCs w:val="24"/>
          <w:lang w:val="en-US"/>
        </w:rPr>
        <w:t>81 participants from youth associations and youth offices participated in the consultation meetings.</w:t>
      </w:r>
    </w:p>
    <w:p w:rsidR="00F13A02" w:rsidRPr="00BB3445" w:rsidRDefault="00F13A02" w:rsidP="00F13A02">
      <w:pPr>
        <w:spacing w:after="0" w:line="240" w:lineRule="auto"/>
        <w:contextualSpacing/>
        <w:rPr>
          <w:rFonts w:ascii="Times New Roman" w:hAnsi="Times New Roman"/>
          <w:sz w:val="24"/>
          <w:szCs w:val="24"/>
          <w:lang w:val="en-US"/>
        </w:rPr>
      </w:pPr>
    </w:p>
    <w:p w:rsidR="00F13A02" w:rsidRPr="00BB3445" w:rsidRDefault="00F13A02" w:rsidP="00A26D12">
      <w:pPr>
        <w:spacing w:after="0" w:line="240" w:lineRule="auto"/>
        <w:ind w:firstLine="567"/>
        <w:contextualSpacing/>
        <w:rPr>
          <w:rFonts w:ascii="Times New Roman" w:hAnsi="Times New Roman"/>
          <w:sz w:val="24"/>
          <w:szCs w:val="24"/>
          <w:lang w:val="en-US"/>
        </w:rPr>
      </w:pPr>
      <w:r w:rsidRPr="00BB3445">
        <w:rPr>
          <w:rFonts w:ascii="Times New Roman" w:hAnsi="Times New Roman"/>
          <w:sz w:val="24"/>
          <w:szCs w:val="24"/>
          <w:lang w:val="en-US"/>
        </w:rPr>
        <w:t>The summary of the meetings:</w:t>
      </w:r>
    </w:p>
    <w:p w:rsidR="00803C34" w:rsidRPr="00BB3445" w:rsidRDefault="00803C34" w:rsidP="00F56455">
      <w:pPr>
        <w:tabs>
          <w:tab w:val="left" w:pos="0"/>
        </w:tabs>
        <w:spacing w:after="0" w:line="240" w:lineRule="auto"/>
        <w:jc w:val="both"/>
        <w:rPr>
          <w:rFonts w:ascii="Times New Roman" w:hAnsi="Times New Roman"/>
          <w:sz w:val="24"/>
          <w:szCs w:val="24"/>
          <w:lang w:val="en-US"/>
        </w:rPr>
      </w:pPr>
    </w:p>
    <w:p w:rsidR="00F13A02" w:rsidRPr="00BB3445" w:rsidRDefault="00F13A02" w:rsidP="00F13A02">
      <w:pPr>
        <w:pStyle w:val="ListParagraph"/>
        <w:numPr>
          <w:ilvl w:val="0"/>
          <w:numId w:val="5"/>
        </w:numPr>
        <w:spacing w:after="0" w:line="240" w:lineRule="auto"/>
        <w:ind w:left="567"/>
        <w:jc w:val="both"/>
        <w:rPr>
          <w:rFonts w:ascii="Times New Roman" w:hAnsi="Times New Roman"/>
          <w:sz w:val="24"/>
          <w:szCs w:val="24"/>
          <w:lang w:val="en-US"/>
        </w:rPr>
      </w:pPr>
      <w:r w:rsidRPr="00BB3445">
        <w:rPr>
          <w:rFonts w:ascii="Times New Roman" w:hAnsi="Times New Roman"/>
          <w:sz w:val="24"/>
          <w:szCs w:val="24"/>
          <w:lang w:val="en-US"/>
        </w:rPr>
        <w:t>The information received from the participants of the consultation meetings during the discussion both in the first and the second part contributes to better defining of the indicators and priorities in the future Action Plan;</w:t>
      </w:r>
    </w:p>
    <w:p w:rsidR="00F13A02" w:rsidRPr="00BB3445" w:rsidRDefault="00F13A02" w:rsidP="00F13A02">
      <w:pPr>
        <w:pStyle w:val="ListParagraph"/>
        <w:numPr>
          <w:ilvl w:val="0"/>
          <w:numId w:val="5"/>
        </w:numPr>
        <w:spacing w:after="0" w:line="240" w:lineRule="auto"/>
        <w:ind w:left="567"/>
        <w:jc w:val="both"/>
        <w:rPr>
          <w:rFonts w:ascii="Times New Roman" w:hAnsi="Times New Roman"/>
          <w:sz w:val="24"/>
          <w:szCs w:val="24"/>
          <w:lang w:val="en-US"/>
        </w:rPr>
      </w:pPr>
      <w:r w:rsidRPr="00BB3445">
        <w:rPr>
          <w:rFonts w:ascii="Times New Roman" w:hAnsi="Times New Roman"/>
          <w:sz w:val="24"/>
          <w:szCs w:val="24"/>
          <w:lang w:val="en-US"/>
        </w:rPr>
        <w:t>The recommendations of the participants in defining indicators in some areas have directed the definition and the prioritization of certain activities in a quality way;</w:t>
      </w:r>
    </w:p>
    <w:p w:rsidR="00F13A02" w:rsidRPr="00BB3445" w:rsidRDefault="00F13A02" w:rsidP="00F13A02">
      <w:pPr>
        <w:pStyle w:val="ListParagraph"/>
        <w:numPr>
          <w:ilvl w:val="0"/>
          <w:numId w:val="5"/>
        </w:numPr>
        <w:spacing w:after="0" w:line="240" w:lineRule="auto"/>
        <w:ind w:left="567"/>
        <w:jc w:val="both"/>
        <w:rPr>
          <w:rFonts w:ascii="Times New Roman" w:hAnsi="Times New Roman"/>
          <w:sz w:val="24"/>
          <w:szCs w:val="24"/>
          <w:lang w:val="en-US"/>
        </w:rPr>
      </w:pPr>
      <w:r w:rsidRPr="00BB3445">
        <w:rPr>
          <w:rFonts w:ascii="Times New Roman" w:hAnsi="Times New Roman"/>
          <w:sz w:val="24"/>
          <w:szCs w:val="24"/>
          <w:lang w:val="en-US"/>
        </w:rPr>
        <w:t>During the first part, the participants spoke openly about the challenges they face in the implementation of their activities, which are directly related to the National Youth Strategy;</w:t>
      </w:r>
    </w:p>
    <w:p w:rsidR="00F13A02" w:rsidRPr="00BB3445" w:rsidRDefault="00F13A02" w:rsidP="003F0A11">
      <w:pPr>
        <w:pStyle w:val="ListParagraph"/>
        <w:numPr>
          <w:ilvl w:val="0"/>
          <w:numId w:val="5"/>
        </w:numPr>
        <w:spacing w:after="0" w:line="240" w:lineRule="auto"/>
        <w:ind w:left="567"/>
        <w:jc w:val="both"/>
        <w:rPr>
          <w:rFonts w:ascii="Times New Roman" w:hAnsi="Times New Roman"/>
          <w:sz w:val="24"/>
          <w:szCs w:val="24"/>
          <w:lang w:val="en-US"/>
        </w:rPr>
      </w:pPr>
      <w:r w:rsidRPr="00BB3445">
        <w:rPr>
          <w:rFonts w:ascii="Times New Roman" w:hAnsi="Times New Roman"/>
          <w:sz w:val="24"/>
          <w:szCs w:val="24"/>
          <w:lang w:val="en-US"/>
        </w:rPr>
        <w:lastRenderedPageBreak/>
        <w:t xml:space="preserve">In the </w:t>
      </w:r>
      <w:r w:rsidR="003F0A11" w:rsidRPr="00BB3445">
        <w:rPr>
          <w:rFonts w:ascii="Times New Roman" w:hAnsi="Times New Roman"/>
          <w:sz w:val="24"/>
          <w:szCs w:val="24"/>
          <w:lang w:val="en-US"/>
        </w:rPr>
        <w:t>area</w:t>
      </w:r>
      <w:r w:rsidRPr="00BB3445">
        <w:rPr>
          <w:rFonts w:ascii="Times New Roman" w:hAnsi="Times New Roman"/>
          <w:sz w:val="24"/>
          <w:szCs w:val="24"/>
          <w:lang w:val="en-US"/>
        </w:rPr>
        <w:t xml:space="preserve"> of employment, it is proposed that indicators in the next Action Plan be defined in a way that will refer to a decent job that is explained as a job in accordance with personal aspirations, level of education, the possibility of exercising the right to social and health care, etc.;</w:t>
      </w:r>
    </w:p>
    <w:p w:rsidR="003F0A11" w:rsidRPr="00BB3445" w:rsidRDefault="003F0A11" w:rsidP="003F0A11">
      <w:pPr>
        <w:pStyle w:val="ListParagraph"/>
        <w:numPr>
          <w:ilvl w:val="0"/>
          <w:numId w:val="5"/>
        </w:numPr>
        <w:spacing w:after="0" w:line="240" w:lineRule="auto"/>
        <w:ind w:left="567"/>
        <w:jc w:val="both"/>
        <w:rPr>
          <w:rFonts w:ascii="Times New Roman" w:hAnsi="Times New Roman"/>
          <w:sz w:val="24"/>
          <w:szCs w:val="24"/>
          <w:lang w:val="en-US"/>
        </w:rPr>
      </w:pPr>
      <w:r w:rsidRPr="00BB3445">
        <w:rPr>
          <w:rFonts w:ascii="Times New Roman" w:hAnsi="Times New Roman"/>
          <w:sz w:val="24"/>
          <w:szCs w:val="24"/>
          <w:lang w:val="en-US"/>
        </w:rPr>
        <w:t>In the area of employment, attention has been drawn to the inability to monitor and measure the segments of social entrepreneurship, given the fact that the Law on Social Entrepreneurship has not yet been adopted, and that the conceptual meaning and the very concept of social entrepreneurship are still not sufficiently clear and understandable;</w:t>
      </w:r>
    </w:p>
    <w:p w:rsidR="003F0A11" w:rsidRPr="00BB3445" w:rsidRDefault="003F0A11" w:rsidP="003F0A11">
      <w:pPr>
        <w:pStyle w:val="ListParagraph"/>
        <w:numPr>
          <w:ilvl w:val="0"/>
          <w:numId w:val="5"/>
        </w:numPr>
        <w:spacing w:after="0" w:line="240" w:lineRule="auto"/>
        <w:ind w:left="567"/>
        <w:jc w:val="both"/>
        <w:rPr>
          <w:rFonts w:ascii="Times New Roman" w:hAnsi="Times New Roman"/>
          <w:sz w:val="24"/>
          <w:szCs w:val="24"/>
          <w:lang w:val="en-US"/>
        </w:rPr>
      </w:pPr>
      <w:r w:rsidRPr="00BB3445">
        <w:rPr>
          <w:rFonts w:ascii="Times New Roman" w:hAnsi="Times New Roman"/>
          <w:sz w:val="24"/>
          <w:szCs w:val="24"/>
          <w:lang w:val="en-US"/>
        </w:rPr>
        <w:t>In the area of education, it was proposed that indicators in the future Action Plan be defined in a way that will enable monitoring and evaluation of the sustainability and continuity of programs and projects in the area of education;</w:t>
      </w:r>
    </w:p>
    <w:p w:rsidR="003F0A11" w:rsidRPr="00BB3445" w:rsidRDefault="003F0A11" w:rsidP="003F0A11">
      <w:pPr>
        <w:pStyle w:val="ListParagraph"/>
        <w:numPr>
          <w:ilvl w:val="0"/>
          <w:numId w:val="5"/>
        </w:numPr>
        <w:spacing w:after="0" w:line="240" w:lineRule="auto"/>
        <w:ind w:left="567"/>
        <w:jc w:val="both"/>
        <w:rPr>
          <w:rFonts w:ascii="Times New Roman" w:hAnsi="Times New Roman"/>
          <w:sz w:val="24"/>
          <w:szCs w:val="24"/>
          <w:lang w:val="en-US"/>
        </w:rPr>
      </w:pPr>
      <w:r w:rsidRPr="00BB3445">
        <w:rPr>
          <w:rFonts w:ascii="Times New Roman" w:hAnsi="Times New Roman"/>
          <w:sz w:val="24"/>
          <w:szCs w:val="24"/>
          <w:lang w:val="en-US"/>
        </w:rPr>
        <w:t>In the area of employment it was emphasized that among the priority activities in the next Action Plan there should also be those which will contribute to the recognition of competences of young people acquired outside the formal education system, that is, in affirmation of the system of non-formal and informal education;</w:t>
      </w:r>
    </w:p>
    <w:p w:rsidR="003F0A11" w:rsidRPr="00BB3445" w:rsidRDefault="003F0A11" w:rsidP="003F0A11">
      <w:pPr>
        <w:pStyle w:val="ListParagraph"/>
        <w:numPr>
          <w:ilvl w:val="0"/>
          <w:numId w:val="5"/>
        </w:numPr>
        <w:spacing w:after="0" w:line="240" w:lineRule="auto"/>
        <w:ind w:left="567"/>
        <w:jc w:val="both"/>
        <w:rPr>
          <w:rFonts w:ascii="Times New Roman" w:hAnsi="Times New Roman"/>
          <w:sz w:val="24"/>
          <w:szCs w:val="24"/>
          <w:lang w:val="en-US"/>
        </w:rPr>
      </w:pPr>
      <w:r w:rsidRPr="00BB3445">
        <w:rPr>
          <w:rFonts w:ascii="Times New Roman" w:hAnsi="Times New Roman"/>
          <w:sz w:val="24"/>
          <w:szCs w:val="24"/>
          <w:lang w:val="en-US"/>
        </w:rPr>
        <w:t xml:space="preserve">It is recommended that indicators in all strategic areas are defined so as to involve young people from vulnerable groups in order to advocate an inclusive youth policy rather than a youth policy that will provide services to young people at risk of social exclusion; </w:t>
      </w:r>
    </w:p>
    <w:p w:rsidR="003F0A11" w:rsidRPr="00BB3445" w:rsidRDefault="009C6D0B" w:rsidP="003F0A11">
      <w:pPr>
        <w:pStyle w:val="ListParagraph"/>
        <w:numPr>
          <w:ilvl w:val="0"/>
          <w:numId w:val="5"/>
        </w:numPr>
        <w:spacing w:after="0" w:line="240" w:lineRule="auto"/>
        <w:ind w:left="567" w:hanging="425"/>
        <w:jc w:val="both"/>
        <w:rPr>
          <w:rFonts w:ascii="Times New Roman" w:hAnsi="Times New Roman"/>
          <w:sz w:val="24"/>
          <w:szCs w:val="24"/>
          <w:lang w:val="en-US"/>
        </w:rPr>
      </w:pPr>
      <w:r w:rsidRPr="00BB3445">
        <w:rPr>
          <w:rFonts w:ascii="Times New Roman" w:hAnsi="Times New Roman"/>
          <w:sz w:val="24"/>
          <w:szCs w:val="24"/>
          <w:lang w:val="en-US"/>
        </w:rPr>
        <w:t>It is recommended that indicators be gender sensitive in all strategic areas;</w:t>
      </w:r>
    </w:p>
    <w:p w:rsidR="00035E2F" w:rsidRPr="00035E2F" w:rsidRDefault="009C6D0B" w:rsidP="00035E2F">
      <w:pPr>
        <w:pStyle w:val="ListParagraph"/>
        <w:numPr>
          <w:ilvl w:val="0"/>
          <w:numId w:val="5"/>
        </w:numPr>
        <w:spacing w:after="0" w:line="240" w:lineRule="auto"/>
        <w:ind w:left="567" w:hanging="425"/>
        <w:jc w:val="both"/>
        <w:rPr>
          <w:rFonts w:ascii="Times New Roman" w:hAnsi="Times New Roman"/>
          <w:sz w:val="24"/>
          <w:szCs w:val="24"/>
          <w:lang w:val="en-US"/>
        </w:rPr>
      </w:pPr>
      <w:r w:rsidRPr="00BB3445">
        <w:rPr>
          <w:rFonts w:ascii="Times New Roman" w:hAnsi="Times New Roman"/>
          <w:sz w:val="24"/>
          <w:szCs w:val="24"/>
          <w:lang w:val="en-US"/>
        </w:rPr>
        <w:t>It is recommended that the emphasis should be on educating young people for the adequate use of new technologies and the Internet (knowl</w:t>
      </w:r>
      <w:r w:rsidR="003F0A11" w:rsidRPr="00BB3445">
        <w:rPr>
          <w:rFonts w:ascii="Times New Roman" w:hAnsi="Times New Roman"/>
          <w:sz w:val="24"/>
          <w:szCs w:val="24"/>
          <w:lang w:val="en-US"/>
        </w:rPr>
        <w:t>edge of the possibilities of use of</w:t>
      </w:r>
      <w:r w:rsidRPr="00BB3445">
        <w:rPr>
          <w:rFonts w:ascii="Times New Roman" w:hAnsi="Times New Roman"/>
          <w:sz w:val="24"/>
          <w:szCs w:val="24"/>
          <w:lang w:val="en-US"/>
        </w:rPr>
        <w:t xml:space="preserve"> Internet </w:t>
      </w:r>
      <w:r w:rsidR="003F0A11" w:rsidRPr="00BB3445">
        <w:rPr>
          <w:rFonts w:ascii="Times New Roman" w:hAnsi="Times New Roman"/>
          <w:sz w:val="24"/>
          <w:szCs w:val="24"/>
          <w:lang w:val="en-US"/>
        </w:rPr>
        <w:t>in</w:t>
      </w:r>
      <w:r w:rsidRPr="00BB3445">
        <w:rPr>
          <w:rFonts w:ascii="Times New Roman" w:hAnsi="Times New Roman"/>
          <w:sz w:val="24"/>
          <w:szCs w:val="24"/>
          <w:lang w:val="en-US"/>
        </w:rPr>
        <w:t xml:space="preserve"> different purposes, knowledge and awareness of security risks, etc.);</w:t>
      </w:r>
    </w:p>
    <w:p w:rsidR="009C6D0B" w:rsidRPr="00BB3445" w:rsidRDefault="003F0A11" w:rsidP="003F0A11">
      <w:pPr>
        <w:pStyle w:val="ListParagraph"/>
        <w:numPr>
          <w:ilvl w:val="0"/>
          <w:numId w:val="5"/>
        </w:numPr>
        <w:spacing w:after="0" w:line="240" w:lineRule="auto"/>
        <w:ind w:left="567" w:hanging="425"/>
        <w:jc w:val="both"/>
        <w:rPr>
          <w:rFonts w:ascii="Times New Roman" w:hAnsi="Times New Roman"/>
          <w:sz w:val="24"/>
          <w:szCs w:val="24"/>
          <w:lang w:val="en-US"/>
        </w:rPr>
      </w:pPr>
      <w:r w:rsidRPr="00BB3445">
        <w:rPr>
          <w:rFonts w:ascii="Times New Roman" w:hAnsi="Times New Roman"/>
          <w:sz w:val="24"/>
          <w:szCs w:val="24"/>
          <w:lang w:val="en-US"/>
        </w:rPr>
        <w:t>The p</w:t>
      </w:r>
      <w:r w:rsidR="009C6D0B" w:rsidRPr="00BB3445">
        <w:rPr>
          <w:rFonts w:ascii="Times New Roman" w:hAnsi="Times New Roman"/>
          <w:sz w:val="24"/>
          <w:szCs w:val="24"/>
          <w:lang w:val="en-US"/>
        </w:rPr>
        <w:t xml:space="preserve">articipants </w:t>
      </w:r>
      <w:r w:rsidRPr="00BB3445">
        <w:rPr>
          <w:rFonts w:ascii="Times New Roman" w:hAnsi="Times New Roman"/>
          <w:sz w:val="24"/>
          <w:szCs w:val="24"/>
          <w:lang w:val="en-US"/>
        </w:rPr>
        <w:t>have</w:t>
      </w:r>
      <w:r w:rsidR="009C6D0B" w:rsidRPr="00BB3445">
        <w:rPr>
          <w:rFonts w:ascii="Times New Roman" w:hAnsi="Times New Roman"/>
          <w:sz w:val="24"/>
          <w:szCs w:val="24"/>
          <w:lang w:val="en-US"/>
        </w:rPr>
        <w:t xml:space="preserve"> discussed </w:t>
      </w:r>
      <w:r w:rsidRPr="00BB3445">
        <w:rPr>
          <w:rFonts w:ascii="Times New Roman" w:hAnsi="Times New Roman"/>
          <w:sz w:val="24"/>
          <w:szCs w:val="24"/>
          <w:lang w:val="en-US"/>
        </w:rPr>
        <w:t xml:space="preserve">in groups </w:t>
      </w:r>
      <w:r w:rsidR="009C6D0B" w:rsidRPr="00BB3445">
        <w:rPr>
          <w:rFonts w:ascii="Times New Roman" w:hAnsi="Times New Roman"/>
          <w:sz w:val="24"/>
          <w:szCs w:val="24"/>
          <w:lang w:val="en-US"/>
        </w:rPr>
        <w:t>and formulated recommendations for work priorities and definition of indicators.</w:t>
      </w:r>
    </w:p>
    <w:p w:rsidR="009C6D0B" w:rsidRPr="00BB3445" w:rsidRDefault="009C6D0B" w:rsidP="009C6D0B">
      <w:pPr>
        <w:spacing w:after="0" w:line="240" w:lineRule="auto"/>
        <w:contextualSpacing/>
        <w:jc w:val="both"/>
        <w:rPr>
          <w:rFonts w:ascii="Times New Roman" w:hAnsi="Times New Roman"/>
          <w:sz w:val="24"/>
          <w:szCs w:val="24"/>
          <w:lang w:val="en-US"/>
        </w:rPr>
      </w:pPr>
    </w:p>
    <w:p w:rsidR="009C6D0B" w:rsidRPr="00BB3445" w:rsidRDefault="009C6D0B" w:rsidP="00364F8D">
      <w:pPr>
        <w:spacing w:after="0" w:line="240" w:lineRule="auto"/>
        <w:ind w:firstLine="567"/>
        <w:contextualSpacing/>
        <w:jc w:val="both"/>
        <w:rPr>
          <w:rFonts w:ascii="Times New Roman" w:hAnsi="Times New Roman"/>
          <w:sz w:val="24"/>
          <w:szCs w:val="24"/>
          <w:lang w:val="en-US"/>
        </w:rPr>
      </w:pPr>
      <w:r w:rsidRPr="00BB3445">
        <w:rPr>
          <w:rFonts w:ascii="Times New Roman" w:hAnsi="Times New Roman"/>
          <w:sz w:val="24"/>
          <w:szCs w:val="24"/>
          <w:lang w:val="en-US"/>
        </w:rPr>
        <w:t xml:space="preserve">The drafting process also included direct meetings with relevant institutions and organizations implementing youth policies. A set of in-depth interviews was </w:t>
      </w:r>
      <w:r w:rsidR="003F0A11" w:rsidRPr="00BB3445">
        <w:rPr>
          <w:rFonts w:ascii="Times New Roman" w:hAnsi="Times New Roman"/>
          <w:sz w:val="24"/>
          <w:szCs w:val="24"/>
          <w:lang w:val="en-US"/>
        </w:rPr>
        <w:t>carried out</w:t>
      </w:r>
      <w:r w:rsidRPr="00BB3445">
        <w:rPr>
          <w:rFonts w:ascii="Times New Roman" w:hAnsi="Times New Roman"/>
          <w:sz w:val="24"/>
          <w:szCs w:val="24"/>
          <w:lang w:val="en-US"/>
        </w:rPr>
        <w:t xml:space="preserve"> with relevant national organizations and international and </w:t>
      </w:r>
      <w:r w:rsidR="003F0A11" w:rsidRPr="00BB3445">
        <w:rPr>
          <w:rFonts w:ascii="Times New Roman" w:hAnsi="Times New Roman"/>
          <w:sz w:val="24"/>
          <w:szCs w:val="24"/>
          <w:lang w:val="en-US"/>
        </w:rPr>
        <w:t>national</w:t>
      </w:r>
      <w:r w:rsidRPr="00BB3445">
        <w:rPr>
          <w:rFonts w:ascii="Times New Roman" w:hAnsi="Times New Roman"/>
          <w:sz w:val="24"/>
          <w:szCs w:val="24"/>
          <w:lang w:val="en-US"/>
        </w:rPr>
        <w:t xml:space="preserve"> donors. The members of the Working Group for Monitoring and Implementation of the National Youth Strategy provided suggestions for activities from the aspect of the competencies of the bodies from which they were delegated.</w:t>
      </w:r>
    </w:p>
    <w:p w:rsidR="009C6D0B" w:rsidRPr="00BB3445" w:rsidRDefault="009C6D0B" w:rsidP="009C6D0B">
      <w:pPr>
        <w:spacing w:after="0" w:line="240" w:lineRule="auto"/>
        <w:contextualSpacing/>
        <w:rPr>
          <w:rFonts w:ascii="Times New Roman" w:hAnsi="Times New Roman"/>
          <w:sz w:val="24"/>
          <w:szCs w:val="24"/>
          <w:lang w:val="en-US"/>
        </w:rPr>
      </w:pPr>
    </w:p>
    <w:p w:rsidR="009C6D0B" w:rsidRPr="00BB3445" w:rsidRDefault="009C6D0B" w:rsidP="00364F8D">
      <w:pPr>
        <w:spacing w:after="0" w:line="240" w:lineRule="auto"/>
        <w:ind w:firstLine="567"/>
        <w:contextualSpacing/>
        <w:jc w:val="both"/>
        <w:rPr>
          <w:rFonts w:ascii="Times New Roman" w:hAnsi="Times New Roman"/>
          <w:sz w:val="24"/>
          <w:szCs w:val="24"/>
          <w:lang w:val="en-US"/>
        </w:rPr>
      </w:pPr>
      <w:r w:rsidRPr="00BB3445">
        <w:rPr>
          <w:rFonts w:ascii="Times New Roman" w:hAnsi="Times New Roman"/>
          <w:sz w:val="24"/>
          <w:szCs w:val="24"/>
          <w:lang w:val="en-US"/>
        </w:rPr>
        <w:t xml:space="preserve">For the purpose of better and more successful definition of given indicators and priority activities, and in accordance with the Guidelines for the Inclusion of Civil Society Organizations in the Decision-making Process, as established by the Government, on August 26, 2014 ("Official Gazette of the Republic of Serbia" No. 90/14 ), three relevant youth associations were included: </w:t>
      </w:r>
      <w:r w:rsidR="00014F7C" w:rsidRPr="00BB3445">
        <w:rPr>
          <w:rFonts w:ascii="Times New Roman" w:hAnsi="Times New Roman"/>
          <w:sz w:val="24"/>
          <w:szCs w:val="24"/>
          <w:lang w:val="en-US"/>
        </w:rPr>
        <w:t>Serbian Youth Umbrella Organization</w:t>
      </w:r>
      <w:r w:rsidRPr="00BB3445">
        <w:rPr>
          <w:rFonts w:ascii="Times New Roman" w:hAnsi="Times New Roman"/>
          <w:sz w:val="24"/>
          <w:szCs w:val="24"/>
          <w:lang w:val="en-US"/>
        </w:rPr>
        <w:t xml:space="preserve">, </w:t>
      </w:r>
      <w:r w:rsidR="00014F7C" w:rsidRPr="00BB3445">
        <w:rPr>
          <w:rFonts w:ascii="Times New Roman" w:hAnsi="Times New Roman"/>
          <w:sz w:val="24"/>
          <w:szCs w:val="24"/>
          <w:lang w:val="en-US"/>
        </w:rPr>
        <w:t xml:space="preserve">National Association of Youth Work Practitioners </w:t>
      </w:r>
      <w:r w:rsidRPr="00BB3445">
        <w:rPr>
          <w:rFonts w:ascii="Times New Roman" w:hAnsi="Times New Roman"/>
          <w:sz w:val="24"/>
          <w:szCs w:val="24"/>
          <w:lang w:val="en-US"/>
        </w:rPr>
        <w:t xml:space="preserve">and National Association of Youth Offices. </w:t>
      </w:r>
      <w:r w:rsidR="00014F7C" w:rsidRPr="00BB3445">
        <w:rPr>
          <w:rFonts w:ascii="Times New Roman" w:hAnsi="Times New Roman"/>
          <w:sz w:val="24"/>
          <w:szCs w:val="24"/>
          <w:lang w:val="en-US"/>
        </w:rPr>
        <w:t>There were s</w:t>
      </w:r>
      <w:r w:rsidRPr="00BB3445">
        <w:rPr>
          <w:rFonts w:ascii="Times New Roman" w:hAnsi="Times New Roman"/>
          <w:sz w:val="24"/>
          <w:szCs w:val="24"/>
          <w:lang w:val="en-US"/>
        </w:rPr>
        <w:t xml:space="preserve">ix meetings of </w:t>
      </w:r>
      <w:r w:rsidR="00014F7C" w:rsidRPr="00BB3445">
        <w:rPr>
          <w:rFonts w:ascii="Times New Roman" w:hAnsi="Times New Roman"/>
          <w:sz w:val="24"/>
          <w:szCs w:val="24"/>
          <w:lang w:val="en-US"/>
        </w:rPr>
        <w:t xml:space="preserve">the </w:t>
      </w:r>
      <w:r w:rsidRPr="00BB3445">
        <w:rPr>
          <w:rFonts w:ascii="Times New Roman" w:hAnsi="Times New Roman"/>
          <w:sz w:val="24"/>
          <w:szCs w:val="24"/>
          <w:lang w:val="en-US"/>
        </w:rPr>
        <w:t>representatives of associations with representatives of the Ministry of Youth and Sports.</w:t>
      </w:r>
      <w:r w:rsidR="00014F7C" w:rsidRPr="00BB3445">
        <w:rPr>
          <w:rFonts w:ascii="Times New Roman" w:hAnsi="Times New Roman"/>
          <w:sz w:val="24"/>
          <w:szCs w:val="24"/>
          <w:lang w:val="en-US"/>
        </w:rPr>
        <w:t xml:space="preserve"> </w:t>
      </w:r>
    </w:p>
    <w:p w:rsidR="009C6D0B" w:rsidRPr="00BB3445" w:rsidRDefault="009C6D0B" w:rsidP="009C6D0B">
      <w:pPr>
        <w:spacing w:after="0" w:line="240" w:lineRule="auto"/>
        <w:contextualSpacing/>
        <w:rPr>
          <w:rFonts w:ascii="Times New Roman" w:hAnsi="Times New Roman"/>
          <w:sz w:val="24"/>
          <w:szCs w:val="24"/>
          <w:lang w:val="en-US"/>
        </w:rPr>
      </w:pPr>
    </w:p>
    <w:p w:rsidR="009C6D0B" w:rsidRPr="00BB3445" w:rsidRDefault="00014F7C" w:rsidP="0066534B">
      <w:pPr>
        <w:spacing w:after="0" w:line="240" w:lineRule="auto"/>
        <w:ind w:firstLine="720"/>
        <w:contextualSpacing/>
        <w:jc w:val="both"/>
        <w:rPr>
          <w:rFonts w:ascii="Times New Roman" w:hAnsi="Times New Roman"/>
          <w:sz w:val="24"/>
          <w:szCs w:val="24"/>
          <w:lang w:val="en-US"/>
        </w:rPr>
      </w:pPr>
      <w:r w:rsidRPr="00BB3445">
        <w:rPr>
          <w:rFonts w:ascii="Times New Roman" w:hAnsi="Times New Roman"/>
          <w:sz w:val="24"/>
          <w:szCs w:val="24"/>
          <w:lang w:val="en-US"/>
        </w:rPr>
        <w:t>The p</w:t>
      </w:r>
      <w:r w:rsidR="009C6D0B" w:rsidRPr="00BB3445">
        <w:rPr>
          <w:rFonts w:ascii="Times New Roman" w:hAnsi="Times New Roman"/>
          <w:sz w:val="24"/>
          <w:szCs w:val="24"/>
          <w:lang w:val="en-US"/>
        </w:rPr>
        <w:t xml:space="preserve">ublic consultations on the Draft Action Plan started on July 5, 2018, </w:t>
      </w:r>
      <w:r w:rsidR="00FA68E8" w:rsidRPr="00BB3445">
        <w:rPr>
          <w:rFonts w:ascii="Times New Roman" w:hAnsi="Times New Roman"/>
          <w:sz w:val="24"/>
          <w:szCs w:val="24"/>
          <w:lang w:val="en-US"/>
        </w:rPr>
        <w:t>after the</w:t>
      </w:r>
      <w:r w:rsidR="009C6D0B" w:rsidRPr="00BB3445">
        <w:rPr>
          <w:rFonts w:ascii="Times New Roman" w:hAnsi="Times New Roman"/>
          <w:sz w:val="24"/>
          <w:szCs w:val="24"/>
          <w:lang w:val="en-US"/>
        </w:rPr>
        <w:t xml:space="preserve"> </w:t>
      </w:r>
      <w:r w:rsidR="00FA68E8" w:rsidRPr="00BB3445">
        <w:rPr>
          <w:rFonts w:ascii="Times New Roman" w:hAnsi="Times New Roman"/>
          <w:sz w:val="24"/>
          <w:szCs w:val="24"/>
          <w:lang w:val="en-US"/>
        </w:rPr>
        <w:t>publishing</w:t>
      </w:r>
      <w:r w:rsidR="009C6D0B" w:rsidRPr="00BB3445">
        <w:rPr>
          <w:rFonts w:ascii="Times New Roman" w:hAnsi="Times New Roman"/>
          <w:sz w:val="24"/>
          <w:szCs w:val="24"/>
          <w:lang w:val="en-US"/>
        </w:rPr>
        <w:t xml:space="preserve"> </w:t>
      </w:r>
      <w:r w:rsidR="00FA68E8" w:rsidRPr="00BB3445">
        <w:rPr>
          <w:rFonts w:ascii="Times New Roman" w:hAnsi="Times New Roman"/>
          <w:sz w:val="24"/>
          <w:szCs w:val="24"/>
          <w:lang w:val="en-US"/>
        </w:rPr>
        <w:t xml:space="preserve">of </w:t>
      </w:r>
      <w:r w:rsidR="009C6D0B" w:rsidRPr="00BB3445">
        <w:rPr>
          <w:rFonts w:ascii="Times New Roman" w:hAnsi="Times New Roman"/>
          <w:sz w:val="24"/>
          <w:szCs w:val="24"/>
          <w:lang w:val="en-US"/>
        </w:rPr>
        <w:t xml:space="preserve">the Invitation, the Draft and the Form for </w:t>
      </w:r>
      <w:r w:rsidR="00FA68E8" w:rsidRPr="00BB3445">
        <w:rPr>
          <w:rFonts w:ascii="Times New Roman" w:hAnsi="Times New Roman"/>
          <w:sz w:val="24"/>
          <w:szCs w:val="24"/>
          <w:lang w:val="en-US"/>
        </w:rPr>
        <w:t>p</w:t>
      </w:r>
      <w:r w:rsidR="009C6D0B" w:rsidRPr="00BB3445">
        <w:rPr>
          <w:rFonts w:ascii="Times New Roman" w:hAnsi="Times New Roman"/>
          <w:sz w:val="24"/>
          <w:szCs w:val="24"/>
          <w:lang w:val="en-US"/>
        </w:rPr>
        <w:t xml:space="preserve">roposals for </w:t>
      </w:r>
      <w:r w:rsidR="00FA68E8" w:rsidRPr="00BB3445">
        <w:rPr>
          <w:rFonts w:ascii="Times New Roman" w:hAnsi="Times New Roman"/>
          <w:sz w:val="24"/>
          <w:szCs w:val="24"/>
          <w:lang w:val="en-US"/>
        </w:rPr>
        <w:t>i</w:t>
      </w:r>
      <w:r w:rsidR="009C6D0B" w:rsidRPr="00BB3445">
        <w:rPr>
          <w:rFonts w:ascii="Times New Roman" w:hAnsi="Times New Roman"/>
          <w:sz w:val="24"/>
          <w:szCs w:val="24"/>
          <w:lang w:val="en-US"/>
        </w:rPr>
        <w:t xml:space="preserve">mproving </w:t>
      </w:r>
      <w:r w:rsidR="00FA68E8" w:rsidRPr="00BB3445">
        <w:rPr>
          <w:rFonts w:ascii="Times New Roman" w:hAnsi="Times New Roman"/>
          <w:sz w:val="24"/>
          <w:szCs w:val="24"/>
          <w:lang w:val="en-US"/>
        </w:rPr>
        <w:t>the t</w:t>
      </w:r>
      <w:r w:rsidR="009C6D0B" w:rsidRPr="00BB3445">
        <w:rPr>
          <w:rFonts w:ascii="Times New Roman" w:hAnsi="Times New Roman"/>
          <w:sz w:val="24"/>
          <w:szCs w:val="24"/>
          <w:lang w:val="en-US"/>
        </w:rPr>
        <w:t xml:space="preserve">ext, on the official website of the Ministry of Youth and </w:t>
      </w:r>
      <w:r w:rsidR="00FA68E8" w:rsidRPr="00BB3445">
        <w:rPr>
          <w:rFonts w:ascii="Times New Roman" w:hAnsi="Times New Roman"/>
          <w:sz w:val="24"/>
          <w:szCs w:val="24"/>
          <w:lang w:val="en-US"/>
        </w:rPr>
        <w:t>S</w:t>
      </w:r>
      <w:r w:rsidR="009C6D0B" w:rsidRPr="00BB3445">
        <w:rPr>
          <w:rFonts w:ascii="Times New Roman" w:hAnsi="Times New Roman"/>
          <w:sz w:val="24"/>
          <w:szCs w:val="24"/>
          <w:lang w:val="en-US"/>
        </w:rPr>
        <w:t xml:space="preserve">ports, on the </w:t>
      </w:r>
      <w:r w:rsidR="00FA68E8" w:rsidRPr="00BB3445">
        <w:rPr>
          <w:rFonts w:ascii="Times New Roman" w:hAnsi="Times New Roman"/>
          <w:sz w:val="24"/>
          <w:szCs w:val="24"/>
          <w:lang w:val="en-US"/>
        </w:rPr>
        <w:t xml:space="preserve">eGovernment </w:t>
      </w:r>
      <w:r w:rsidR="009C6D0B" w:rsidRPr="00BB3445">
        <w:rPr>
          <w:rFonts w:ascii="Times New Roman" w:hAnsi="Times New Roman"/>
          <w:sz w:val="24"/>
          <w:szCs w:val="24"/>
          <w:lang w:val="en-US"/>
        </w:rPr>
        <w:t xml:space="preserve">portal and </w:t>
      </w:r>
      <w:r w:rsidR="00FA68E8" w:rsidRPr="00BB3445">
        <w:rPr>
          <w:rFonts w:ascii="Times New Roman" w:hAnsi="Times New Roman"/>
          <w:sz w:val="24"/>
          <w:szCs w:val="24"/>
          <w:lang w:val="en-US"/>
        </w:rPr>
        <w:t>its delivery to</w:t>
      </w:r>
      <w:r w:rsidR="009C6D0B" w:rsidRPr="00BB3445">
        <w:rPr>
          <w:rFonts w:ascii="Times New Roman" w:hAnsi="Times New Roman"/>
          <w:sz w:val="24"/>
          <w:szCs w:val="24"/>
          <w:lang w:val="en-US"/>
        </w:rPr>
        <w:t xml:space="preserve"> the members of the Youth Council, members of the Working Group for monitoring and implementation of the National Youth Strategy, all units of local self-government </w:t>
      </w:r>
      <w:r w:rsidR="00FA68E8" w:rsidRPr="00BB3445">
        <w:rPr>
          <w:rFonts w:ascii="Times New Roman" w:hAnsi="Times New Roman"/>
          <w:sz w:val="24"/>
          <w:szCs w:val="24"/>
          <w:lang w:val="en-US"/>
        </w:rPr>
        <w:t>that have</w:t>
      </w:r>
      <w:r w:rsidR="009C6D0B" w:rsidRPr="00BB3445">
        <w:rPr>
          <w:rFonts w:ascii="Times New Roman" w:hAnsi="Times New Roman"/>
          <w:sz w:val="24"/>
          <w:szCs w:val="24"/>
          <w:lang w:val="en-US"/>
        </w:rPr>
        <w:t xml:space="preserve"> a </w:t>
      </w:r>
      <w:r w:rsidR="00FA68E8" w:rsidRPr="00BB3445">
        <w:rPr>
          <w:rFonts w:ascii="Times New Roman" w:hAnsi="Times New Roman"/>
          <w:sz w:val="24"/>
          <w:szCs w:val="24"/>
          <w:lang w:val="en-US"/>
        </w:rPr>
        <w:t xml:space="preserve">Youth Office </w:t>
      </w:r>
      <w:r w:rsidR="009C6D0B" w:rsidRPr="00BB3445">
        <w:rPr>
          <w:rFonts w:ascii="Times New Roman" w:hAnsi="Times New Roman"/>
          <w:sz w:val="24"/>
          <w:szCs w:val="24"/>
          <w:lang w:val="en-US"/>
        </w:rPr>
        <w:t xml:space="preserve">(135), all associations registered in the </w:t>
      </w:r>
      <w:r w:rsidR="00FA68E8" w:rsidRPr="00BB3445">
        <w:rPr>
          <w:rFonts w:ascii="Times New Roman" w:hAnsi="Times New Roman"/>
          <w:sz w:val="24"/>
          <w:szCs w:val="24"/>
          <w:lang w:val="en-US"/>
        </w:rPr>
        <w:t>Ministry of Youth and Sports Register for</w:t>
      </w:r>
      <w:r w:rsidR="009C6D0B" w:rsidRPr="00BB3445">
        <w:rPr>
          <w:rFonts w:ascii="Times New Roman" w:hAnsi="Times New Roman"/>
          <w:sz w:val="24"/>
          <w:szCs w:val="24"/>
          <w:lang w:val="en-US"/>
        </w:rPr>
        <w:t xml:space="preserve"> youth associations, associations for youth and their associations (1,427) and </w:t>
      </w:r>
      <w:r w:rsidR="00FA68E8" w:rsidRPr="00BB3445">
        <w:rPr>
          <w:rFonts w:ascii="Times New Roman" w:hAnsi="Times New Roman"/>
          <w:sz w:val="24"/>
          <w:szCs w:val="24"/>
          <w:lang w:val="en-US"/>
        </w:rPr>
        <w:t xml:space="preserve">to </w:t>
      </w:r>
      <w:r w:rsidR="009C6D0B" w:rsidRPr="00BB3445">
        <w:rPr>
          <w:rFonts w:ascii="Times New Roman" w:hAnsi="Times New Roman"/>
          <w:sz w:val="24"/>
          <w:szCs w:val="24"/>
          <w:lang w:val="en-US"/>
        </w:rPr>
        <w:t>donors.</w:t>
      </w:r>
    </w:p>
    <w:p w:rsidR="00F56455" w:rsidRPr="00BB3445" w:rsidRDefault="00F56455" w:rsidP="00F56455">
      <w:pPr>
        <w:spacing w:after="0" w:line="240" w:lineRule="auto"/>
        <w:contextualSpacing/>
        <w:jc w:val="both"/>
        <w:rPr>
          <w:rFonts w:ascii="Times New Roman" w:hAnsi="Times New Roman"/>
          <w:iCs/>
          <w:sz w:val="24"/>
          <w:szCs w:val="24"/>
          <w:lang w:val="en-US"/>
        </w:rPr>
      </w:pPr>
    </w:p>
    <w:p w:rsidR="009C6D0B" w:rsidRDefault="009C6D0B" w:rsidP="0066534B">
      <w:pPr>
        <w:pStyle w:val="Default"/>
        <w:ind w:firstLine="720"/>
        <w:jc w:val="both"/>
        <w:rPr>
          <w:color w:val="auto"/>
          <w:lang w:val="en-US"/>
        </w:rPr>
      </w:pPr>
      <w:r w:rsidRPr="00BB3445">
        <w:rPr>
          <w:color w:val="auto"/>
          <w:lang w:val="en-US"/>
        </w:rPr>
        <w:t xml:space="preserve">In addition to the public </w:t>
      </w:r>
      <w:r w:rsidR="00FA68E8" w:rsidRPr="00BB3445">
        <w:rPr>
          <w:color w:val="auto"/>
          <w:lang w:val="en-US"/>
        </w:rPr>
        <w:t>invitation</w:t>
      </w:r>
      <w:r w:rsidRPr="00BB3445">
        <w:rPr>
          <w:color w:val="auto"/>
          <w:lang w:val="en-US"/>
        </w:rPr>
        <w:t xml:space="preserve">, the Office for Cooperation with </w:t>
      </w:r>
      <w:r w:rsidR="00FA68E8" w:rsidRPr="00BB3445">
        <w:rPr>
          <w:color w:val="auto"/>
          <w:lang w:val="en-US"/>
        </w:rPr>
        <w:t xml:space="preserve">the </w:t>
      </w:r>
      <w:r w:rsidRPr="00BB3445">
        <w:rPr>
          <w:color w:val="auto"/>
          <w:lang w:val="en-US"/>
        </w:rPr>
        <w:t xml:space="preserve">Civil Society and the </w:t>
      </w:r>
      <w:r w:rsidR="00FA68E8" w:rsidRPr="00BB3445">
        <w:rPr>
          <w:color w:val="auto"/>
          <w:lang w:val="en-US"/>
        </w:rPr>
        <w:t xml:space="preserve">Serbian Youth Umbrella Organization </w:t>
      </w:r>
      <w:r w:rsidRPr="00BB3445">
        <w:rPr>
          <w:color w:val="auto"/>
          <w:lang w:val="en-US"/>
        </w:rPr>
        <w:t xml:space="preserve">have forwarded the invitation to other civil society organizations </w:t>
      </w:r>
      <w:r w:rsidR="00FA68E8" w:rsidRPr="00BB3445">
        <w:rPr>
          <w:color w:val="auto"/>
          <w:lang w:val="en-US"/>
        </w:rPr>
        <w:t>through</w:t>
      </w:r>
      <w:r w:rsidRPr="00BB3445">
        <w:rPr>
          <w:color w:val="auto"/>
          <w:lang w:val="en-US"/>
        </w:rPr>
        <w:t xml:space="preserve"> their available </w:t>
      </w:r>
      <w:r w:rsidR="00FA68E8" w:rsidRPr="00BB3445">
        <w:rPr>
          <w:color w:val="auto"/>
          <w:lang w:val="en-US"/>
        </w:rPr>
        <w:t xml:space="preserve">communication </w:t>
      </w:r>
      <w:r w:rsidRPr="00BB3445">
        <w:rPr>
          <w:color w:val="auto"/>
          <w:lang w:val="en-US"/>
        </w:rPr>
        <w:t>channels (social network</w:t>
      </w:r>
      <w:r w:rsidR="00FA68E8" w:rsidRPr="00BB3445">
        <w:rPr>
          <w:color w:val="auto"/>
          <w:lang w:val="en-US"/>
        </w:rPr>
        <w:t>s</w:t>
      </w:r>
      <w:r w:rsidRPr="00BB3445">
        <w:rPr>
          <w:color w:val="auto"/>
          <w:lang w:val="en-US"/>
        </w:rPr>
        <w:t xml:space="preserve">, website), providing additional support </w:t>
      </w:r>
      <w:r w:rsidR="00FA68E8" w:rsidRPr="00BB3445">
        <w:rPr>
          <w:color w:val="auto"/>
          <w:lang w:val="en-US"/>
        </w:rPr>
        <w:t>to</w:t>
      </w:r>
      <w:r w:rsidRPr="00BB3445">
        <w:rPr>
          <w:color w:val="auto"/>
          <w:lang w:val="en-US"/>
        </w:rPr>
        <w:t xml:space="preserve"> the full coverage of all potential participants.</w:t>
      </w:r>
    </w:p>
    <w:p w:rsidR="00560B34" w:rsidRPr="00BB3445" w:rsidRDefault="00560B34" w:rsidP="00FA68E8">
      <w:pPr>
        <w:pStyle w:val="Default"/>
        <w:jc w:val="both"/>
        <w:rPr>
          <w:color w:val="auto"/>
          <w:lang w:val="en-US"/>
        </w:rPr>
      </w:pPr>
    </w:p>
    <w:p w:rsidR="009C6D0B" w:rsidRDefault="009C6D0B" w:rsidP="0066534B">
      <w:pPr>
        <w:pStyle w:val="Default"/>
        <w:ind w:firstLine="720"/>
        <w:jc w:val="both"/>
        <w:rPr>
          <w:color w:val="auto"/>
          <w:lang w:val="en-US"/>
        </w:rPr>
      </w:pPr>
      <w:r w:rsidRPr="00BB3445">
        <w:rPr>
          <w:color w:val="auto"/>
          <w:lang w:val="en-US"/>
        </w:rPr>
        <w:lastRenderedPageBreak/>
        <w:t>During public consultations, all remarks and suggestions were aimed at improving the text of the Action Plan, and emphasizing the necessity of cross-sectoral cooperation, since the issues of youth are within the competence of several state bodies and institutions.</w:t>
      </w:r>
    </w:p>
    <w:p w:rsidR="002646B0" w:rsidRPr="00BB3445" w:rsidRDefault="002646B0" w:rsidP="0066534B">
      <w:pPr>
        <w:pStyle w:val="Default"/>
        <w:ind w:firstLine="720"/>
        <w:jc w:val="both"/>
        <w:rPr>
          <w:color w:val="auto"/>
          <w:lang w:val="en-US"/>
        </w:rPr>
      </w:pPr>
    </w:p>
    <w:p w:rsidR="00F14CC4" w:rsidRDefault="009C6D0B" w:rsidP="002646B0">
      <w:pPr>
        <w:pStyle w:val="Default"/>
        <w:ind w:firstLine="720"/>
        <w:jc w:val="both"/>
        <w:rPr>
          <w:color w:val="auto"/>
          <w:lang w:val="en-US"/>
        </w:rPr>
      </w:pPr>
      <w:r w:rsidRPr="00BB3445">
        <w:rPr>
          <w:color w:val="auto"/>
          <w:lang w:val="en-US"/>
        </w:rPr>
        <w:t xml:space="preserve">All comments, initiatives, </w:t>
      </w:r>
      <w:r w:rsidR="00FA68E8" w:rsidRPr="00BB3445">
        <w:rPr>
          <w:color w:val="auto"/>
          <w:lang w:val="en-US"/>
        </w:rPr>
        <w:t>proposals</w:t>
      </w:r>
      <w:r w:rsidRPr="00BB3445">
        <w:rPr>
          <w:color w:val="auto"/>
          <w:lang w:val="en-US"/>
        </w:rPr>
        <w:t xml:space="preserve"> and suggestions of the </w:t>
      </w:r>
      <w:r w:rsidR="00FA68E8" w:rsidRPr="00BB3445">
        <w:rPr>
          <w:color w:val="auto"/>
          <w:lang w:val="en-US"/>
        </w:rPr>
        <w:t xml:space="preserve">public consultations </w:t>
      </w:r>
      <w:r w:rsidRPr="00BB3445">
        <w:rPr>
          <w:color w:val="auto"/>
          <w:lang w:val="en-US"/>
        </w:rPr>
        <w:t xml:space="preserve">participants were carefully analyzed, and those aimed at improving the text of the Action Plan for the implementation of the National Strategy for Youth for the period 2018-2020 and related to activities, indicators of </w:t>
      </w:r>
      <w:r w:rsidR="00620BAD" w:rsidRPr="00BB3445">
        <w:rPr>
          <w:color w:val="auto"/>
          <w:lang w:val="en-US"/>
        </w:rPr>
        <w:t>implementation</w:t>
      </w:r>
      <w:r w:rsidRPr="00BB3445">
        <w:rPr>
          <w:color w:val="auto"/>
          <w:lang w:val="en-US"/>
        </w:rPr>
        <w:t xml:space="preserve"> of the activit</w:t>
      </w:r>
      <w:r w:rsidR="00FA68E8" w:rsidRPr="00BB3445">
        <w:rPr>
          <w:color w:val="auto"/>
          <w:lang w:val="en-US"/>
        </w:rPr>
        <w:t>ies</w:t>
      </w:r>
      <w:r w:rsidRPr="00BB3445">
        <w:rPr>
          <w:color w:val="auto"/>
          <w:lang w:val="en-US"/>
        </w:rPr>
        <w:t xml:space="preserve">, the period of </w:t>
      </w:r>
      <w:r w:rsidR="00620BAD" w:rsidRPr="00BB3445">
        <w:rPr>
          <w:color w:val="auto"/>
          <w:lang w:val="en-US"/>
        </w:rPr>
        <w:t>implementation</w:t>
      </w:r>
      <w:r w:rsidRPr="00BB3445">
        <w:rPr>
          <w:color w:val="auto"/>
          <w:lang w:val="en-US"/>
        </w:rPr>
        <w:t xml:space="preserve">, the level of </w:t>
      </w:r>
      <w:r w:rsidR="00620BAD" w:rsidRPr="00BB3445">
        <w:rPr>
          <w:color w:val="auto"/>
          <w:lang w:val="en-US"/>
        </w:rPr>
        <w:t>implementation</w:t>
      </w:r>
      <w:r w:rsidRPr="00BB3445">
        <w:rPr>
          <w:color w:val="auto"/>
          <w:lang w:val="en-US"/>
        </w:rPr>
        <w:t xml:space="preserve">, the </w:t>
      </w:r>
      <w:r w:rsidR="00FA68E8" w:rsidRPr="00BB3445">
        <w:rPr>
          <w:color w:val="auto"/>
          <w:lang w:val="en-US"/>
        </w:rPr>
        <w:t>accountable entities</w:t>
      </w:r>
      <w:r w:rsidRPr="00BB3445">
        <w:rPr>
          <w:color w:val="auto"/>
          <w:lang w:val="en-US"/>
        </w:rPr>
        <w:t xml:space="preserve"> and participants of the </w:t>
      </w:r>
      <w:r w:rsidR="00620BAD" w:rsidRPr="00BB3445">
        <w:rPr>
          <w:color w:val="auto"/>
          <w:lang w:val="en-US"/>
        </w:rPr>
        <w:t>implementation</w:t>
      </w:r>
      <w:r w:rsidRPr="00BB3445">
        <w:rPr>
          <w:color w:val="auto"/>
          <w:lang w:val="en-US"/>
        </w:rPr>
        <w:t xml:space="preserve"> and </w:t>
      </w:r>
      <w:r w:rsidR="00FA68E8" w:rsidRPr="00BB3445">
        <w:rPr>
          <w:color w:val="auto"/>
          <w:lang w:val="en-US"/>
        </w:rPr>
        <w:t>funds for the implementation, we</w:t>
      </w:r>
      <w:r w:rsidRPr="00BB3445">
        <w:rPr>
          <w:color w:val="auto"/>
          <w:lang w:val="en-US"/>
        </w:rPr>
        <w:t>re entered in the text.</w:t>
      </w:r>
    </w:p>
    <w:p w:rsidR="00035E2F" w:rsidRPr="00BB3445" w:rsidRDefault="00035E2F" w:rsidP="002646B0">
      <w:pPr>
        <w:pStyle w:val="Default"/>
        <w:ind w:firstLine="720"/>
        <w:jc w:val="both"/>
        <w:rPr>
          <w:color w:val="auto"/>
          <w:lang w:val="en-US"/>
        </w:rPr>
      </w:pPr>
    </w:p>
    <w:p w:rsidR="00F56455" w:rsidRPr="00BB3445" w:rsidRDefault="00F56455" w:rsidP="00F56455">
      <w:pPr>
        <w:pStyle w:val="Default"/>
        <w:jc w:val="both"/>
        <w:rPr>
          <w:color w:val="auto"/>
          <w:lang w:val="en-US"/>
        </w:rPr>
      </w:pPr>
    </w:p>
    <w:p w:rsidR="00FA68E8" w:rsidRDefault="00F56455" w:rsidP="00073F40">
      <w:pPr>
        <w:spacing w:after="0" w:line="240" w:lineRule="auto"/>
        <w:ind w:right="-284" w:firstLine="720"/>
        <w:jc w:val="both"/>
        <w:outlineLvl w:val="0"/>
        <w:rPr>
          <w:rFonts w:ascii="Times New Roman" w:hAnsi="Times New Roman"/>
          <w:b/>
          <w:sz w:val="24"/>
          <w:szCs w:val="24"/>
          <w:lang w:val="en-US"/>
        </w:rPr>
      </w:pPr>
      <w:r w:rsidRPr="00BB3445">
        <w:rPr>
          <w:rFonts w:ascii="Times New Roman" w:hAnsi="Times New Roman"/>
          <w:b/>
          <w:sz w:val="24"/>
          <w:szCs w:val="24"/>
          <w:lang w:val="en-US"/>
        </w:rPr>
        <w:t xml:space="preserve">III </w:t>
      </w:r>
      <w:r w:rsidR="00FA68E8" w:rsidRPr="00BB3445">
        <w:rPr>
          <w:rFonts w:ascii="Times New Roman" w:hAnsi="Times New Roman"/>
          <w:b/>
          <w:sz w:val="24"/>
          <w:szCs w:val="24"/>
          <w:lang w:val="en-US"/>
        </w:rPr>
        <w:t>MECHANISM OF MONITORING, EVALUATION AND REPORTING</w:t>
      </w:r>
    </w:p>
    <w:p w:rsidR="00035E2F" w:rsidRPr="00BB3445" w:rsidRDefault="00035E2F" w:rsidP="00073F40">
      <w:pPr>
        <w:spacing w:after="0" w:line="240" w:lineRule="auto"/>
        <w:ind w:right="-284" w:firstLine="720"/>
        <w:jc w:val="both"/>
        <w:outlineLvl w:val="0"/>
        <w:rPr>
          <w:rFonts w:ascii="Times New Roman" w:hAnsi="Times New Roman"/>
          <w:b/>
          <w:sz w:val="24"/>
          <w:szCs w:val="24"/>
          <w:lang w:val="en-US"/>
        </w:rPr>
      </w:pPr>
    </w:p>
    <w:p w:rsidR="00F56455" w:rsidRPr="00BB3445" w:rsidRDefault="00F56455" w:rsidP="00F56455">
      <w:pPr>
        <w:spacing w:after="0" w:line="240" w:lineRule="auto"/>
        <w:jc w:val="both"/>
        <w:rPr>
          <w:rFonts w:ascii="Times New Roman" w:hAnsi="Times New Roman"/>
          <w:b/>
          <w:sz w:val="24"/>
          <w:szCs w:val="24"/>
          <w:lang w:val="en-US"/>
        </w:rPr>
      </w:pPr>
    </w:p>
    <w:p w:rsidR="00FA68E8" w:rsidRPr="00BB3445" w:rsidRDefault="00FA68E8" w:rsidP="00073F40">
      <w:pPr>
        <w:spacing w:after="0" w:line="240" w:lineRule="auto"/>
        <w:ind w:firstLine="720"/>
        <w:jc w:val="both"/>
        <w:rPr>
          <w:rFonts w:ascii="Times New Roman" w:hAnsi="Times New Roman"/>
          <w:sz w:val="24"/>
          <w:szCs w:val="24"/>
          <w:lang w:val="en-US"/>
        </w:rPr>
      </w:pPr>
      <w:r w:rsidRPr="00BB3445">
        <w:rPr>
          <w:rFonts w:ascii="Times New Roman" w:hAnsi="Times New Roman"/>
          <w:sz w:val="24"/>
          <w:szCs w:val="24"/>
          <w:lang w:val="en-US"/>
        </w:rPr>
        <w:t xml:space="preserve">The basis for monitoring the implementation of activities and achieving the planned results and specific objectives is a set of indicators that are determined at the level of results of each specific </w:t>
      </w:r>
      <w:r w:rsidR="0008200A" w:rsidRPr="00BB3445">
        <w:rPr>
          <w:rFonts w:ascii="Times New Roman" w:hAnsi="Times New Roman"/>
          <w:sz w:val="24"/>
          <w:szCs w:val="24"/>
          <w:lang w:val="en-US"/>
        </w:rPr>
        <w:t>goal</w:t>
      </w:r>
      <w:r w:rsidRPr="00BB3445">
        <w:rPr>
          <w:rFonts w:ascii="Times New Roman" w:hAnsi="Times New Roman"/>
          <w:sz w:val="24"/>
          <w:szCs w:val="24"/>
          <w:lang w:val="en-US"/>
        </w:rPr>
        <w:t xml:space="preserve">, as well as on the level of results of each individual activity. The responsibility for the establishment of a </w:t>
      </w:r>
      <w:r w:rsidR="0008200A" w:rsidRPr="00BB3445">
        <w:rPr>
          <w:rFonts w:ascii="Times New Roman" w:hAnsi="Times New Roman"/>
          <w:sz w:val="24"/>
          <w:szCs w:val="24"/>
          <w:lang w:val="en-US"/>
        </w:rPr>
        <w:t>complete</w:t>
      </w:r>
      <w:r w:rsidRPr="00BB3445">
        <w:rPr>
          <w:rFonts w:ascii="Times New Roman" w:hAnsi="Times New Roman"/>
          <w:sz w:val="24"/>
          <w:szCs w:val="24"/>
          <w:lang w:val="en-US"/>
        </w:rPr>
        <w:t xml:space="preserve"> and comprehensive monitoring system is </w:t>
      </w:r>
      <w:r w:rsidR="0008200A" w:rsidRPr="00BB3445">
        <w:rPr>
          <w:rFonts w:ascii="Times New Roman" w:hAnsi="Times New Roman"/>
          <w:sz w:val="24"/>
          <w:szCs w:val="24"/>
          <w:lang w:val="en-US"/>
        </w:rPr>
        <w:t>with</w:t>
      </w:r>
      <w:r w:rsidRPr="00BB3445">
        <w:rPr>
          <w:rFonts w:ascii="Times New Roman" w:hAnsi="Times New Roman"/>
          <w:sz w:val="24"/>
          <w:szCs w:val="24"/>
          <w:lang w:val="en-US"/>
        </w:rPr>
        <w:t xml:space="preserve"> the Ministry of Youth and Sport.</w:t>
      </w:r>
      <w:r w:rsidR="0008200A" w:rsidRPr="00BB3445">
        <w:rPr>
          <w:rFonts w:ascii="Times New Roman" w:hAnsi="Times New Roman"/>
          <w:sz w:val="24"/>
          <w:szCs w:val="24"/>
          <w:lang w:val="en-US"/>
        </w:rPr>
        <w:t xml:space="preserve"> </w:t>
      </w:r>
    </w:p>
    <w:p w:rsidR="00FA68E8" w:rsidRPr="00BB3445" w:rsidRDefault="00FA68E8" w:rsidP="00FA68E8">
      <w:pPr>
        <w:spacing w:after="0" w:line="240" w:lineRule="auto"/>
        <w:rPr>
          <w:rFonts w:ascii="Times New Roman" w:hAnsi="Times New Roman"/>
          <w:sz w:val="24"/>
          <w:szCs w:val="24"/>
          <w:lang w:val="en-US"/>
        </w:rPr>
      </w:pPr>
    </w:p>
    <w:p w:rsidR="00FA68E8" w:rsidRDefault="00FA68E8" w:rsidP="00073F40">
      <w:pPr>
        <w:spacing w:after="0" w:line="240" w:lineRule="auto"/>
        <w:ind w:firstLine="720"/>
        <w:jc w:val="both"/>
        <w:rPr>
          <w:rFonts w:ascii="Times New Roman" w:hAnsi="Times New Roman"/>
          <w:sz w:val="24"/>
          <w:szCs w:val="24"/>
          <w:lang w:val="en-US"/>
        </w:rPr>
      </w:pPr>
      <w:r w:rsidRPr="00BB3445">
        <w:rPr>
          <w:rFonts w:ascii="Times New Roman" w:hAnsi="Times New Roman"/>
          <w:sz w:val="24"/>
          <w:szCs w:val="24"/>
          <w:lang w:val="en-US"/>
        </w:rPr>
        <w:t xml:space="preserve">Youth offices, as well as other institutions and associations that carry out youth activities, play an important role in the process of monitoring and data collection. The line ministries, state organizations and institutions are responsible for achieving results and monitoring activities for which the </w:t>
      </w:r>
      <w:r w:rsidR="0008200A" w:rsidRPr="00BB3445">
        <w:rPr>
          <w:rFonts w:ascii="Times New Roman" w:hAnsi="Times New Roman"/>
          <w:sz w:val="24"/>
          <w:szCs w:val="24"/>
          <w:lang w:val="en-US"/>
        </w:rPr>
        <w:t xml:space="preserve">accountable entities </w:t>
      </w:r>
      <w:r w:rsidRPr="00BB3445">
        <w:rPr>
          <w:rFonts w:ascii="Times New Roman" w:hAnsi="Times New Roman"/>
          <w:sz w:val="24"/>
          <w:szCs w:val="24"/>
          <w:lang w:val="en-US"/>
        </w:rPr>
        <w:t xml:space="preserve">are defined by the National Youth Strategy and the Action Plan. </w:t>
      </w:r>
      <w:r w:rsidR="0008200A" w:rsidRPr="00BB3445">
        <w:rPr>
          <w:rFonts w:ascii="Times New Roman" w:hAnsi="Times New Roman"/>
          <w:sz w:val="24"/>
          <w:szCs w:val="24"/>
          <w:lang w:val="en-US"/>
        </w:rPr>
        <w:t>At least once a year, t</w:t>
      </w:r>
      <w:r w:rsidRPr="00BB3445">
        <w:rPr>
          <w:rFonts w:ascii="Times New Roman" w:hAnsi="Times New Roman"/>
          <w:sz w:val="24"/>
          <w:szCs w:val="24"/>
          <w:lang w:val="en-US"/>
        </w:rPr>
        <w:t xml:space="preserve">he </w:t>
      </w:r>
      <w:r w:rsidR="0008200A" w:rsidRPr="00BB3445">
        <w:rPr>
          <w:rFonts w:ascii="Times New Roman" w:hAnsi="Times New Roman"/>
          <w:sz w:val="24"/>
          <w:szCs w:val="24"/>
          <w:lang w:val="en-US"/>
        </w:rPr>
        <w:t xml:space="preserve">Autonomous Province </w:t>
      </w:r>
      <w:r w:rsidRPr="00BB3445">
        <w:rPr>
          <w:rFonts w:ascii="Times New Roman" w:hAnsi="Times New Roman"/>
          <w:sz w:val="24"/>
          <w:szCs w:val="24"/>
          <w:lang w:val="en-US"/>
        </w:rPr>
        <w:t>and the local self-government unit</w:t>
      </w:r>
      <w:r w:rsidR="0008200A" w:rsidRPr="00BB3445">
        <w:rPr>
          <w:rFonts w:ascii="Times New Roman" w:hAnsi="Times New Roman"/>
          <w:sz w:val="24"/>
          <w:szCs w:val="24"/>
          <w:lang w:val="en-US"/>
        </w:rPr>
        <w:t xml:space="preserve"> </w:t>
      </w:r>
      <w:r w:rsidR="006F2651" w:rsidRPr="00BB3445">
        <w:rPr>
          <w:rFonts w:ascii="Times New Roman" w:hAnsi="Times New Roman"/>
          <w:sz w:val="24"/>
          <w:szCs w:val="24"/>
          <w:lang w:val="en-US"/>
        </w:rPr>
        <w:t>shall</w:t>
      </w:r>
      <w:r w:rsidR="0008200A" w:rsidRPr="00BB3445">
        <w:rPr>
          <w:rFonts w:ascii="Times New Roman" w:hAnsi="Times New Roman"/>
          <w:sz w:val="24"/>
          <w:szCs w:val="24"/>
          <w:lang w:val="en-US"/>
        </w:rPr>
        <w:t xml:space="preserve"> submit,</w:t>
      </w:r>
      <w:r w:rsidRPr="00BB3445">
        <w:rPr>
          <w:rFonts w:ascii="Times New Roman" w:hAnsi="Times New Roman"/>
          <w:sz w:val="24"/>
          <w:szCs w:val="24"/>
          <w:lang w:val="en-US"/>
        </w:rPr>
        <w:t xml:space="preserve"> upon request, to the Ministry of Youth and Sports a report on the implementation of the Action in its territory, in accordance with the Law on Youth. In order to successfully monitor</w:t>
      </w:r>
      <w:r w:rsidR="0008200A" w:rsidRPr="00BB3445">
        <w:rPr>
          <w:lang w:val="en-US"/>
        </w:rPr>
        <w:t xml:space="preserve"> </w:t>
      </w:r>
      <w:r w:rsidR="0008200A" w:rsidRPr="00BB3445">
        <w:rPr>
          <w:rFonts w:ascii="Times New Roman" w:hAnsi="Times New Roman"/>
          <w:sz w:val="24"/>
          <w:szCs w:val="24"/>
          <w:lang w:val="en-US"/>
        </w:rPr>
        <w:t>the implementation</w:t>
      </w:r>
      <w:r w:rsidRPr="00BB3445">
        <w:rPr>
          <w:rFonts w:ascii="Times New Roman" w:hAnsi="Times New Roman"/>
          <w:sz w:val="24"/>
          <w:szCs w:val="24"/>
          <w:lang w:val="en-US"/>
        </w:rPr>
        <w:t>, it is necessary to involve all other partners - line ministries, institutions, organizations and associations. In addition, a number of international organizations will be involved in the monitoring process.</w:t>
      </w:r>
      <w:r w:rsidR="0008200A" w:rsidRPr="00BB3445">
        <w:rPr>
          <w:rFonts w:ascii="Times New Roman" w:hAnsi="Times New Roman"/>
          <w:sz w:val="24"/>
          <w:szCs w:val="24"/>
          <w:lang w:val="en-US"/>
        </w:rPr>
        <w:t xml:space="preserve"> </w:t>
      </w:r>
    </w:p>
    <w:p w:rsidR="00073F40" w:rsidRPr="00BB3445" w:rsidRDefault="00073F40" w:rsidP="00073F40">
      <w:pPr>
        <w:spacing w:after="0" w:line="240" w:lineRule="auto"/>
        <w:ind w:firstLine="720"/>
        <w:jc w:val="both"/>
        <w:rPr>
          <w:rFonts w:ascii="Times New Roman" w:hAnsi="Times New Roman"/>
          <w:sz w:val="24"/>
          <w:szCs w:val="24"/>
          <w:lang w:val="en-US"/>
        </w:rPr>
      </w:pPr>
    </w:p>
    <w:p w:rsidR="009C6D0B" w:rsidRDefault="009C6D0B" w:rsidP="00073F40">
      <w:pPr>
        <w:spacing w:after="0" w:line="240" w:lineRule="auto"/>
        <w:ind w:firstLine="720"/>
        <w:jc w:val="both"/>
        <w:rPr>
          <w:rFonts w:ascii="Times New Roman" w:hAnsi="Times New Roman"/>
          <w:sz w:val="24"/>
          <w:szCs w:val="24"/>
          <w:lang w:val="en-US"/>
        </w:rPr>
      </w:pPr>
      <w:r w:rsidRPr="00BB3445">
        <w:rPr>
          <w:rFonts w:ascii="Times New Roman" w:hAnsi="Times New Roman"/>
          <w:sz w:val="24"/>
          <w:szCs w:val="24"/>
          <w:lang w:val="en-US"/>
        </w:rPr>
        <w:t xml:space="preserve">Data collected and processed in the process of drafting the Action Plan, as well as the Report on the Evaluation of the Level of Implementation of the Action Plan for Implementation of the National Youth Strategy for the period 2015 </w:t>
      </w:r>
      <w:r w:rsidR="0008200A" w:rsidRPr="00BB3445">
        <w:rPr>
          <w:rFonts w:ascii="Times New Roman" w:hAnsi="Times New Roman"/>
          <w:sz w:val="24"/>
          <w:szCs w:val="24"/>
          <w:lang w:val="en-US"/>
        </w:rPr>
        <w:t>-</w:t>
      </w:r>
      <w:r w:rsidRPr="00BB3445">
        <w:rPr>
          <w:rFonts w:ascii="Times New Roman" w:hAnsi="Times New Roman"/>
          <w:sz w:val="24"/>
          <w:szCs w:val="24"/>
          <w:lang w:val="en-US"/>
        </w:rPr>
        <w:t xml:space="preserve"> 2017, with the presentation of the results of the survey and the recommendations for defining concrete activities in the future Action Plan, </w:t>
      </w:r>
      <w:r w:rsidR="0008200A" w:rsidRPr="00BB3445">
        <w:rPr>
          <w:rFonts w:ascii="Times New Roman" w:hAnsi="Times New Roman"/>
          <w:sz w:val="24"/>
          <w:szCs w:val="24"/>
          <w:lang w:val="en-US"/>
        </w:rPr>
        <w:t>developed</w:t>
      </w:r>
      <w:r w:rsidRPr="00BB3445">
        <w:rPr>
          <w:rFonts w:ascii="Times New Roman" w:hAnsi="Times New Roman"/>
          <w:sz w:val="24"/>
          <w:szCs w:val="24"/>
          <w:lang w:val="en-US"/>
        </w:rPr>
        <w:t xml:space="preserve"> by the Institute of Economic Sciences from Belgrade, served as a basis for determining and setting up a set of indicators. Monitoring will be carried out at regular intervals (monthly, quarterly and annual) depending on the type of activity, as well as the deadlines for their implementation. Evaluation will be carried out regularly, once a year, and different sources of data will be used based on the identified indicators. Depending on the type of indicators, the degree of execution, effects of achievement, as well as institutional and legislative changes are assessed. The purpose of the evaluation is to </w:t>
      </w:r>
      <w:r w:rsidR="0008200A" w:rsidRPr="00BB3445">
        <w:rPr>
          <w:rFonts w:ascii="Times New Roman" w:hAnsi="Times New Roman"/>
          <w:sz w:val="24"/>
          <w:szCs w:val="24"/>
          <w:lang w:val="en-US"/>
        </w:rPr>
        <w:t>assess</w:t>
      </w:r>
      <w:r w:rsidRPr="00BB3445">
        <w:rPr>
          <w:rFonts w:ascii="Times New Roman" w:hAnsi="Times New Roman"/>
          <w:sz w:val="24"/>
          <w:szCs w:val="24"/>
          <w:lang w:val="en-US"/>
        </w:rPr>
        <w:t xml:space="preserve"> objectively all phases and aspects of the implementation of the National Youth Strategy and Action Plan: the success of the implementation of activities, the effectiveness of achieving strategic and specific goals and expected results, as well as the impact that they have on young people and on wider social trends .</w:t>
      </w:r>
    </w:p>
    <w:p w:rsidR="00073F40" w:rsidRPr="00BB3445" w:rsidRDefault="00073F40" w:rsidP="00073F40">
      <w:pPr>
        <w:spacing w:after="0" w:line="240" w:lineRule="auto"/>
        <w:ind w:firstLine="720"/>
        <w:jc w:val="both"/>
        <w:rPr>
          <w:rFonts w:ascii="Times New Roman" w:hAnsi="Times New Roman"/>
          <w:sz w:val="24"/>
          <w:szCs w:val="24"/>
          <w:lang w:val="en-US"/>
        </w:rPr>
      </w:pPr>
    </w:p>
    <w:p w:rsidR="009C6D0B" w:rsidRPr="00BB3445" w:rsidRDefault="009C6D0B" w:rsidP="00073F40">
      <w:pPr>
        <w:spacing w:after="0" w:line="240" w:lineRule="auto"/>
        <w:ind w:firstLine="720"/>
        <w:jc w:val="both"/>
        <w:rPr>
          <w:rFonts w:ascii="Times New Roman" w:hAnsi="Times New Roman"/>
          <w:sz w:val="24"/>
          <w:szCs w:val="24"/>
          <w:lang w:val="en-US"/>
        </w:rPr>
      </w:pPr>
      <w:r w:rsidRPr="00BB3445">
        <w:rPr>
          <w:rFonts w:ascii="Times New Roman" w:hAnsi="Times New Roman"/>
          <w:sz w:val="24"/>
          <w:szCs w:val="24"/>
          <w:lang w:val="en-US"/>
        </w:rPr>
        <w:t xml:space="preserve">In the process of drafting </w:t>
      </w:r>
      <w:r w:rsidR="0008200A" w:rsidRPr="00BB3445">
        <w:rPr>
          <w:rFonts w:ascii="Times New Roman" w:hAnsi="Times New Roman"/>
          <w:sz w:val="24"/>
          <w:szCs w:val="24"/>
          <w:lang w:val="en-US"/>
        </w:rPr>
        <w:t>the following</w:t>
      </w:r>
      <w:r w:rsidRPr="00BB3445">
        <w:rPr>
          <w:rFonts w:ascii="Times New Roman" w:hAnsi="Times New Roman"/>
          <w:sz w:val="24"/>
          <w:szCs w:val="24"/>
          <w:lang w:val="en-US"/>
        </w:rPr>
        <w:t xml:space="preserve"> </w:t>
      </w:r>
      <w:r w:rsidR="0008200A" w:rsidRPr="00BB3445">
        <w:rPr>
          <w:rFonts w:ascii="Times New Roman" w:hAnsi="Times New Roman"/>
          <w:sz w:val="24"/>
          <w:szCs w:val="24"/>
          <w:lang w:val="en-US"/>
        </w:rPr>
        <w:t>Action Plans</w:t>
      </w:r>
      <w:r w:rsidRPr="00BB3445">
        <w:rPr>
          <w:rFonts w:ascii="Times New Roman" w:hAnsi="Times New Roman"/>
          <w:sz w:val="24"/>
          <w:szCs w:val="24"/>
          <w:lang w:val="en-US"/>
        </w:rPr>
        <w:t xml:space="preserve">, an external evaluation of the achievement of the previous Action Plan and the National Youth Strategy should be carried out. In addition to data published by the bodies responsible for statistics, data are collected through the monitoring and reporting system and organizations, institutions and line ministries that </w:t>
      </w:r>
      <w:r w:rsidR="0008200A" w:rsidRPr="00BB3445">
        <w:rPr>
          <w:rFonts w:ascii="Times New Roman" w:hAnsi="Times New Roman"/>
          <w:sz w:val="24"/>
          <w:szCs w:val="24"/>
          <w:lang w:val="en-US"/>
        </w:rPr>
        <w:t xml:space="preserve">are </w:t>
      </w:r>
      <w:r w:rsidRPr="00BB3445">
        <w:rPr>
          <w:rFonts w:ascii="Times New Roman" w:hAnsi="Times New Roman"/>
          <w:sz w:val="24"/>
          <w:szCs w:val="24"/>
          <w:lang w:val="en-US"/>
        </w:rPr>
        <w:t>implement</w:t>
      </w:r>
      <w:r w:rsidR="0008200A" w:rsidRPr="00BB3445">
        <w:rPr>
          <w:rFonts w:ascii="Times New Roman" w:hAnsi="Times New Roman"/>
          <w:sz w:val="24"/>
          <w:szCs w:val="24"/>
          <w:lang w:val="en-US"/>
        </w:rPr>
        <w:t>ing</w:t>
      </w:r>
      <w:r w:rsidRPr="00BB3445">
        <w:rPr>
          <w:rFonts w:ascii="Times New Roman" w:hAnsi="Times New Roman"/>
          <w:sz w:val="24"/>
          <w:szCs w:val="24"/>
          <w:lang w:val="en-US"/>
        </w:rPr>
        <w:t xml:space="preserve"> the National Youth Strategy and the Action Plan. Also, the development of alternative </w:t>
      </w:r>
      <w:r w:rsidRPr="00BB3445">
        <w:rPr>
          <w:rFonts w:ascii="Times New Roman" w:hAnsi="Times New Roman"/>
          <w:sz w:val="24"/>
          <w:szCs w:val="24"/>
          <w:lang w:val="en-US"/>
        </w:rPr>
        <w:lastRenderedPageBreak/>
        <w:t>networks (other sources) for the collection of data, as well as the establishment of records and networking of data sources available at the local level, should be supported.</w:t>
      </w:r>
    </w:p>
    <w:p w:rsidR="009C6D0B" w:rsidRPr="00BB3445" w:rsidRDefault="009C6D0B" w:rsidP="009C6D0B">
      <w:pPr>
        <w:spacing w:after="0" w:line="240" w:lineRule="auto"/>
        <w:jc w:val="both"/>
        <w:rPr>
          <w:rFonts w:ascii="Times New Roman" w:hAnsi="Times New Roman"/>
          <w:sz w:val="24"/>
          <w:szCs w:val="24"/>
          <w:lang w:val="en-US"/>
        </w:rPr>
      </w:pPr>
    </w:p>
    <w:p w:rsidR="00F56455" w:rsidRPr="00BB3445" w:rsidRDefault="009C6D0B" w:rsidP="00AB5349">
      <w:pPr>
        <w:spacing w:after="0" w:line="240" w:lineRule="auto"/>
        <w:ind w:firstLine="720"/>
        <w:jc w:val="both"/>
        <w:rPr>
          <w:rFonts w:ascii="Times New Roman" w:hAnsi="Times New Roman"/>
          <w:sz w:val="24"/>
          <w:szCs w:val="24"/>
          <w:lang w:val="en-US"/>
        </w:rPr>
      </w:pPr>
      <w:r w:rsidRPr="00BB3445">
        <w:rPr>
          <w:rFonts w:ascii="Times New Roman" w:hAnsi="Times New Roman"/>
          <w:sz w:val="24"/>
          <w:szCs w:val="24"/>
          <w:lang w:val="en-US"/>
        </w:rPr>
        <w:t xml:space="preserve">The Ministry of Youth and Sports, the Working Group for the implementation of the National Youth Strategy, established by the Government and the Youth Council, are responsible for the regular annual evaluation. The line ministries participate in the preparation of reports for the Government. The Ministry of Youth and Sports and the Youth Council are institutionally responsible for reporting on the progress in implementing the National Youth Strategy. Progress reports are prepared annually and are based on </w:t>
      </w:r>
      <w:r w:rsidR="0008200A" w:rsidRPr="00BB3445">
        <w:rPr>
          <w:rFonts w:ascii="Times New Roman" w:hAnsi="Times New Roman"/>
          <w:sz w:val="24"/>
          <w:szCs w:val="24"/>
          <w:lang w:val="en-US"/>
        </w:rPr>
        <w:t>indicators</w:t>
      </w:r>
      <w:r w:rsidRPr="00BB3445">
        <w:rPr>
          <w:rFonts w:ascii="Times New Roman" w:hAnsi="Times New Roman"/>
          <w:sz w:val="24"/>
          <w:szCs w:val="24"/>
          <w:lang w:val="en-US"/>
        </w:rPr>
        <w:t xml:space="preserve">. The </w:t>
      </w:r>
      <w:r w:rsidR="0008200A" w:rsidRPr="00BB3445">
        <w:rPr>
          <w:rFonts w:ascii="Times New Roman" w:hAnsi="Times New Roman"/>
          <w:sz w:val="24"/>
          <w:szCs w:val="24"/>
          <w:lang w:val="en-US"/>
        </w:rPr>
        <w:t xml:space="preserve">Annual Progress Report </w:t>
      </w:r>
      <w:r w:rsidRPr="00BB3445">
        <w:rPr>
          <w:rFonts w:ascii="Times New Roman" w:hAnsi="Times New Roman"/>
          <w:sz w:val="24"/>
          <w:szCs w:val="24"/>
          <w:lang w:val="en-US"/>
        </w:rPr>
        <w:t xml:space="preserve">on the implementation of the National Youth Strategy shall be submitted to the Government. The report is public and will be accessible to the general public </w:t>
      </w:r>
      <w:r w:rsidR="00BF1243" w:rsidRPr="00BB3445">
        <w:rPr>
          <w:rFonts w:ascii="Times New Roman" w:hAnsi="Times New Roman"/>
          <w:sz w:val="24"/>
          <w:szCs w:val="24"/>
          <w:lang w:val="en-US"/>
        </w:rPr>
        <w:t>by</w:t>
      </w:r>
      <w:r w:rsidRPr="00BB3445">
        <w:rPr>
          <w:rFonts w:ascii="Times New Roman" w:hAnsi="Times New Roman"/>
          <w:sz w:val="24"/>
          <w:szCs w:val="24"/>
          <w:lang w:val="en-US"/>
        </w:rPr>
        <w:t xml:space="preserve"> publication and </w:t>
      </w:r>
      <w:r w:rsidR="00BF1243" w:rsidRPr="00BB3445">
        <w:rPr>
          <w:rFonts w:ascii="Times New Roman" w:hAnsi="Times New Roman"/>
          <w:sz w:val="24"/>
          <w:szCs w:val="24"/>
          <w:lang w:val="en-US"/>
        </w:rPr>
        <w:t>posting</w:t>
      </w:r>
      <w:r w:rsidRPr="00BB3445">
        <w:rPr>
          <w:rFonts w:ascii="Times New Roman" w:hAnsi="Times New Roman"/>
          <w:sz w:val="24"/>
          <w:szCs w:val="24"/>
          <w:lang w:val="en-US"/>
        </w:rPr>
        <w:t xml:space="preserve"> on the official website of the Ministry of Youth and Sports. The Ministry of Youth and Sports allocates funds from its budget for annual evaluation.</w:t>
      </w:r>
    </w:p>
    <w:p w:rsidR="00F56455" w:rsidRPr="00BB3445" w:rsidRDefault="00F56455" w:rsidP="00F56455">
      <w:pPr>
        <w:spacing w:after="0" w:line="240" w:lineRule="auto"/>
        <w:rPr>
          <w:rFonts w:ascii="Times New Roman" w:hAnsi="Times New Roman"/>
          <w:b/>
          <w:sz w:val="24"/>
          <w:szCs w:val="24"/>
          <w:lang w:val="en-US"/>
        </w:rPr>
      </w:pPr>
    </w:p>
    <w:p w:rsidR="008C6921" w:rsidRPr="00BB3445" w:rsidRDefault="008C6921" w:rsidP="00F56455">
      <w:pPr>
        <w:spacing w:after="0" w:line="240" w:lineRule="auto"/>
        <w:rPr>
          <w:rFonts w:ascii="Times New Roman" w:hAnsi="Times New Roman"/>
          <w:b/>
          <w:sz w:val="24"/>
          <w:szCs w:val="24"/>
          <w:lang w:val="en-US"/>
        </w:rPr>
      </w:pPr>
    </w:p>
    <w:p w:rsidR="00F56455" w:rsidRPr="00BB3445" w:rsidRDefault="00F56455" w:rsidP="00AB5349">
      <w:pPr>
        <w:spacing w:after="0" w:line="240" w:lineRule="auto"/>
        <w:ind w:firstLine="720"/>
        <w:outlineLvl w:val="0"/>
        <w:rPr>
          <w:rFonts w:ascii="Times New Roman" w:hAnsi="Times New Roman"/>
          <w:b/>
          <w:sz w:val="24"/>
          <w:szCs w:val="24"/>
          <w:lang w:val="en-US"/>
        </w:rPr>
      </w:pPr>
      <w:r w:rsidRPr="00BB3445">
        <w:rPr>
          <w:rFonts w:ascii="Times New Roman" w:hAnsi="Times New Roman"/>
          <w:b/>
          <w:sz w:val="24"/>
          <w:szCs w:val="24"/>
          <w:lang w:val="en-US"/>
        </w:rPr>
        <w:t xml:space="preserve">IV </w:t>
      </w:r>
      <w:r w:rsidR="00BF1243" w:rsidRPr="00BB3445">
        <w:rPr>
          <w:rFonts w:ascii="Times New Roman" w:hAnsi="Times New Roman"/>
          <w:b/>
          <w:sz w:val="24"/>
          <w:szCs w:val="24"/>
          <w:lang w:val="en-US"/>
        </w:rPr>
        <w:t>THE PROCESS AND THE METHODOOGY FOR CALCULATING THE BUDGET</w:t>
      </w:r>
    </w:p>
    <w:p w:rsidR="00F56455" w:rsidRDefault="00F56455" w:rsidP="00F56455">
      <w:pPr>
        <w:spacing w:after="0" w:line="240" w:lineRule="auto"/>
        <w:rPr>
          <w:rFonts w:ascii="Times New Roman" w:hAnsi="Times New Roman"/>
          <w:b/>
          <w:sz w:val="24"/>
          <w:szCs w:val="24"/>
          <w:lang w:val="en-US"/>
        </w:rPr>
      </w:pPr>
    </w:p>
    <w:p w:rsidR="00035E2F" w:rsidRPr="00BB3445" w:rsidRDefault="00035E2F" w:rsidP="00F56455">
      <w:pPr>
        <w:spacing w:after="0" w:line="240" w:lineRule="auto"/>
        <w:rPr>
          <w:rFonts w:ascii="Times New Roman" w:hAnsi="Times New Roman"/>
          <w:b/>
          <w:sz w:val="24"/>
          <w:szCs w:val="24"/>
          <w:lang w:val="en-US"/>
        </w:rPr>
      </w:pPr>
    </w:p>
    <w:p w:rsidR="009C6D0B" w:rsidRPr="00BB3445" w:rsidRDefault="009C6D0B" w:rsidP="00AB5349">
      <w:pPr>
        <w:shd w:val="clear" w:color="auto" w:fill="FFFFFF"/>
        <w:spacing w:after="0" w:line="240" w:lineRule="auto"/>
        <w:ind w:firstLine="720"/>
        <w:jc w:val="both"/>
        <w:rPr>
          <w:rFonts w:ascii="Times New Roman" w:hAnsi="Times New Roman"/>
          <w:sz w:val="24"/>
          <w:szCs w:val="24"/>
          <w:lang w:val="en-US"/>
        </w:rPr>
      </w:pPr>
      <w:r w:rsidRPr="00BB3445">
        <w:rPr>
          <w:rFonts w:ascii="Times New Roman" w:hAnsi="Times New Roman"/>
          <w:sz w:val="24"/>
          <w:szCs w:val="24"/>
          <w:lang w:val="en-US"/>
        </w:rPr>
        <w:t xml:space="preserve">The budget is the basic component of planning, implementation and monitoring of the Action Plan. The budget represents a </w:t>
      </w:r>
      <w:r w:rsidR="00BF1243" w:rsidRPr="00BB3445">
        <w:rPr>
          <w:rFonts w:ascii="Times New Roman" w:hAnsi="Times New Roman"/>
          <w:sz w:val="24"/>
          <w:szCs w:val="24"/>
          <w:lang w:val="en-US"/>
        </w:rPr>
        <w:t xml:space="preserve">plan of </w:t>
      </w:r>
      <w:r w:rsidRPr="00BB3445">
        <w:rPr>
          <w:rFonts w:ascii="Times New Roman" w:hAnsi="Times New Roman"/>
          <w:sz w:val="24"/>
          <w:szCs w:val="24"/>
          <w:lang w:val="en-US"/>
        </w:rPr>
        <w:t>revenue</w:t>
      </w:r>
      <w:r w:rsidR="00BF1243" w:rsidRPr="00BB3445">
        <w:rPr>
          <w:rFonts w:ascii="Times New Roman" w:hAnsi="Times New Roman"/>
          <w:sz w:val="24"/>
          <w:szCs w:val="24"/>
          <w:lang w:val="en-US"/>
        </w:rPr>
        <w:t>s</w:t>
      </w:r>
      <w:r w:rsidRPr="00BB3445">
        <w:rPr>
          <w:rFonts w:ascii="Times New Roman" w:hAnsi="Times New Roman"/>
          <w:sz w:val="24"/>
          <w:szCs w:val="24"/>
          <w:lang w:val="en-US"/>
        </w:rPr>
        <w:t xml:space="preserve"> and expenditure</w:t>
      </w:r>
      <w:r w:rsidR="00BF1243" w:rsidRPr="00BB3445">
        <w:rPr>
          <w:rFonts w:ascii="Times New Roman" w:hAnsi="Times New Roman"/>
          <w:sz w:val="24"/>
          <w:szCs w:val="24"/>
          <w:lang w:val="en-US"/>
        </w:rPr>
        <w:t>s</w:t>
      </w:r>
      <w:r w:rsidRPr="00BB3445">
        <w:rPr>
          <w:rFonts w:ascii="Times New Roman" w:hAnsi="Times New Roman"/>
          <w:sz w:val="24"/>
          <w:szCs w:val="24"/>
          <w:lang w:val="en-US"/>
        </w:rPr>
        <w:t xml:space="preserve"> and </w:t>
      </w:r>
      <w:r w:rsidR="00BF1243" w:rsidRPr="00BB3445">
        <w:rPr>
          <w:rFonts w:ascii="Times New Roman" w:hAnsi="Times New Roman"/>
          <w:sz w:val="24"/>
          <w:szCs w:val="24"/>
          <w:lang w:val="en-US"/>
        </w:rPr>
        <w:t xml:space="preserve">it </w:t>
      </w:r>
      <w:r w:rsidRPr="00BB3445">
        <w:rPr>
          <w:rFonts w:ascii="Times New Roman" w:hAnsi="Times New Roman"/>
          <w:sz w:val="24"/>
          <w:szCs w:val="24"/>
          <w:lang w:val="en-US"/>
        </w:rPr>
        <w:t xml:space="preserve">is based on activities within each result and the strategic goal of the Action Plan. The budget was </w:t>
      </w:r>
      <w:r w:rsidR="00BF1243" w:rsidRPr="00BB3445">
        <w:rPr>
          <w:rFonts w:ascii="Times New Roman" w:hAnsi="Times New Roman"/>
          <w:sz w:val="24"/>
          <w:szCs w:val="24"/>
          <w:lang w:val="en-US"/>
        </w:rPr>
        <w:t>calculated</w:t>
      </w:r>
      <w:r w:rsidRPr="00BB3445">
        <w:rPr>
          <w:rFonts w:ascii="Times New Roman" w:hAnsi="Times New Roman"/>
          <w:sz w:val="24"/>
          <w:szCs w:val="24"/>
          <w:lang w:val="en-US"/>
        </w:rPr>
        <w:t xml:space="preserve"> with the intention to provide a clear, concise and coherent financial framework for achieving the goals and tasks of the National Youth Strategy. The budgeting process is organized in a structured way, with the involvement of the main actors. The budget planning took into account the goals and tasks of the National Youth Strategy, planned activities, assessment of the necessary funds and potential sources of financing.</w:t>
      </w:r>
    </w:p>
    <w:p w:rsidR="009C6D0B" w:rsidRPr="00BB3445" w:rsidRDefault="009C6D0B" w:rsidP="009C6D0B">
      <w:pPr>
        <w:shd w:val="clear" w:color="auto" w:fill="FFFFFF"/>
        <w:spacing w:after="0" w:line="240" w:lineRule="auto"/>
        <w:rPr>
          <w:rFonts w:ascii="Times New Roman" w:hAnsi="Times New Roman"/>
          <w:sz w:val="24"/>
          <w:szCs w:val="24"/>
          <w:lang w:val="en-US"/>
        </w:rPr>
      </w:pPr>
    </w:p>
    <w:p w:rsidR="009C6D0B" w:rsidRPr="00BB3445" w:rsidRDefault="009C6D0B" w:rsidP="00AB5349">
      <w:pPr>
        <w:shd w:val="clear" w:color="auto" w:fill="FFFFFF"/>
        <w:spacing w:after="0" w:line="240" w:lineRule="auto"/>
        <w:ind w:firstLine="720"/>
        <w:rPr>
          <w:rFonts w:ascii="Times New Roman" w:hAnsi="Times New Roman"/>
          <w:sz w:val="24"/>
          <w:szCs w:val="24"/>
          <w:lang w:val="en-US"/>
        </w:rPr>
      </w:pPr>
      <w:r w:rsidRPr="00BB3445">
        <w:rPr>
          <w:rFonts w:ascii="Times New Roman" w:hAnsi="Times New Roman"/>
          <w:sz w:val="24"/>
          <w:szCs w:val="24"/>
          <w:lang w:val="en-US"/>
        </w:rPr>
        <w:t>Total funds planned for a period of three years (2018-2020) amounted to RSD 15</w:t>
      </w:r>
      <w:r w:rsidR="00BF1243" w:rsidRPr="00BB3445">
        <w:rPr>
          <w:rFonts w:ascii="Times New Roman" w:hAnsi="Times New Roman"/>
          <w:sz w:val="24"/>
          <w:szCs w:val="24"/>
          <w:lang w:val="en-US"/>
        </w:rPr>
        <w:t>,</w:t>
      </w:r>
      <w:r w:rsidRPr="00BB3445">
        <w:rPr>
          <w:rFonts w:ascii="Times New Roman" w:hAnsi="Times New Roman"/>
          <w:sz w:val="24"/>
          <w:szCs w:val="24"/>
          <w:lang w:val="en-US"/>
        </w:rPr>
        <w:t>201</w:t>
      </w:r>
      <w:r w:rsidR="00BF1243" w:rsidRPr="00BB3445">
        <w:rPr>
          <w:rFonts w:ascii="Times New Roman" w:hAnsi="Times New Roman"/>
          <w:sz w:val="24"/>
          <w:szCs w:val="24"/>
          <w:lang w:val="en-US"/>
        </w:rPr>
        <w:t>,</w:t>
      </w:r>
      <w:r w:rsidRPr="00BB3445">
        <w:rPr>
          <w:rFonts w:ascii="Times New Roman" w:hAnsi="Times New Roman"/>
          <w:sz w:val="24"/>
          <w:szCs w:val="24"/>
          <w:lang w:val="en-US"/>
        </w:rPr>
        <w:t>435</w:t>
      </w:r>
      <w:r w:rsidR="00BF1243" w:rsidRPr="00BB3445">
        <w:rPr>
          <w:rFonts w:ascii="Times New Roman" w:hAnsi="Times New Roman"/>
          <w:sz w:val="24"/>
          <w:szCs w:val="24"/>
          <w:lang w:val="en-US"/>
        </w:rPr>
        <w:t>,</w:t>
      </w:r>
      <w:r w:rsidRPr="00BB3445">
        <w:rPr>
          <w:rFonts w:ascii="Times New Roman" w:hAnsi="Times New Roman"/>
          <w:sz w:val="24"/>
          <w:szCs w:val="24"/>
          <w:lang w:val="en-US"/>
        </w:rPr>
        <w:t>707, with RSD 13</w:t>
      </w:r>
      <w:r w:rsidR="00BF1243" w:rsidRPr="00BB3445">
        <w:rPr>
          <w:rFonts w:ascii="Times New Roman" w:hAnsi="Times New Roman"/>
          <w:sz w:val="24"/>
          <w:szCs w:val="24"/>
          <w:lang w:val="en-US"/>
        </w:rPr>
        <w:t>,</w:t>
      </w:r>
      <w:r w:rsidRPr="00BB3445">
        <w:rPr>
          <w:rFonts w:ascii="Times New Roman" w:hAnsi="Times New Roman"/>
          <w:sz w:val="24"/>
          <w:szCs w:val="24"/>
          <w:lang w:val="en-US"/>
        </w:rPr>
        <w:t>006</w:t>
      </w:r>
      <w:r w:rsidR="00BF1243" w:rsidRPr="00BB3445">
        <w:rPr>
          <w:rFonts w:ascii="Times New Roman" w:hAnsi="Times New Roman"/>
          <w:sz w:val="24"/>
          <w:szCs w:val="24"/>
          <w:lang w:val="en-US"/>
        </w:rPr>
        <w:t>,</w:t>
      </w:r>
      <w:r w:rsidRPr="00BB3445">
        <w:rPr>
          <w:rFonts w:ascii="Times New Roman" w:hAnsi="Times New Roman"/>
          <w:sz w:val="24"/>
          <w:szCs w:val="24"/>
          <w:lang w:val="en-US"/>
        </w:rPr>
        <w:t>081</w:t>
      </w:r>
      <w:r w:rsidR="00BF1243" w:rsidRPr="00BB3445">
        <w:rPr>
          <w:rFonts w:ascii="Times New Roman" w:hAnsi="Times New Roman"/>
          <w:sz w:val="24"/>
          <w:szCs w:val="24"/>
          <w:lang w:val="en-US"/>
        </w:rPr>
        <w:t>,</w:t>
      </w:r>
      <w:r w:rsidRPr="00BB3445">
        <w:rPr>
          <w:rFonts w:ascii="Times New Roman" w:hAnsi="Times New Roman"/>
          <w:sz w:val="24"/>
          <w:szCs w:val="24"/>
          <w:lang w:val="en-US"/>
        </w:rPr>
        <w:t>057 from the budget, and RSD 2</w:t>
      </w:r>
      <w:r w:rsidR="00BF1243" w:rsidRPr="00BB3445">
        <w:rPr>
          <w:rFonts w:ascii="Times New Roman" w:hAnsi="Times New Roman"/>
          <w:sz w:val="24"/>
          <w:szCs w:val="24"/>
          <w:lang w:val="en-US"/>
        </w:rPr>
        <w:t>,</w:t>
      </w:r>
      <w:r w:rsidRPr="00BB3445">
        <w:rPr>
          <w:rFonts w:ascii="Times New Roman" w:hAnsi="Times New Roman"/>
          <w:sz w:val="24"/>
          <w:szCs w:val="24"/>
          <w:lang w:val="en-US"/>
        </w:rPr>
        <w:t>195</w:t>
      </w:r>
      <w:r w:rsidR="00BF1243" w:rsidRPr="00BB3445">
        <w:rPr>
          <w:rFonts w:ascii="Times New Roman" w:hAnsi="Times New Roman"/>
          <w:sz w:val="24"/>
          <w:szCs w:val="24"/>
          <w:lang w:val="en-US"/>
        </w:rPr>
        <w:t>,</w:t>
      </w:r>
      <w:r w:rsidRPr="00BB3445">
        <w:rPr>
          <w:rFonts w:ascii="Times New Roman" w:hAnsi="Times New Roman"/>
          <w:sz w:val="24"/>
          <w:szCs w:val="24"/>
          <w:lang w:val="en-US"/>
        </w:rPr>
        <w:t>354</w:t>
      </w:r>
      <w:r w:rsidR="00BF1243" w:rsidRPr="00BB3445">
        <w:rPr>
          <w:rFonts w:ascii="Times New Roman" w:hAnsi="Times New Roman"/>
          <w:sz w:val="24"/>
          <w:szCs w:val="24"/>
          <w:lang w:val="en-US"/>
        </w:rPr>
        <w:t>,</w:t>
      </w:r>
      <w:r w:rsidRPr="00BB3445">
        <w:rPr>
          <w:rFonts w:ascii="Times New Roman" w:hAnsi="Times New Roman"/>
          <w:sz w:val="24"/>
          <w:szCs w:val="24"/>
          <w:lang w:val="en-US"/>
        </w:rPr>
        <w:t>650 from other sources.</w:t>
      </w:r>
    </w:p>
    <w:p w:rsidR="009C6D0B" w:rsidRPr="00BB3445" w:rsidRDefault="009C6D0B" w:rsidP="009C6D0B">
      <w:pPr>
        <w:shd w:val="clear" w:color="auto" w:fill="FFFFFF"/>
        <w:spacing w:after="0" w:line="240" w:lineRule="auto"/>
        <w:rPr>
          <w:rFonts w:ascii="Times New Roman" w:hAnsi="Times New Roman"/>
          <w:sz w:val="24"/>
          <w:szCs w:val="24"/>
          <w:lang w:val="en-US"/>
        </w:rPr>
      </w:pPr>
    </w:p>
    <w:p w:rsidR="009C6D0B" w:rsidRDefault="009C6D0B" w:rsidP="00AB5349">
      <w:pPr>
        <w:shd w:val="clear" w:color="auto" w:fill="FFFFFF"/>
        <w:spacing w:after="0" w:line="240" w:lineRule="auto"/>
        <w:ind w:firstLine="720"/>
        <w:jc w:val="both"/>
        <w:rPr>
          <w:rFonts w:ascii="Times New Roman" w:hAnsi="Times New Roman"/>
          <w:sz w:val="24"/>
          <w:szCs w:val="24"/>
          <w:lang w:val="en-US"/>
        </w:rPr>
      </w:pPr>
      <w:r w:rsidRPr="00BB3445">
        <w:rPr>
          <w:rFonts w:ascii="Times New Roman" w:hAnsi="Times New Roman"/>
          <w:sz w:val="24"/>
          <w:szCs w:val="24"/>
          <w:lang w:val="en-US"/>
        </w:rPr>
        <w:t xml:space="preserve">Funds for the </w:t>
      </w:r>
      <w:r w:rsidR="00620BAD" w:rsidRPr="00BB3445">
        <w:rPr>
          <w:rFonts w:ascii="Times New Roman" w:hAnsi="Times New Roman"/>
          <w:sz w:val="24"/>
          <w:szCs w:val="24"/>
          <w:lang w:val="en-US"/>
        </w:rPr>
        <w:t>implementation</w:t>
      </w:r>
      <w:r w:rsidRPr="00BB3445">
        <w:rPr>
          <w:rFonts w:ascii="Times New Roman" w:hAnsi="Times New Roman"/>
          <w:sz w:val="24"/>
          <w:szCs w:val="24"/>
          <w:lang w:val="en-US"/>
        </w:rPr>
        <w:t xml:space="preserve"> </w:t>
      </w:r>
      <w:r w:rsidR="00BF1243" w:rsidRPr="00BB3445">
        <w:rPr>
          <w:rFonts w:ascii="Times New Roman" w:hAnsi="Times New Roman"/>
          <w:sz w:val="24"/>
          <w:szCs w:val="24"/>
          <w:lang w:val="en-US"/>
        </w:rPr>
        <w:t xml:space="preserve">of the </w:t>
      </w:r>
      <w:r w:rsidRPr="00BB3445">
        <w:rPr>
          <w:rFonts w:ascii="Times New Roman" w:hAnsi="Times New Roman"/>
          <w:sz w:val="24"/>
          <w:szCs w:val="24"/>
          <w:lang w:val="en-US"/>
        </w:rPr>
        <w:t xml:space="preserve">National </w:t>
      </w:r>
      <w:r w:rsidR="00BF1243" w:rsidRPr="00BB3445">
        <w:rPr>
          <w:rFonts w:ascii="Times New Roman" w:hAnsi="Times New Roman"/>
          <w:sz w:val="24"/>
          <w:szCs w:val="24"/>
          <w:lang w:val="en-US"/>
        </w:rPr>
        <w:t xml:space="preserve">Youth Strategy </w:t>
      </w:r>
      <w:r w:rsidRPr="00BB3445">
        <w:rPr>
          <w:rFonts w:ascii="Times New Roman" w:hAnsi="Times New Roman"/>
          <w:sz w:val="24"/>
          <w:szCs w:val="24"/>
          <w:lang w:val="en-US"/>
        </w:rPr>
        <w:t xml:space="preserve">are provided in the budget of the Republic of Serbia, as well as in the budget of the </w:t>
      </w:r>
      <w:r w:rsidR="00BF1243" w:rsidRPr="00BB3445">
        <w:rPr>
          <w:rFonts w:ascii="Times New Roman" w:hAnsi="Times New Roman"/>
          <w:sz w:val="24"/>
          <w:szCs w:val="24"/>
          <w:lang w:val="en-US"/>
        </w:rPr>
        <w:t xml:space="preserve">Autonomous Province </w:t>
      </w:r>
      <w:r w:rsidRPr="00BB3445">
        <w:rPr>
          <w:rFonts w:ascii="Times New Roman" w:hAnsi="Times New Roman"/>
          <w:sz w:val="24"/>
          <w:szCs w:val="24"/>
          <w:lang w:val="en-US"/>
        </w:rPr>
        <w:t>and the local self-government unit and from other sources in ac</w:t>
      </w:r>
      <w:r w:rsidR="00BF1243" w:rsidRPr="00BB3445">
        <w:rPr>
          <w:rFonts w:ascii="Times New Roman" w:hAnsi="Times New Roman"/>
          <w:sz w:val="24"/>
          <w:szCs w:val="24"/>
          <w:lang w:val="en-US"/>
        </w:rPr>
        <w:t xml:space="preserve">cordance with the positive </w:t>
      </w:r>
      <w:r w:rsidR="006F2651" w:rsidRPr="00BB3445">
        <w:rPr>
          <w:rFonts w:ascii="Times New Roman" w:hAnsi="Times New Roman"/>
          <w:sz w:val="24"/>
          <w:szCs w:val="24"/>
          <w:lang w:val="en-US"/>
        </w:rPr>
        <w:t>legislation</w:t>
      </w:r>
      <w:r w:rsidRPr="00BB3445">
        <w:rPr>
          <w:rFonts w:ascii="Times New Roman" w:hAnsi="Times New Roman"/>
          <w:sz w:val="24"/>
          <w:szCs w:val="24"/>
          <w:lang w:val="en-US"/>
        </w:rPr>
        <w:t xml:space="preserve">, with the planned contribution of the </w:t>
      </w:r>
      <w:r w:rsidR="00BF1243" w:rsidRPr="00BB3445">
        <w:rPr>
          <w:rFonts w:ascii="Times New Roman" w:hAnsi="Times New Roman"/>
          <w:sz w:val="24"/>
          <w:szCs w:val="24"/>
          <w:lang w:val="en-US"/>
        </w:rPr>
        <w:t xml:space="preserve">EU </w:t>
      </w:r>
      <w:r w:rsidRPr="00BB3445">
        <w:rPr>
          <w:rFonts w:ascii="Times New Roman" w:hAnsi="Times New Roman"/>
          <w:sz w:val="24"/>
          <w:szCs w:val="24"/>
          <w:lang w:val="en-US"/>
        </w:rPr>
        <w:t>IPA</w:t>
      </w:r>
      <w:r w:rsidR="00BF1243" w:rsidRPr="00BB3445">
        <w:rPr>
          <w:rStyle w:val="FootnoteReference"/>
          <w:rFonts w:ascii="Times New Roman" w:hAnsi="Times New Roman"/>
          <w:sz w:val="24"/>
          <w:szCs w:val="24"/>
          <w:lang w:val="en-US"/>
        </w:rPr>
        <w:footnoteReference w:id="2"/>
      </w:r>
      <w:r w:rsidRPr="00BB3445">
        <w:rPr>
          <w:rFonts w:ascii="Times New Roman" w:hAnsi="Times New Roman"/>
          <w:sz w:val="24"/>
          <w:szCs w:val="24"/>
          <w:lang w:val="en-US"/>
        </w:rPr>
        <w:t xml:space="preserve"> funds, the participation of the private sector, </w:t>
      </w:r>
      <w:r w:rsidR="00BF1243" w:rsidRPr="00BB3445">
        <w:rPr>
          <w:rFonts w:ascii="Times New Roman" w:hAnsi="Times New Roman"/>
          <w:sz w:val="24"/>
          <w:szCs w:val="24"/>
          <w:lang w:val="en-US"/>
        </w:rPr>
        <w:t xml:space="preserve">of associations that </w:t>
      </w:r>
      <w:r w:rsidRPr="00BB3445">
        <w:rPr>
          <w:rFonts w:ascii="Times New Roman" w:hAnsi="Times New Roman"/>
          <w:sz w:val="24"/>
          <w:szCs w:val="24"/>
          <w:lang w:val="en-US"/>
        </w:rPr>
        <w:t xml:space="preserve">carry out youth activities and </w:t>
      </w:r>
      <w:r w:rsidR="00BF1243" w:rsidRPr="00BB3445">
        <w:rPr>
          <w:rFonts w:ascii="Times New Roman" w:hAnsi="Times New Roman"/>
          <w:sz w:val="24"/>
          <w:szCs w:val="24"/>
          <w:lang w:val="en-US"/>
        </w:rPr>
        <w:t xml:space="preserve">with </w:t>
      </w:r>
      <w:r w:rsidRPr="00BB3445">
        <w:rPr>
          <w:rFonts w:ascii="Times New Roman" w:hAnsi="Times New Roman"/>
          <w:sz w:val="24"/>
          <w:szCs w:val="24"/>
          <w:lang w:val="en-US"/>
        </w:rPr>
        <w:t xml:space="preserve">other national and international programs and donors. In accordance with the National Youth Strategy, the </w:t>
      </w:r>
      <w:r w:rsidR="00BF1243" w:rsidRPr="00BB3445">
        <w:rPr>
          <w:rFonts w:ascii="Times New Roman" w:hAnsi="Times New Roman"/>
          <w:sz w:val="24"/>
          <w:szCs w:val="24"/>
          <w:lang w:val="en-US"/>
        </w:rPr>
        <w:t xml:space="preserve">Autonomous Province </w:t>
      </w:r>
      <w:r w:rsidRPr="00BB3445">
        <w:rPr>
          <w:rFonts w:ascii="Times New Roman" w:hAnsi="Times New Roman"/>
          <w:sz w:val="24"/>
          <w:szCs w:val="24"/>
          <w:lang w:val="en-US"/>
        </w:rPr>
        <w:t xml:space="preserve">and the local self-government unit </w:t>
      </w:r>
      <w:r w:rsidR="00BF1243" w:rsidRPr="00BB3445">
        <w:rPr>
          <w:rFonts w:ascii="Times New Roman" w:hAnsi="Times New Roman"/>
          <w:sz w:val="24"/>
          <w:szCs w:val="24"/>
          <w:lang w:val="en-US"/>
        </w:rPr>
        <w:t xml:space="preserve">shall </w:t>
      </w:r>
      <w:r w:rsidRPr="00BB3445">
        <w:rPr>
          <w:rFonts w:ascii="Times New Roman" w:hAnsi="Times New Roman"/>
          <w:sz w:val="24"/>
          <w:szCs w:val="24"/>
          <w:lang w:val="en-US"/>
        </w:rPr>
        <w:t xml:space="preserve">establish action plans for the implementation of the National Youth Strategy on their territory and provide in their budget the funds for the </w:t>
      </w:r>
      <w:r w:rsidR="00620BAD" w:rsidRPr="00BB3445">
        <w:rPr>
          <w:rFonts w:ascii="Times New Roman" w:hAnsi="Times New Roman"/>
          <w:sz w:val="24"/>
          <w:szCs w:val="24"/>
          <w:lang w:val="en-US"/>
        </w:rPr>
        <w:t>implementation</w:t>
      </w:r>
      <w:r w:rsidRPr="00BB3445">
        <w:rPr>
          <w:rFonts w:ascii="Times New Roman" w:hAnsi="Times New Roman"/>
          <w:sz w:val="24"/>
          <w:szCs w:val="24"/>
          <w:lang w:val="en-US"/>
        </w:rPr>
        <w:t xml:space="preserve"> of these plans.</w:t>
      </w:r>
    </w:p>
    <w:p w:rsidR="00F56455" w:rsidRPr="00BB3445" w:rsidRDefault="00F56455" w:rsidP="00F56455">
      <w:pPr>
        <w:shd w:val="clear" w:color="auto" w:fill="FFFFFF"/>
        <w:spacing w:after="0" w:line="240" w:lineRule="auto"/>
        <w:jc w:val="both"/>
        <w:rPr>
          <w:rFonts w:ascii="Times New Roman" w:hAnsi="Times New Roman"/>
          <w:sz w:val="24"/>
          <w:szCs w:val="24"/>
          <w:lang w:val="en-US"/>
        </w:rPr>
      </w:pPr>
    </w:p>
    <w:p w:rsidR="00CF1EF3" w:rsidRDefault="00F56455" w:rsidP="00605047">
      <w:pPr>
        <w:spacing w:after="0" w:line="240" w:lineRule="auto"/>
        <w:ind w:firstLine="720"/>
        <w:rPr>
          <w:rFonts w:ascii="Times New Roman" w:hAnsi="Times New Roman"/>
          <w:b/>
          <w:sz w:val="24"/>
          <w:szCs w:val="24"/>
          <w:lang w:val="en-US"/>
        </w:rPr>
      </w:pPr>
      <w:r w:rsidRPr="00BB3445">
        <w:rPr>
          <w:rFonts w:ascii="Times New Roman" w:hAnsi="Times New Roman"/>
          <w:b/>
          <w:sz w:val="24"/>
          <w:szCs w:val="24"/>
          <w:lang w:val="en-US"/>
        </w:rPr>
        <w:t xml:space="preserve">4.1. </w:t>
      </w:r>
      <w:r w:rsidR="00BF1243" w:rsidRPr="00BB3445">
        <w:rPr>
          <w:rFonts w:ascii="Times New Roman" w:hAnsi="Times New Roman"/>
          <w:b/>
          <w:sz w:val="24"/>
          <w:szCs w:val="24"/>
          <w:lang w:val="en-US"/>
        </w:rPr>
        <w:t xml:space="preserve">Methodology for </w:t>
      </w:r>
      <w:r w:rsidR="006F2651" w:rsidRPr="00BB3445">
        <w:rPr>
          <w:rFonts w:ascii="Times New Roman" w:hAnsi="Times New Roman"/>
          <w:b/>
          <w:sz w:val="24"/>
          <w:szCs w:val="24"/>
          <w:lang w:val="en-US"/>
        </w:rPr>
        <w:t>Calculating</w:t>
      </w:r>
      <w:r w:rsidR="00BF1243" w:rsidRPr="00BB3445">
        <w:rPr>
          <w:rFonts w:ascii="Times New Roman" w:hAnsi="Times New Roman"/>
          <w:b/>
          <w:sz w:val="24"/>
          <w:szCs w:val="24"/>
          <w:lang w:val="en-US"/>
        </w:rPr>
        <w:t xml:space="preserve"> the Budget</w:t>
      </w:r>
    </w:p>
    <w:p w:rsidR="00035E2F" w:rsidRPr="00BB3445" w:rsidRDefault="00035E2F" w:rsidP="00605047">
      <w:pPr>
        <w:spacing w:after="0" w:line="240" w:lineRule="auto"/>
        <w:ind w:firstLine="720"/>
        <w:rPr>
          <w:rFonts w:ascii="Times New Roman" w:hAnsi="Times New Roman"/>
          <w:b/>
          <w:sz w:val="24"/>
          <w:szCs w:val="24"/>
          <w:lang w:val="en-US"/>
        </w:rPr>
      </w:pPr>
    </w:p>
    <w:p w:rsidR="009C6D0B" w:rsidRDefault="009C6D0B" w:rsidP="00605047">
      <w:pPr>
        <w:shd w:val="clear" w:color="auto" w:fill="FFFFFF"/>
        <w:spacing w:after="0" w:line="240" w:lineRule="auto"/>
        <w:ind w:firstLine="720"/>
        <w:jc w:val="both"/>
        <w:rPr>
          <w:rFonts w:ascii="Times New Roman" w:hAnsi="Times New Roman"/>
          <w:sz w:val="24"/>
          <w:szCs w:val="24"/>
          <w:lang w:val="en-US"/>
        </w:rPr>
      </w:pPr>
      <w:r w:rsidRPr="00BB3445">
        <w:rPr>
          <w:rFonts w:ascii="Times New Roman" w:hAnsi="Times New Roman"/>
          <w:sz w:val="24"/>
          <w:szCs w:val="24"/>
          <w:lang w:val="en-US"/>
        </w:rPr>
        <w:t xml:space="preserve">The budget was </w:t>
      </w:r>
      <w:r w:rsidR="00BF1243" w:rsidRPr="00BB3445">
        <w:rPr>
          <w:rFonts w:ascii="Times New Roman" w:hAnsi="Times New Roman"/>
          <w:sz w:val="24"/>
          <w:szCs w:val="24"/>
          <w:lang w:val="en-US"/>
        </w:rPr>
        <w:t>calculated</w:t>
      </w:r>
      <w:r w:rsidRPr="00BB3445">
        <w:rPr>
          <w:rFonts w:ascii="Times New Roman" w:hAnsi="Times New Roman"/>
          <w:sz w:val="24"/>
          <w:szCs w:val="24"/>
          <w:lang w:val="en-US"/>
        </w:rPr>
        <w:t xml:space="preserve"> </w:t>
      </w:r>
      <w:r w:rsidR="00BF1243" w:rsidRPr="00BB3445">
        <w:rPr>
          <w:rFonts w:ascii="Times New Roman" w:hAnsi="Times New Roman"/>
          <w:sz w:val="24"/>
          <w:szCs w:val="24"/>
          <w:lang w:val="en-US"/>
        </w:rPr>
        <w:t xml:space="preserve">based </w:t>
      </w:r>
      <w:r w:rsidRPr="00BB3445">
        <w:rPr>
          <w:rFonts w:ascii="Times New Roman" w:hAnsi="Times New Roman"/>
          <w:sz w:val="24"/>
          <w:szCs w:val="24"/>
          <w:lang w:val="en-US"/>
        </w:rPr>
        <w:t xml:space="preserve">on a detailed activity plan with clearly developed indicators. Initially, detailed explanations for each amount were provided, which provided clear information about the required resources by activity. </w:t>
      </w:r>
      <w:r w:rsidR="00BF1243" w:rsidRPr="00BB3445">
        <w:rPr>
          <w:rFonts w:ascii="Times New Roman" w:hAnsi="Times New Roman"/>
          <w:sz w:val="24"/>
          <w:szCs w:val="24"/>
          <w:lang w:val="en-US"/>
        </w:rPr>
        <w:t>The necessary funds for the implementation activities were defined d</w:t>
      </w:r>
      <w:r w:rsidRPr="00BB3445">
        <w:rPr>
          <w:rFonts w:ascii="Times New Roman" w:hAnsi="Times New Roman"/>
          <w:sz w:val="24"/>
          <w:szCs w:val="24"/>
          <w:lang w:val="en-US"/>
        </w:rPr>
        <w:t xml:space="preserve">uring the series of consultative meetings. After that, the Ministry of Youth and Sports, as well as other relevant institutions, have coordinated, having in mind the planned budget for 2018, as well as projections </w:t>
      </w:r>
      <w:r w:rsidR="00BF1243" w:rsidRPr="00BB3445">
        <w:rPr>
          <w:rFonts w:ascii="Times New Roman" w:hAnsi="Times New Roman"/>
          <w:sz w:val="24"/>
          <w:szCs w:val="24"/>
          <w:lang w:val="en-US"/>
        </w:rPr>
        <w:t>until</w:t>
      </w:r>
      <w:r w:rsidRPr="00BB3445">
        <w:rPr>
          <w:rFonts w:ascii="Times New Roman" w:hAnsi="Times New Roman"/>
          <w:sz w:val="24"/>
          <w:szCs w:val="24"/>
          <w:lang w:val="en-US"/>
        </w:rPr>
        <w:t xml:space="preserve"> 2020.</w:t>
      </w:r>
    </w:p>
    <w:p w:rsidR="00605047" w:rsidRPr="00BB3445" w:rsidRDefault="00605047" w:rsidP="00605047">
      <w:pPr>
        <w:shd w:val="clear" w:color="auto" w:fill="FFFFFF"/>
        <w:spacing w:after="0" w:line="240" w:lineRule="auto"/>
        <w:ind w:firstLine="720"/>
        <w:jc w:val="both"/>
        <w:rPr>
          <w:rFonts w:ascii="Times New Roman" w:hAnsi="Times New Roman"/>
          <w:sz w:val="24"/>
          <w:szCs w:val="24"/>
          <w:lang w:val="en-US"/>
        </w:rPr>
      </w:pPr>
    </w:p>
    <w:p w:rsidR="009C6D0B" w:rsidRPr="00BB3445" w:rsidRDefault="009C6D0B" w:rsidP="00605047">
      <w:pPr>
        <w:shd w:val="clear" w:color="auto" w:fill="FFFFFF"/>
        <w:spacing w:after="0" w:line="240" w:lineRule="auto"/>
        <w:ind w:firstLine="720"/>
        <w:jc w:val="both"/>
        <w:rPr>
          <w:rFonts w:ascii="Times New Roman" w:hAnsi="Times New Roman"/>
          <w:sz w:val="24"/>
          <w:szCs w:val="24"/>
          <w:lang w:val="en-US"/>
        </w:rPr>
      </w:pPr>
      <w:r w:rsidRPr="00BB3445">
        <w:rPr>
          <w:rFonts w:ascii="Times New Roman" w:hAnsi="Times New Roman"/>
          <w:sz w:val="24"/>
          <w:szCs w:val="24"/>
          <w:lang w:val="en-US"/>
        </w:rPr>
        <w:lastRenderedPageBreak/>
        <w:t>The budget shows that the projected revenues are the same as the projected costs. It is divided into two basic parts: a detailed plan of funds necessary for the implementation of the Action Plan in 2018 and the projection of the funds necessary for the implementation of the Action Plan for a period of three years (2018-2020). These two sections are further divided into three subsections, depending on the source of income: Total, Funds from the budget and Other sources.</w:t>
      </w:r>
    </w:p>
    <w:p w:rsidR="00CA582C" w:rsidRPr="00BB3445" w:rsidRDefault="00CA582C" w:rsidP="00F56455">
      <w:pPr>
        <w:spacing w:after="0" w:line="240" w:lineRule="auto"/>
        <w:jc w:val="both"/>
        <w:rPr>
          <w:rFonts w:ascii="Times New Roman" w:hAnsi="Times New Roman"/>
          <w:sz w:val="24"/>
          <w:szCs w:val="24"/>
          <w:lang w:val="en-US"/>
        </w:rPr>
      </w:pPr>
    </w:p>
    <w:p w:rsidR="008C6921" w:rsidRPr="00BB3445" w:rsidRDefault="00F56455" w:rsidP="00605047">
      <w:pPr>
        <w:spacing w:after="0" w:line="240" w:lineRule="auto"/>
        <w:ind w:firstLine="720"/>
        <w:jc w:val="both"/>
        <w:rPr>
          <w:rFonts w:ascii="Times New Roman" w:hAnsi="Times New Roman"/>
          <w:b/>
          <w:sz w:val="24"/>
          <w:szCs w:val="24"/>
          <w:lang w:val="en-US"/>
        </w:rPr>
      </w:pPr>
      <w:r w:rsidRPr="00BB3445">
        <w:rPr>
          <w:rFonts w:ascii="Times New Roman" w:hAnsi="Times New Roman"/>
          <w:b/>
          <w:sz w:val="24"/>
          <w:szCs w:val="24"/>
          <w:lang w:val="en-US"/>
        </w:rPr>
        <w:t xml:space="preserve">4.2. </w:t>
      </w:r>
      <w:r w:rsidR="00BF1243" w:rsidRPr="00BB3445">
        <w:rPr>
          <w:rFonts w:ascii="Times New Roman" w:hAnsi="Times New Roman"/>
          <w:b/>
          <w:sz w:val="24"/>
          <w:szCs w:val="24"/>
          <w:lang w:val="en-US"/>
        </w:rPr>
        <w:t>Summary of the Budget for the Action Plan for 2018</w:t>
      </w:r>
    </w:p>
    <w:p w:rsidR="00921126" w:rsidRPr="00BB3445" w:rsidRDefault="00921126" w:rsidP="008C6921">
      <w:pPr>
        <w:spacing w:after="0" w:line="240" w:lineRule="auto"/>
        <w:ind w:firstLine="708"/>
        <w:jc w:val="both"/>
        <w:rPr>
          <w:rFonts w:ascii="Times New Roman" w:hAnsi="Times New Roman"/>
          <w:b/>
          <w:sz w:val="24"/>
          <w:szCs w:val="24"/>
          <w:lang w:val="en-US"/>
        </w:rPr>
      </w:pPr>
    </w:p>
    <w:p w:rsidR="00E83C7E" w:rsidRPr="00BB3445" w:rsidRDefault="00E83C7E" w:rsidP="00605047">
      <w:pPr>
        <w:spacing w:after="0" w:line="240" w:lineRule="auto"/>
        <w:ind w:firstLine="720"/>
        <w:jc w:val="both"/>
        <w:rPr>
          <w:rFonts w:ascii="Times New Roman" w:hAnsi="Times New Roman"/>
          <w:sz w:val="24"/>
          <w:szCs w:val="24"/>
          <w:lang w:val="en-US"/>
        </w:rPr>
      </w:pPr>
      <w:r w:rsidRPr="00BB3445">
        <w:rPr>
          <w:rFonts w:ascii="Times New Roman" w:hAnsi="Times New Roman"/>
          <w:sz w:val="24"/>
          <w:szCs w:val="24"/>
          <w:lang w:val="en-US"/>
        </w:rPr>
        <w:t xml:space="preserve">The total budget for 2018 is planned in the amount of </w:t>
      </w:r>
      <w:r w:rsidR="00BF1243" w:rsidRPr="00BB3445">
        <w:rPr>
          <w:rFonts w:ascii="Times New Roman" w:hAnsi="Times New Roman"/>
          <w:sz w:val="24"/>
          <w:szCs w:val="24"/>
          <w:lang w:val="en-US"/>
        </w:rPr>
        <w:t xml:space="preserve">RSD </w:t>
      </w:r>
      <w:r w:rsidRPr="00BB3445">
        <w:rPr>
          <w:rFonts w:ascii="Times New Roman" w:hAnsi="Times New Roman"/>
          <w:sz w:val="24"/>
          <w:szCs w:val="24"/>
          <w:lang w:val="en-US"/>
        </w:rPr>
        <w:t xml:space="preserve">4,937,251,497, with </w:t>
      </w:r>
      <w:r w:rsidR="00BF1243" w:rsidRPr="00BB3445">
        <w:rPr>
          <w:rFonts w:ascii="Times New Roman" w:hAnsi="Times New Roman"/>
          <w:sz w:val="24"/>
          <w:szCs w:val="24"/>
          <w:lang w:val="en-US"/>
        </w:rPr>
        <w:t xml:space="preserve">RSD </w:t>
      </w:r>
      <w:r w:rsidRPr="00BB3445">
        <w:rPr>
          <w:rFonts w:ascii="Times New Roman" w:hAnsi="Times New Roman"/>
          <w:sz w:val="24"/>
          <w:szCs w:val="24"/>
          <w:lang w:val="en-US"/>
        </w:rPr>
        <w:t xml:space="preserve">4,346,149,742 from the budget, and </w:t>
      </w:r>
      <w:r w:rsidR="00BF1243" w:rsidRPr="00BB3445">
        <w:rPr>
          <w:rFonts w:ascii="Times New Roman" w:hAnsi="Times New Roman"/>
          <w:sz w:val="24"/>
          <w:szCs w:val="24"/>
          <w:lang w:val="en-US"/>
        </w:rPr>
        <w:t xml:space="preserve">RSD </w:t>
      </w:r>
      <w:r w:rsidRPr="00BB3445">
        <w:rPr>
          <w:rFonts w:ascii="Times New Roman" w:hAnsi="Times New Roman"/>
          <w:sz w:val="24"/>
          <w:szCs w:val="24"/>
          <w:lang w:val="en-US"/>
        </w:rPr>
        <w:t>591,101,750 from other sources.</w:t>
      </w:r>
    </w:p>
    <w:p w:rsidR="00E83C7E" w:rsidRPr="00BB3445" w:rsidRDefault="00E83C7E" w:rsidP="00E83C7E">
      <w:pPr>
        <w:spacing w:after="0" w:line="240" w:lineRule="auto"/>
        <w:rPr>
          <w:rFonts w:ascii="Times New Roman" w:hAnsi="Times New Roman"/>
          <w:sz w:val="24"/>
          <w:szCs w:val="24"/>
          <w:lang w:val="en-US"/>
        </w:rPr>
      </w:pPr>
    </w:p>
    <w:p w:rsidR="00E83C7E" w:rsidRPr="00BB3445" w:rsidRDefault="00185C2D" w:rsidP="00605047">
      <w:pPr>
        <w:spacing w:after="0" w:line="240" w:lineRule="auto"/>
        <w:ind w:firstLine="720"/>
        <w:jc w:val="both"/>
        <w:rPr>
          <w:rFonts w:ascii="Times New Roman" w:hAnsi="Times New Roman"/>
          <w:sz w:val="24"/>
          <w:szCs w:val="24"/>
          <w:lang w:val="en-US"/>
        </w:rPr>
      </w:pPr>
      <w:r>
        <w:rPr>
          <w:rFonts w:ascii="Times New Roman" w:hAnsi="Times New Roman"/>
          <w:sz w:val="24"/>
          <w:szCs w:val="24"/>
          <w:lang w:val="en-US"/>
        </w:rPr>
        <w:t>The</w:t>
      </w:r>
      <w:r w:rsidR="00E83C7E" w:rsidRPr="00BB3445">
        <w:rPr>
          <w:rFonts w:ascii="Times New Roman" w:hAnsi="Times New Roman"/>
          <w:sz w:val="24"/>
          <w:szCs w:val="24"/>
          <w:lang w:val="en-US"/>
        </w:rPr>
        <w:t xml:space="preserve"> budget reflects the strategic priority of the Government to support employment and entrepreneurship among young people, so most of the funds are </w:t>
      </w:r>
      <w:r w:rsidR="00BF1243" w:rsidRPr="00BB3445">
        <w:rPr>
          <w:rFonts w:ascii="Times New Roman" w:hAnsi="Times New Roman"/>
          <w:sz w:val="24"/>
          <w:szCs w:val="24"/>
          <w:lang w:val="en-US"/>
        </w:rPr>
        <w:t>allocated</w:t>
      </w:r>
      <w:r w:rsidR="00E83C7E" w:rsidRPr="00BB3445">
        <w:rPr>
          <w:rFonts w:ascii="Times New Roman" w:hAnsi="Times New Roman"/>
          <w:sz w:val="24"/>
          <w:szCs w:val="24"/>
          <w:lang w:val="en-US"/>
        </w:rPr>
        <w:t xml:space="preserve"> for this purpose.</w:t>
      </w:r>
    </w:p>
    <w:p w:rsidR="00E83C7E" w:rsidRPr="00BB3445" w:rsidRDefault="00E83C7E" w:rsidP="00E83C7E">
      <w:pPr>
        <w:spacing w:after="0" w:line="240" w:lineRule="auto"/>
        <w:rPr>
          <w:rFonts w:ascii="Times New Roman" w:hAnsi="Times New Roman"/>
          <w:sz w:val="24"/>
          <w:szCs w:val="24"/>
          <w:lang w:val="en-US"/>
        </w:rPr>
      </w:pPr>
    </w:p>
    <w:p w:rsidR="00E83C7E" w:rsidRPr="00BB3445" w:rsidRDefault="00E83C7E" w:rsidP="00605047">
      <w:pPr>
        <w:spacing w:after="0" w:line="240" w:lineRule="auto"/>
        <w:ind w:firstLine="720"/>
        <w:jc w:val="both"/>
        <w:rPr>
          <w:rFonts w:ascii="Times New Roman" w:hAnsi="Times New Roman"/>
          <w:sz w:val="24"/>
          <w:szCs w:val="24"/>
          <w:lang w:val="en-US"/>
        </w:rPr>
      </w:pPr>
      <w:r w:rsidRPr="00BB3445">
        <w:rPr>
          <w:rFonts w:ascii="Times New Roman" w:hAnsi="Times New Roman"/>
          <w:sz w:val="24"/>
          <w:szCs w:val="24"/>
          <w:lang w:val="en-US"/>
        </w:rPr>
        <w:t>The 2018 budget</w:t>
      </w:r>
      <w:r w:rsidR="00BF1243" w:rsidRPr="00BB3445">
        <w:rPr>
          <w:rFonts w:ascii="Times New Roman" w:hAnsi="Times New Roman"/>
          <w:sz w:val="24"/>
          <w:szCs w:val="24"/>
          <w:lang w:val="en-US"/>
        </w:rPr>
        <w:t>,</w:t>
      </w:r>
      <w:r w:rsidRPr="00BB3445">
        <w:rPr>
          <w:rFonts w:ascii="Times New Roman" w:hAnsi="Times New Roman"/>
          <w:sz w:val="24"/>
          <w:szCs w:val="24"/>
          <w:lang w:val="en-US"/>
        </w:rPr>
        <w:t xml:space="preserve"> presented in </w:t>
      </w:r>
      <w:r w:rsidR="005D506E" w:rsidRPr="00BB3445">
        <w:rPr>
          <w:rFonts w:ascii="Times New Roman" w:hAnsi="Times New Roman"/>
          <w:sz w:val="24"/>
          <w:szCs w:val="24"/>
          <w:lang w:val="en-US"/>
        </w:rPr>
        <w:t xml:space="preserve">a </w:t>
      </w:r>
      <w:r w:rsidRPr="00BB3445">
        <w:rPr>
          <w:rFonts w:ascii="Times New Roman" w:hAnsi="Times New Roman"/>
          <w:sz w:val="24"/>
          <w:szCs w:val="24"/>
          <w:lang w:val="en-US"/>
        </w:rPr>
        <w:t xml:space="preserve">program </w:t>
      </w:r>
      <w:r w:rsidR="005D506E" w:rsidRPr="00BB3445">
        <w:rPr>
          <w:rFonts w:ascii="Times New Roman" w:hAnsi="Times New Roman"/>
          <w:sz w:val="24"/>
          <w:szCs w:val="24"/>
          <w:lang w:val="en-US"/>
        </w:rPr>
        <w:t>fashion</w:t>
      </w:r>
      <w:r w:rsidRPr="00BB3445">
        <w:rPr>
          <w:rFonts w:ascii="Times New Roman" w:hAnsi="Times New Roman"/>
          <w:sz w:val="24"/>
          <w:szCs w:val="24"/>
          <w:lang w:val="en-US"/>
        </w:rPr>
        <w:t xml:space="preserve">, by </w:t>
      </w:r>
      <w:r w:rsidR="00BF1243" w:rsidRPr="00BB3445">
        <w:rPr>
          <w:rFonts w:ascii="Times New Roman" w:hAnsi="Times New Roman"/>
          <w:sz w:val="24"/>
          <w:szCs w:val="24"/>
          <w:lang w:val="en-US"/>
        </w:rPr>
        <w:t>accountable entities</w:t>
      </w:r>
      <w:r w:rsidRPr="00BB3445">
        <w:rPr>
          <w:rFonts w:ascii="Times New Roman" w:hAnsi="Times New Roman"/>
          <w:sz w:val="24"/>
          <w:szCs w:val="24"/>
          <w:lang w:val="en-US"/>
        </w:rPr>
        <w:t xml:space="preserve"> and budget positions, is as follows:</w:t>
      </w:r>
    </w:p>
    <w:p w:rsidR="00E83C7E" w:rsidRPr="00BB3445" w:rsidRDefault="00E83C7E" w:rsidP="00E83C7E">
      <w:pPr>
        <w:spacing w:after="0" w:line="240" w:lineRule="auto"/>
        <w:jc w:val="both"/>
        <w:rPr>
          <w:rFonts w:ascii="Times New Roman" w:hAnsi="Times New Roman"/>
          <w:sz w:val="24"/>
          <w:szCs w:val="24"/>
          <w:lang w:val="en-US"/>
        </w:rPr>
      </w:pPr>
    </w:p>
    <w:p w:rsidR="00E83C7E" w:rsidRPr="00BB3445" w:rsidRDefault="00E83C7E" w:rsidP="005D506E">
      <w:pPr>
        <w:pStyle w:val="ListParagraph"/>
        <w:numPr>
          <w:ilvl w:val="0"/>
          <w:numId w:val="31"/>
        </w:numPr>
        <w:spacing w:after="0" w:line="240" w:lineRule="auto"/>
        <w:jc w:val="both"/>
        <w:rPr>
          <w:rFonts w:ascii="Times New Roman" w:hAnsi="Times New Roman"/>
          <w:sz w:val="24"/>
          <w:szCs w:val="24"/>
          <w:lang w:val="en-US"/>
        </w:rPr>
      </w:pPr>
      <w:r w:rsidRPr="00BB3445">
        <w:rPr>
          <w:rFonts w:ascii="Times New Roman" w:hAnsi="Times New Roman"/>
          <w:sz w:val="24"/>
          <w:szCs w:val="24"/>
          <w:lang w:val="en-US"/>
        </w:rPr>
        <w:t xml:space="preserve">The Ministry of Youth and Sports </w:t>
      </w:r>
      <w:r w:rsidR="005D506E" w:rsidRPr="00BB3445">
        <w:rPr>
          <w:rFonts w:ascii="Times New Roman" w:hAnsi="Times New Roman"/>
          <w:sz w:val="24"/>
          <w:szCs w:val="24"/>
          <w:lang w:val="en-US"/>
        </w:rPr>
        <w:t xml:space="preserve">has </w:t>
      </w:r>
      <w:r w:rsidR="006F2651" w:rsidRPr="00BB3445">
        <w:rPr>
          <w:rFonts w:ascii="Times New Roman" w:hAnsi="Times New Roman"/>
          <w:sz w:val="24"/>
          <w:szCs w:val="24"/>
          <w:lang w:val="en-US"/>
        </w:rPr>
        <w:t>allocated</w:t>
      </w:r>
      <w:r w:rsidR="005D506E" w:rsidRPr="00BB3445">
        <w:rPr>
          <w:rFonts w:ascii="Times New Roman" w:hAnsi="Times New Roman"/>
          <w:sz w:val="24"/>
          <w:szCs w:val="24"/>
          <w:lang w:val="en-US"/>
        </w:rPr>
        <w:t xml:space="preserve"> </w:t>
      </w:r>
      <w:r w:rsidRPr="00BB3445">
        <w:rPr>
          <w:rFonts w:ascii="Times New Roman" w:hAnsi="Times New Roman"/>
          <w:sz w:val="24"/>
          <w:szCs w:val="24"/>
          <w:lang w:val="en-US"/>
        </w:rPr>
        <w:t>funds in the total amount of RSD 1,065,721,000 (Section 31, Chapter 31.0, Program 1302, Function 810, Program Activity</w:t>
      </w:r>
      <w:r w:rsidR="005D506E" w:rsidRPr="00BB3445">
        <w:rPr>
          <w:rFonts w:ascii="Times New Roman" w:hAnsi="Times New Roman"/>
          <w:sz w:val="24"/>
          <w:szCs w:val="24"/>
          <w:lang w:val="en-US"/>
        </w:rPr>
        <w:t>/</w:t>
      </w:r>
      <w:r w:rsidRPr="00BB3445">
        <w:rPr>
          <w:rFonts w:ascii="Times New Roman" w:hAnsi="Times New Roman"/>
          <w:sz w:val="24"/>
          <w:szCs w:val="24"/>
          <w:lang w:val="en-US"/>
        </w:rPr>
        <w:t xml:space="preserve">Project 0002, Economic Classification 463 in the amount of RSD 28,000,000, Section 31, Chapter 31.0, Program 1302, Function 810, Program Activity/Project 0004, Economic Classification 423 in the amount of </w:t>
      </w:r>
      <w:r w:rsidR="005D506E" w:rsidRPr="00BB3445">
        <w:rPr>
          <w:rFonts w:ascii="Times New Roman" w:hAnsi="Times New Roman"/>
          <w:sz w:val="24"/>
          <w:szCs w:val="24"/>
          <w:lang w:val="en-US"/>
        </w:rPr>
        <w:t xml:space="preserve">RSD </w:t>
      </w:r>
      <w:r w:rsidRPr="00BB3445">
        <w:rPr>
          <w:rFonts w:ascii="Times New Roman" w:hAnsi="Times New Roman"/>
          <w:sz w:val="24"/>
          <w:szCs w:val="24"/>
          <w:lang w:val="en-US"/>
        </w:rPr>
        <w:t>1</w:t>
      </w:r>
      <w:r w:rsidR="005D506E" w:rsidRPr="00BB3445">
        <w:rPr>
          <w:rFonts w:ascii="Times New Roman" w:hAnsi="Times New Roman"/>
          <w:sz w:val="24"/>
          <w:szCs w:val="24"/>
          <w:lang w:val="en-US"/>
        </w:rPr>
        <w:t>,</w:t>
      </w:r>
      <w:r w:rsidRPr="00BB3445">
        <w:rPr>
          <w:rFonts w:ascii="Times New Roman" w:hAnsi="Times New Roman"/>
          <w:sz w:val="24"/>
          <w:szCs w:val="24"/>
          <w:lang w:val="en-US"/>
        </w:rPr>
        <w:t>340</w:t>
      </w:r>
      <w:r w:rsidR="005D506E" w:rsidRPr="00BB3445">
        <w:rPr>
          <w:rFonts w:ascii="Times New Roman" w:hAnsi="Times New Roman"/>
          <w:sz w:val="24"/>
          <w:szCs w:val="24"/>
          <w:lang w:val="en-US"/>
        </w:rPr>
        <w:t>,</w:t>
      </w:r>
      <w:r w:rsidRPr="00BB3445">
        <w:rPr>
          <w:rFonts w:ascii="Times New Roman" w:hAnsi="Times New Roman"/>
          <w:sz w:val="24"/>
          <w:szCs w:val="24"/>
          <w:lang w:val="en-US"/>
        </w:rPr>
        <w:t xml:space="preserve">000, Economic Classification 424 in the amount of </w:t>
      </w:r>
      <w:r w:rsidR="005D506E" w:rsidRPr="00BB3445">
        <w:rPr>
          <w:rFonts w:ascii="Times New Roman" w:hAnsi="Times New Roman"/>
          <w:sz w:val="24"/>
          <w:szCs w:val="24"/>
          <w:lang w:val="en-US"/>
        </w:rPr>
        <w:t xml:space="preserve">RSD </w:t>
      </w:r>
      <w:r w:rsidRPr="00BB3445">
        <w:rPr>
          <w:rFonts w:ascii="Times New Roman" w:hAnsi="Times New Roman"/>
          <w:sz w:val="24"/>
          <w:szCs w:val="24"/>
          <w:lang w:val="en-US"/>
        </w:rPr>
        <w:t>3</w:t>
      </w:r>
      <w:r w:rsidR="005D506E" w:rsidRPr="00BB3445">
        <w:rPr>
          <w:rFonts w:ascii="Times New Roman" w:hAnsi="Times New Roman"/>
          <w:sz w:val="24"/>
          <w:szCs w:val="24"/>
          <w:lang w:val="en-US"/>
        </w:rPr>
        <w:t>,</w:t>
      </w:r>
      <w:r w:rsidRPr="00BB3445">
        <w:rPr>
          <w:rFonts w:ascii="Times New Roman" w:hAnsi="Times New Roman"/>
          <w:sz w:val="24"/>
          <w:szCs w:val="24"/>
          <w:lang w:val="en-US"/>
        </w:rPr>
        <w:t>600</w:t>
      </w:r>
      <w:r w:rsidR="005D506E" w:rsidRPr="00BB3445">
        <w:rPr>
          <w:rFonts w:ascii="Times New Roman" w:hAnsi="Times New Roman"/>
          <w:sz w:val="24"/>
          <w:szCs w:val="24"/>
          <w:lang w:val="en-US"/>
        </w:rPr>
        <w:t>,</w:t>
      </w:r>
      <w:r w:rsidRPr="00BB3445">
        <w:rPr>
          <w:rFonts w:ascii="Times New Roman" w:hAnsi="Times New Roman"/>
          <w:sz w:val="24"/>
          <w:szCs w:val="24"/>
          <w:lang w:val="en-US"/>
        </w:rPr>
        <w:t>000</w:t>
      </w:r>
      <w:r w:rsidR="005D506E" w:rsidRPr="00BB3445">
        <w:rPr>
          <w:rFonts w:ascii="Times New Roman" w:hAnsi="Times New Roman"/>
          <w:sz w:val="24"/>
          <w:szCs w:val="24"/>
          <w:lang w:val="en-US"/>
        </w:rPr>
        <w:t xml:space="preserve"> </w:t>
      </w:r>
      <w:r w:rsidRPr="00BB3445">
        <w:rPr>
          <w:rFonts w:ascii="Times New Roman" w:hAnsi="Times New Roman"/>
          <w:sz w:val="24"/>
          <w:szCs w:val="24"/>
          <w:lang w:val="en-US"/>
        </w:rPr>
        <w:t>and Economic Classification 481 in the amount of RSD 20</w:t>
      </w:r>
      <w:r w:rsidR="005D506E" w:rsidRPr="00BB3445">
        <w:rPr>
          <w:rFonts w:ascii="Times New Roman" w:hAnsi="Times New Roman"/>
          <w:sz w:val="24"/>
          <w:szCs w:val="24"/>
          <w:lang w:val="en-US"/>
        </w:rPr>
        <w:t>,</w:t>
      </w:r>
      <w:r w:rsidRPr="00BB3445">
        <w:rPr>
          <w:rFonts w:ascii="Times New Roman" w:hAnsi="Times New Roman"/>
          <w:sz w:val="24"/>
          <w:szCs w:val="24"/>
          <w:lang w:val="en-US"/>
        </w:rPr>
        <w:t>000</w:t>
      </w:r>
      <w:r w:rsidR="005D506E" w:rsidRPr="00BB3445">
        <w:rPr>
          <w:rFonts w:ascii="Times New Roman" w:hAnsi="Times New Roman"/>
          <w:sz w:val="24"/>
          <w:szCs w:val="24"/>
          <w:lang w:val="en-US"/>
        </w:rPr>
        <w:t>,</w:t>
      </w:r>
      <w:r w:rsidRPr="00BB3445">
        <w:rPr>
          <w:rFonts w:ascii="Times New Roman" w:hAnsi="Times New Roman"/>
          <w:sz w:val="24"/>
          <w:szCs w:val="24"/>
          <w:lang w:val="en-US"/>
        </w:rPr>
        <w:t xml:space="preserve">000 </w:t>
      </w:r>
      <w:r w:rsidR="005D506E" w:rsidRPr="00BB3445">
        <w:rPr>
          <w:rFonts w:ascii="Times New Roman" w:hAnsi="Times New Roman"/>
          <w:sz w:val="24"/>
          <w:szCs w:val="24"/>
          <w:lang w:val="en-US"/>
        </w:rPr>
        <w:t xml:space="preserve">Section </w:t>
      </w:r>
      <w:r w:rsidRPr="00BB3445">
        <w:rPr>
          <w:rFonts w:ascii="Times New Roman" w:hAnsi="Times New Roman"/>
          <w:sz w:val="24"/>
          <w:szCs w:val="24"/>
          <w:lang w:val="en-US"/>
        </w:rPr>
        <w:t>31, Chapter 31.0, Program 1302, Function 810, Program Activity/Project 0005, Economic Classification 481 u the amount of RSD 68</w:t>
      </w:r>
      <w:r w:rsidR="005D506E" w:rsidRPr="00BB3445">
        <w:rPr>
          <w:rFonts w:ascii="Times New Roman" w:hAnsi="Times New Roman"/>
          <w:sz w:val="24"/>
          <w:szCs w:val="24"/>
          <w:lang w:val="en-US"/>
        </w:rPr>
        <w:t>,</w:t>
      </w:r>
      <w:r w:rsidRPr="00BB3445">
        <w:rPr>
          <w:rFonts w:ascii="Times New Roman" w:hAnsi="Times New Roman"/>
          <w:sz w:val="24"/>
          <w:szCs w:val="24"/>
          <w:lang w:val="en-US"/>
        </w:rPr>
        <w:t>000</w:t>
      </w:r>
      <w:r w:rsidR="005D506E" w:rsidRPr="00BB3445">
        <w:rPr>
          <w:rFonts w:ascii="Times New Roman" w:hAnsi="Times New Roman"/>
          <w:sz w:val="24"/>
          <w:szCs w:val="24"/>
          <w:lang w:val="en-US"/>
        </w:rPr>
        <w:t>,</w:t>
      </w:r>
      <w:r w:rsidRPr="00BB3445">
        <w:rPr>
          <w:rFonts w:ascii="Times New Roman" w:hAnsi="Times New Roman"/>
          <w:sz w:val="24"/>
          <w:szCs w:val="24"/>
          <w:lang w:val="en-US"/>
        </w:rPr>
        <w:t>000, Section 31, Chapter 31.0, Program 1302, Function 810, Program Activity/Project 0006, Economic Classification 463 in the amount of RSD 15</w:t>
      </w:r>
      <w:r w:rsidR="005D506E" w:rsidRPr="00BB3445">
        <w:rPr>
          <w:rFonts w:ascii="Times New Roman" w:hAnsi="Times New Roman"/>
          <w:sz w:val="24"/>
          <w:szCs w:val="24"/>
          <w:lang w:val="en-US"/>
        </w:rPr>
        <w:t>,</w:t>
      </w:r>
      <w:r w:rsidRPr="00BB3445">
        <w:rPr>
          <w:rFonts w:ascii="Times New Roman" w:hAnsi="Times New Roman"/>
          <w:sz w:val="24"/>
          <w:szCs w:val="24"/>
          <w:lang w:val="en-US"/>
        </w:rPr>
        <w:t>000</w:t>
      </w:r>
      <w:r w:rsidR="005D506E" w:rsidRPr="00BB3445">
        <w:rPr>
          <w:rFonts w:ascii="Times New Roman" w:hAnsi="Times New Roman"/>
          <w:sz w:val="24"/>
          <w:szCs w:val="24"/>
          <w:lang w:val="en-US"/>
        </w:rPr>
        <w:t>,</w:t>
      </w:r>
      <w:r w:rsidRPr="00BB3445">
        <w:rPr>
          <w:rFonts w:ascii="Times New Roman" w:hAnsi="Times New Roman"/>
          <w:sz w:val="24"/>
          <w:szCs w:val="24"/>
          <w:lang w:val="en-US"/>
        </w:rPr>
        <w:t>000 and Economic Classification 481 in the amount of RSD 80</w:t>
      </w:r>
      <w:r w:rsidR="005D506E" w:rsidRPr="00BB3445">
        <w:rPr>
          <w:rFonts w:ascii="Times New Roman" w:hAnsi="Times New Roman"/>
          <w:sz w:val="24"/>
          <w:szCs w:val="24"/>
          <w:lang w:val="en-US"/>
        </w:rPr>
        <w:t>,</w:t>
      </w:r>
      <w:r w:rsidRPr="00BB3445">
        <w:rPr>
          <w:rFonts w:ascii="Times New Roman" w:hAnsi="Times New Roman"/>
          <w:sz w:val="24"/>
          <w:szCs w:val="24"/>
          <w:lang w:val="en-US"/>
        </w:rPr>
        <w:t xml:space="preserve">000; </w:t>
      </w:r>
      <w:r w:rsidR="005D506E" w:rsidRPr="00BB3445">
        <w:rPr>
          <w:rFonts w:ascii="Times New Roman" w:hAnsi="Times New Roman"/>
          <w:sz w:val="24"/>
          <w:szCs w:val="24"/>
          <w:lang w:val="en-US"/>
        </w:rPr>
        <w:t xml:space="preserve">Section </w:t>
      </w:r>
      <w:r w:rsidRPr="00BB3445">
        <w:rPr>
          <w:rFonts w:ascii="Times New Roman" w:hAnsi="Times New Roman"/>
          <w:sz w:val="24"/>
          <w:szCs w:val="24"/>
          <w:lang w:val="en-US"/>
        </w:rPr>
        <w:t>31, Chapter 31.0, Program 1302, Function 810, Program Activity/Project 0007, Economic Classification 481 in the amount of RSD 2</w:t>
      </w:r>
      <w:r w:rsidR="005D506E" w:rsidRPr="00BB3445">
        <w:rPr>
          <w:rFonts w:ascii="Times New Roman" w:hAnsi="Times New Roman"/>
          <w:sz w:val="24"/>
          <w:szCs w:val="24"/>
          <w:lang w:val="en-US"/>
        </w:rPr>
        <w:t>,</w:t>
      </w:r>
      <w:r w:rsidRPr="00BB3445">
        <w:rPr>
          <w:rFonts w:ascii="Times New Roman" w:hAnsi="Times New Roman"/>
          <w:sz w:val="24"/>
          <w:szCs w:val="24"/>
          <w:lang w:val="en-US"/>
        </w:rPr>
        <w:t>000; Section 31, Chapter 31.0, Program 1302, Function 810, Program Activity</w:t>
      </w:r>
      <w:r w:rsidR="005D506E" w:rsidRPr="00BB3445">
        <w:rPr>
          <w:rFonts w:ascii="Times New Roman" w:hAnsi="Times New Roman"/>
          <w:sz w:val="24"/>
          <w:szCs w:val="24"/>
          <w:lang w:val="en-US"/>
        </w:rPr>
        <w:t>/</w:t>
      </w:r>
      <w:r w:rsidRPr="00BB3445">
        <w:rPr>
          <w:rFonts w:ascii="Times New Roman" w:hAnsi="Times New Roman"/>
          <w:sz w:val="24"/>
          <w:szCs w:val="24"/>
          <w:lang w:val="en-US"/>
        </w:rPr>
        <w:t xml:space="preserve">Project 7051, Economic Classification 481 in Amount RSD 30,000,000; </w:t>
      </w:r>
      <w:r w:rsidR="005D506E" w:rsidRPr="00BB3445">
        <w:rPr>
          <w:rFonts w:ascii="Times New Roman" w:hAnsi="Times New Roman"/>
          <w:sz w:val="24"/>
          <w:szCs w:val="24"/>
          <w:lang w:val="en-US"/>
        </w:rPr>
        <w:t xml:space="preserve">Section </w:t>
      </w:r>
      <w:r w:rsidRPr="00BB3445">
        <w:rPr>
          <w:rFonts w:ascii="Times New Roman" w:hAnsi="Times New Roman"/>
          <w:sz w:val="24"/>
          <w:szCs w:val="24"/>
          <w:lang w:val="en-US"/>
        </w:rPr>
        <w:t xml:space="preserve">31, Chapter 31.4, Program 1302, Function 980, Program Activity/Project 0003, Economic Classification 421 in the amount of </w:t>
      </w:r>
      <w:r w:rsidR="005D506E" w:rsidRPr="00BB3445">
        <w:rPr>
          <w:rFonts w:ascii="Times New Roman" w:hAnsi="Times New Roman"/>
          <w:sz w:val="24"/>
          <w:szCs w:val="24"/>
          <w:lang w:val="en-US"/>
        </w:rPr>
        <w:t xml:space="preserve">RSD </w:t>
      </w:r>
      <w:r w:rsidRPr="00BB3445">
        <w:rPr>
          <w:rFonts w:ascii="Times New Roman" w:hAnsi="Times New Roman"/>
          <w:sz w:val="24"/>
          <w:szCs w:val="24"/>
          <w:lang w:val="en-US"/>
        </w:rPr>
        <w:t xml:space="preserve">20,000, Economic Classification 422 in the amount of 50,000 RSD, Economic classification 423 in the amount of </w:t>
      </w:r>
      <w:r w:rsidR="005D506E" w:rsidRPr="00BB3445">
        <w:rPr>
          <w:rFonts w:ascii="Times New Roman" w:hAnsi="Times New Roman"/>
          <w:sz w:val="24"/>
          <w:szCs w:val="24"/>
          <w:lang w:val="en-US"/>
        </w:rPr>
        <w:t xml:space="preserve">RSD </w:t>
      </w:r>
      <w:r w:rsidRPr="00BB3445">
        <w:rPr>
          <w:rFonts w:ascii="Times New Roman" w:hAnsi="Times New Roman"/>
          <w:sz w:val="24"/>
          <w:szCs w:val="24"/>
          <w:lang w:val="en-US"/>
        </w:rPr>
        <w:t>17,450,000 and Economic classification 472 in the amount of RSD 800,261,000);</w:t>
      </w:r>
    </w:p>
    <w:p w:rsidR="00E83C7E" w:rsidRPr="00BB3445" w:rsidRDefault="00E83C7E" w:rsidP="005D506E">
      <w:pPr>
        <w:pStyle w:val="NormalWeb"/>
        <w:numPr>
          <w:ilvl w:val="0"/>
          <w:numId w:val="31"/>
        </w:numPr>
        <w:spacing w:before="0" w:beforeAutospacing="0" w:after="0"/>
        <w:jc w:val="both"/>
      </w:pPr>
      <w:r w:rsidRPr="00BB3445">
        <w:t xml:space="preserve">The Ministry of Culture and Information </w:t>
      </w:r>
      <w:r w:rsidR="005D506E" w:rsidRPr="00BB3445">
        <w:t xml:space="preserve">has </w:t>
      </w:r>
      <w:r w:rsidR="006F2651" w:rsidRPr="00BB3445">
        <w:t>allocated</w:t>
      </w:r>
      <w:r w:rsidR="005D506E" w:rsidRPr="00BB3445">
        <w:t xml:space="preserve"> </w:t>
      </w:r>
      <w:r w:rsidRPr="00BB3445">
        <w:t>funds in the total amount of RSD 21,000,000 (Section 29, Chapter 29.0, Program 1204, Function 820, Program Activity</w:t>
      </w:r>
      <w:r w:rsidR="005D506E" w:rsidRPr="00BB3445">
        <w:t>/</w:t>
      </w:r>
      <w:r w:rsidRPr="00BB3445">
        <w:t xml:space="preserve">Project 0001, Economic Classification 424 in the amount of </w:t>
      </w:r>
      <w:r w:rsidR="005D506E" w:rsidRPr="00BB3445">
        <w:t xml:space="preserve">RSD </w:t>
      </w:r>
      <w:r w:rsidRPr="00BB3445">
        <w:t>4,000,000 and Economic Classification 481 in the amount of RSD 5</w:t>
      </w:r>
      <w:r w:rsidR="005D506E" w:rsidRPr="00BB3445">
        <w:t>,</w:t>
      </w:r>
      <w:r w:rsidRPr="00BB3445">
        <w:t>000</w:t>
      </w:r>
      <w:r w:rsidR="005D506E" w:rsidRPr="00BB3445">
        <w:t>,</w:t>
      </w:r>
      <w:r w:rsidRPr="00BB3445">
        <w:t xml:space="preserve">000, Section 29, Chapter 29.0, Program 1203, Function 820, Program Activity/Project 0006, Economic Classification 424 in the amount of </w:t>
      </w:r>
      <w:r w:rsidR="005D506E" w:rsidRPr="00BB3445">
        <w:t xml:space="preserve">RSD </w:t>
      </w:r>
      <w:r w:rsidRPr="00BB3445">
        <w:t>1</w:t>
      </w:r>
      <w:r w:rsidR="005D506E" w:rsidRPr="00BB3445">
        <w:t>,</w:t>
      </w:r>
      <w:r w:rsidRPr="00BB3445">
        <w:t>000</w:t>
      </w:r>
      <w:r w:rsidR="005D506E" w:rsidRPr="00BB3445">
        <w:t>,</w:t>
      </w:r>
      <w:r w:rsidRPr="00BB3445">
        <w:t>000, Economic Classification 463 in the amount of RSD 4</w:t>
      </w:r>
      <w:r w:rsidR="005D506E" w:rsidRPr="00BB3445">
        <w:t>,</w:t>
      </w:r>
      <w:r w:rsidRPr="00BB3445">
        <w:t>000</w:t>
      </w:r>
      <w:r w:rsidR="005D506E" w:rsidRPr="00BB3445">
        <w:t>,</w:t>
      </w:r>
      <w:r w:rsidRPr="00BB3445">
        <w:t>000 and Economic Classifica</w:t>
      </w:r>
      <w:r w:rsidR="005D506E" w:rsidRPr="00BB3445">
        <w:t>tion 481 in the amount of RSD 7,</w:t>
      </w:r>
      <w:r w:rsidRPr="00BB3445">
        <w:t>000</w:t>
      </w:r>
      <w:r w:rsidR="005D506E" w:rsidRPr="00BB3445">
        <w:t>,</w:t>
      </w:r>
      <w:r w:rsidRPr="00BB3445">
        <w:t>000);</w:t>
      </w:r>
    </w:p>
    <w:p w:rsidR="00E83C7E" w:rsidRPr="00BB3445" w:rsidRDefault="00E83C7E" w:rsidP="005D506E">
      <w:pPr>
        <w:pStyle w:val="NormalWeb"/>
        <w:numPr>
          <w:ilvl w:val="0"/>
          <w:numId w:val="31"/>
        </w:numPr>
        <w:spacing w:before="0" w:beforeAutospacing="0" w:after="0" w:afterAutospacing="0"/>
        <w:jc w:val="both"/>
      </w:pPr>
      <w:r w:rsidRPr="00BB3445">
        <w:t xml:space="preserve">The Ministry of Trade, Tourism and Telecommunications </w:t>
      </w:r>
      <w:r w:rsidR="005D506E" w:rsidRPr="00BB3445">
        <w:t xml:space="preserve">has </w:t>
      </w:r>
      <w:r w:rsidR="006F2651" w:rsidRPr="00BB3445">
        <w:t>allocated</w:t>
      </w:r>
      <w:r w:rsidRPr="00BB3445">
        <w:t xml:space="preserve"> funds in the total amount of RSD 103,000,000 (</w:t>
      </w:r>
      <w:r w:rsidR="005D506E" w:rsidRPr="00BB3445">
        <w:t xml:space="preserve">Section </w:t>
      </w:r>
      <w:r w:rsidRPr="00BB3445">
        <w:t xml:space="preserve">32, Chapter 32.0, Program 0703, Function 460, Program Activity/Project 0008, Economic Classification 423 in the amount of RSD 8,000,000, </w:t>
      </w:r>
      <w:r w:rsidR="005D506E" w:rsidRPr="00BB3445">
        <w:t xml:space="preserve">Section </w:t>
      </w:r>
      <w:r w:rsidRPr="00BB3445">
        <w:t xml:space="preserve">32, Chapter 32.1, Program 0703, Function 460, Program Activity/Project 0010, Economic Classification 424 in the amount of </w:t>
      </w:r>
      <w:r w:rsidR="005D506E" w:rsidRPr="00BB3445">
        <w:t xml:space="preserve">RSD </w:t>
      </w:r>
      <w:r w:rsidRPr="00BB3445">
        <w:t>70</w:t>
      </w:r>
      <w:r w:rsidR="005D506E" w:rsidRPr="00BB3445">
        <w:t>,</w:t>
      </w:r>
      <w:r w:rsidRPr="00BB3445">
        <w:t>000</w:t>
      </w:r>
      <w:r w:rsidR="005D506E" w:rsidRPr="00BB3445">
        <w:t>,</w:t>
      </w:r>
      <w:r w:rsidRPr="00BB3445">
        <w:t>000, Section 32, Chapter 32.0, Program 0703, Function 460, Program Activity/Project 0006, Economic Classification 481 in amount of RSD 25</w:t>
      </w:r>
      <w:r w:rsidR="005D506E" w:rsidRPr="00BB3445">
        <w:t>,</w:t>
      </w:r>
      <w:r w:rsidRPr="00BB3445">
        <w:t>000</w:t>
      </w:r>
      <w:r w:rsidR="005D506E" w:rsidRPr="00BB3445">
        <w:t>,</w:t>
      </w:r>
      <w:r w:rsidRPr="00BB3445">
        <w:t>000);</w:t>
      </w:r>
    </w:p>
    <w:p w:rsidR="00E83C7E" w:rsidRPr="00BB3445" w:rsidRDefault="00E83C7E" w:rsidP="005D506E">
      <w:pPr>
        <w:pStyle w:val="ListParagraph"/>
        <w:numPr>
          <w:ilvl w:val="0"/>
          <w:numId w:val="31"/>
        </w:numPr>
        <w:spacing w:after="0" w:line="240" w:lineRule="auto"/>
        <w:jc w:val="both"/>
        <w:rPr>
          <w:rFonts w:ascii="Times New Roman" w:hAnsi="Times New Roman"/>
          <w:iCs/>
          <w:sz w:val="24"/>
          <w:szCs w:val="24"/>
          <w:lang w:val="en-US"/>
        </w:rPr>
      </w:pPr>
      <w:r w:rsidRPr="00BB3445">
        <w:rPr>
          <w:rFonts w:ascii="Times New Roman" w:hAnsi="Times New Roman"/>
          <w:iCs/>
          <w:sz w:val="24"/>
          <w:szCs w:val="24"/>
          <w:lang w:val="en-US"/>
        </w:rPr>
        <w:t xml:space="preserve">The Ministry of Agriculture, Forestry and Water Management </w:t>
      </w:r>
      <w:r w:rsidR="005D506E" w:rsidRPr="00BB3445">
        <w:rPr>
          <w:rFonts w:ascii="Times New Roman" w:hAnsi="Times New Roman"/>
          <w:iCs/>
          <w:sz w:val="24"/>
          <w:szCs w:val="24"/>
          <w:lang w:val="en-US"/>
        </w:rPr>
        <w:t xml:space="preserve">has </w:t>
      </w:r>
      <w:r w:rsidR="006F2651" w:rsidRPr="00BB3445">
        <w:rPr>
          <w:rFonts w:ascii="Times New Roman" w:hAnsi="Times New Roman"/>
          <w:iCs/>
          <w:sz w:val="24"/>
          <w:szCs w:val="24"/>
          <w:lang w:val="en-US"/>
        </w:rPr>
        <w:t>allocated</w:t>
      </w:r>
      <w:r w:rsidR="005D506E" w:rsidRPr="00BB3445">
        <w:rPr>
          <w:rFonts w:ascii="Times New Roman" w:hAnsi="Times New Roman"/>
          <w:iCs/>
          <w:sz w:val="24"/>
          <w:szCs w:val="24"/>
          <w:lang w:val="en-US"/>
        </w:rPr>
        <w:t xml:space="preserve"> </w:t>
      </w:r>
      <w:r w:rsidRPr="00BB3445">
        <w:rPr>
          <w:rFonts w:ascii="Times New Roman" w:hAnsi="Times New Roman"/>
          <w:iCs/>
          <w:sz w:val="24"/>
          <w:szCs w:val="24"/>
          <w:lang w:val="en-US"/>
        </w:rPr>
        <w:t>funds in the total amount of RSD 200,000,000 (Section 24, Chapter 24.10, Program 0103, Function 420, Program Activity/Project 0002, Economic Classification 451);</w:t>
      </w:r>
    </w:p>
    <w:p w:rsidR="005D506E" w:rsidRPr="00BB3445" w:rsidRDefault="00E83C7E" w:rsidP="005D506E">
      <w:pPr>
        <w:pStyle w:val="ListParagraph"/>
        <w:numPr>
          <w:ilvl w:val="0"/>
          <w:numId w:val="31"/>
        </w:numPr>
        <w:spacing w:after="0" w:line="240" w:lineRule="auto"/>
        <w:jc w:val="both"/>
        <w:rPr>
          <w:rFonts w:ascii="Times New Roman" w:hAnsi="Times New Roman"/>
          <w:iCs/>
          <w:sz w:val="24"/>
          <w:szCs w:val="24"/>
          <w:lang w:val="en-US"/>
        </w:rPr>
      </w:pPr>
      <w:r w:rsidRPr="00BB3445">
        <w:rPr>
          <w:rFonts w:ascii="Times New Roman" w:hAnsi="Times New Roman"/>
          <w:iCs/>
          <w:sz w:val="24"/>
          <w:szCs w:val="24"/>
          <w:lang w:val="en-US"/>
        </w:rPr>
        <w:lastRenderedPageBreak/>
        <w:t xml:space="preserve">The Ministry of Economy has allocated funds in the total amount of </w:t>
      </w:r>
      <w:r w:rsidR="005D506E" w:rsidRPr="00BB3445">
        <w:rPr>
          <w:rFonts w:ascii="Times New Roman" w:hAnsi="Times New Roman"/>
          <w:iCs/>
          <w:sz w:val="24"/>
          <w:szCs w:val="24"/>
          <w:lang w:val="en-US"/>
        </w:rPr>
        <w:t xml:space="preserve">RSD </w:t>
      </w:r>
      <w:r w:rsidRPr="00BB3445">
        <w:rPr>
          <w:rFonts w:ascii="Times New Roman" w:hAnsi="Times New Roman"/>
          <w:iCs/>
          <w:sz w:val="24"/>
          <w:szCs w:val="24"/>
          <w:lang w:val="en-US"/>
        </w:rPr>
        <w:t>289</w:t>
      </w:r>
      <w:r w:rsidR="005D506E" w:rsidRPr="00BB3445">
        <w:rPr>
          <w:rFonts w:ascii="Times New Roman" w:hAnsi="Times New Roman"/>
          <w:iCs/>
          <w:sz w:val="24"/>
          <w:szCs w:val="24"/>
          <w:lang w:val="en-US"/>
        </w:rPr>
        <w:t>,</w:t>
      </w:r>
      <w:r w:rsidRPr="00BB3445">
        <w:rPr>
          <w:rFonts w:ascii="Times New Roman" w:hAnsi="Times New Roman"/>
          <w:iCs/>
          <w:sz w:val="24"/>
          <w:szCs w:val="24"/>
          <w:lang w:val="en-US"/>
        </w:rPr>
        <w:t>428</w:t>
      </w:r>
      <w:r w:rsidR="005D506E" w:rsidRPr="00BB3445">
        <w:rPr>
          <w:rFonts w:ascii="Times New Roman" w:hAnsi="Times New Roman"/>
          <w:iCs/>
          <w:sz w:val="24"/>
          <w:szCs w:val="24"/>
          <w:lang w:val="en-US"/>
        </w:rPr>
        <w:t>,</w:t>
      </w:r>
      <w:r w:rsidRPr="00BB3445">
        <w:rPr>
          <w:rFonts w:ascii="Times New Roman" w:hAnsi="Times New Roman"/>
          <w:iCs/>
          <w:sz w:val="24"/>
          <w:szCs w:val="24"/>
          <w:lang w:val="en-US"/>
        </w:rPr>
        <w:t>742 (</w:t>
      </w:r>
      <w:r w:rsidR="005D506E" w:rsidRPr="00BB3445">
        <w:rPr>
          <w:rFonts w:ascii="Times New Roman" w:hAnsi="Times New Roman"/>
          <w:iCs/>
          <w:sz w:val="24"/>
          <w:szCs w:val="24"/>
          <w:lang w:val="en-US"/>
        </w:rPr>
        <w:t xml:space="preserve">Section </w:t>
      </w:r>
      <w:r w:rsidRPr="00BB3445">
        <w:rPr>
          <w:rFonts w:ascii="Times New Roman" w:hAnsi="Times New Roman"/>
          <w:iCs/>
          <w:sz w:val="24"/>
          <w:szCs w:val="24"/>
          <w:lang w:val="en-US"/>
        </w:rPr>
        <w:t>21, Chapter 21.0, Program 1509, Function 410, Program Activity/Project 4004, Economic Classification 481 in the amount of RSD 10</w:t>
      </w:r>
      <w:r w:rsidR="005D506E" w:rsidRPr="00BB3445">
        <w:rPr>
          <w:rFonts w:ascii="Times New Roman" w:hAnsi="Times New Roman"/>
          <w:iCs/>
          <w:sz w:val="24"/>
          <w:szCs w:val="24"/>
          <w:lang w:val="en-US"/>
        </w:rPr>
        <w:t>,</w:t>
      </w:r>
      <w:r w:rsidRPr="00BB3445">
        <w:rPr>
          <w:rFonts w:ascii="Times New Roman" w:hAnsi="Times New Roman"/>
          <w:iCs/>
          <w:sz w:val="24"/>
          <w:szCs w:val="24"/>
          <w:lang w:val="en-US"/>
        </w:rPr>
        <w:t>000</w:t>
      </w:r>
      <w:r w:rsidR="005D506E" w:rsidRPr="00BB3445">
        <w:rPr>
          <w:rFonts w:ascii="Times New Roman" w:hAnsi="Times New Roman"/>
          <w:iCs/>
          <w:sz w:val="24"/>
          <w:szCs w:val="24"/>
          <w:lang w:val="en-US"/>
        </w:rPr>
        <w:t>,</w:t>
      </w:r>
      <w:r w:rsidRPr="00BB3445">
        <w:rPr>
          <w:rFonts w:ascii="Times New Roman" w:hAnsi="Times New Roman"/>
          <w:iCs/>
          <w:sz w:val="24"/>
          <w:szCs w:val="24"/>
          <w:lang w:val="en-US"/>
        </w:rPr>
        <w:t xml:space="preserve">000, </w:t>
      </w:r>
      <w:r w:rsidR="005D506E" w:rsidRPr="00BB3445">
        <w:rPr>
          <w:rFonts w:ascii="Times New Roman" w:hAnsi="Times New Roman"/>
          <w:iCs/>
          <w:sz w:val="24"/>
          <w:szCs w:val="24"/>
          <w:lang w:val="en-US"/>
        </w:rPr>
        <w:t xml:space="preserve">Section </w:t>
      </w:r>
      <w:r w:rsidRPr="00BB3445">
        <w:rPr>
          <w:rFonts w:ascii="Times New Roman" w:hAnsi="Times New Roman"/>
          <w:iCs/>
          <w:sz w:val="24"/>
          <w:szCs w:val="24"/>
          <w:lang w:val="en-US"/>
        </w:rPr>
        <w:t xml:space="preserve">21, Chapter 21.0, Program 1509, Function 410, Program Activity/Project 4003, Economic Classification 424 in the amount of </w:t>
      </w:r>
      <w:r w:rsidR="005D506E" w:rsidRPr="00BB3445">
        <w:rPr>
          <w:rFonts w:ascii="Times New Roman" w:hAnsi="Times New Roman"/>
          <w:iCs/>
          <w:sz w:val="24"/>
          <w:szCs w:val="24"/>
          <w:lang w:val="en-US"/>
        </w:rPr>
        <w:t xml:space="preserve">RSD </w:t>
      </w:r>
      <w:r w:rsidRPr="00BB3445">
        <w:rPr>
          <w:rFonts w:ascii="Times New Roman" w:hAnsi="Times New Roman"/>
          <w:iCs/>
          <w:sz w:val="24"/>
          <w:szCs w:val="24"/>
          <w:lang w:val="en-US"/>
        </w:rPr>
        <w:t xml:space="preserve">20,000,000 increased by </w:t>
      </w:r>
      <w:r w:rsidR="005D506E" w:rsidRPr="00BB3445">
        <w:rPr>
          <w:rFonts w:ascii="Times New Roman" w:hAnsi="Times New Roman"/>
          <w:iCs/>
          <w:sz w:val="24"/>
          <w:szCs w:val="24"/>
          <w:lang w:val="en-US"/>
        </w:rPr>
        <w:t xml:space="preserve">RSD </w:t>
      </w:r>
      <w:r w:rsidRPr="00BB3445">
        <w:rPr>
          <w:rFonts w:ascii="Times New Roman" w:hAnsi="Times New Roman"/>
          <w:iCs/>
          <w:sz w:val="24"/>
          <w:szCs w:val="24"/>
          <w:lang w:val="en-US"/>
        </w:rPr>
        <w:t xml:space="preserve">9,428,741.62, the remaining funds under the same program from 2017, Section 21, Chapter 21.0, Program 1509, Function 410, Program Activity/Project 4002, Economic Classification 451 in the amount of </w:t>
      </w:r>
      <w:r w:rsidR="005D506E" w:rsidRPr="00BB3445">
        <w:rPr>
          <w:rFonts w:ascii="Times New Roman" w:hAnsi="Times New Roman"/>
          <w:iCs/>
          <w:sz w:val="24"/>
          <w:szCs w:val="24"/>
          <w:lang w:val="en-US"/>
        </w:rPr>
        <w:t xml:space="preserve">RSD </w:t>
      </w:r>
      <w:r w:rsidRPr="00BB3445">
        <w:rPr>
          <w:rFonts w:ascii="Times New Roman" w:hAnsi="Times New Roman"/>
          <w:iCs/>
          <w:sz w:val="24"/>
          <w:szCs w:val="24"/>
          <w:lang w:val="en-US"/>
        </w:rPr>
        <w:t>250</w:t>
      </w:r>
      <w:r w:rsidR="005D506E" w:rsidRPr="00BB3445">
        <w:rPr>
          <w:rFonts w:ascii="Times New Roman" w:hAnsi="Times New Roman"/>
          <w:iCs/>
          <w:sz w:val="24"/>
          <w:szCs w:val="24"/>
          <w:lang w:val="en-US"/>
        </w:rPr>
        <w:t>,</w:t>
      </w:r>
      <w:r w:rsidRPr="00BB3445">
        <w:rPr>
          <w:rFonts w:ascii="Times New Roman" w:hAnsi="Times New Roman"/>
          <w:iCs/>
          <w:sz w:val="24"/>
          <w:szCs w:val="24"/>
          <w:lang w:val="en-US"/>
        </w:rPr>
        <w:t>000</w:t>
      </w:r>
      <w:r w:rsidR="005D506E" w:rsidRPr="00BB3445">
        <w:rPr>
          <w:rFonts w:ascii="Times New Roman" w:hAnsi="Times New Roman"/>
          <w:iCs/>
          <w:sz w:val="24"/>
          <w:szCs w:val="24"/>
          <w:lang w:val="en-US"/>
        </w:rPr>
        <w:t>,</w:t>
      </w:r>
      <w:r w:rsidRPr="00BB3445">
        <w:rPr>
          <w:rFonts w:ascii="Times New Roman" w:hAnsi="Times New Roman"/>
          <w:iCs/>
          <w:sz w:val="24"/>
          <w:szCs w:val="24"/>
          <w:lang w:val="en-US"/>
        </w:rPr>
        <w:t>000);</w:t>
      </w:r>
      <w:r w:rsidR="005D506E" w:rsidRPr="00BB3445">
        <w:rPr>
          <w:rFonts w:ascii="Times New Roman" w:hAnsi="Times New Roman"/>
          <w:iCs/>
          <w:sz w:val="24"/>
          <w:szCs w:val="24"/>
          <w:lang w:val="en-US"/>
        </w:rPr>
        <w:t xml:space="preserve"> </w:t>
      </w:r>
    </w:p>
    <w:p w:rsidR="00371991" w:rsidRPr="00BB3445" w:rsidRDefault="00E83C7E" w:rsidP="00371991">
      <w:pPr>
        <w:pStyle w:val="ListParagraph"/>
        <w:numPr>
          <w:ilvl w:val="0"/>
          <w:numId w:val="31"/>
        </w:numPr>
        <w:spacing w:after="0" w:line="240" w:lineRule="auto"/>
        <w:jc w:val="both"/>
        <w:rPr>
          <w:rFonts w:ascii="Times New Roman" w:hAnsi="Times New Roman"/>
          <w:iCs/>
          <w:sz w:val="24"/>
          <w:szCs w:val="24"/>
          <w:lang w:val="en-US"/>
        </w:rPr>
      </w:pPr>
      <w:r w:rsidRPr="00BB3445">
        <w:rPr>
          <w:rFonts w:ascii="Times New Roman" w:hAnsi="Times New Roman"/>
          <w:iCs/>
          <w:sz w:val="24"/>
          <w:szCs w:val="24"/>
          <w:lang w:val="en-US"/>
        </w:rPr>
        <w:t xml:space="preserve">The Office for Human and Minority Rights </w:t>
      </w:r>
      <w:r w:rsidR="005D506E" w:rsidRPr="00BB3445">
        <w:rPr>
          <w:rFonts w:ascii="Times New Roman" w:hAnsi="Times New Roman"/>
          <w:iCs/>
          <w:sz w:val="24"/>
          <w:szCs w:val="24"/>
          <w:lang w:val="en-US"/>
        </w:rPr>
        <w:t xml:space="preserve">has allocated </w:t>
      </w:r>
      <w:r w:rsidRPr="00BB3445">
        <w:rPr>
          <w:rFonts w:ascii="Times New Roman" w:hAnsi="Times New Roman"/>
          <w:iCs/>
          <w:sz w:val="24"/>
          <w:szCs w:val="24"/>
          <w:lang w:val="en-US"/>
        </w:rPr>
        <w:t xml:space="preserve">funds in the total amount of </w:t>
      </w:r>
      <w:r w:rsidR="00371991" w:rsidRPr="00BB3445">
        <w:rPr>
          <w:rFonts w:ascii="Times New Roman" w:hAnsi="Times New Roman"/>
          <w:iCs/>
          <w:sz w:val="24"/>
          <w:szCs w:val="24"/>
          <w:lang w:val="en-US"/>
        </w:rPr>
        <w:t xml:space="preserve">RSD </w:t>
      </w:r>
      <w:r w:rsidRPr="00BB3445">
        <w:rPr>
          <w:rFonts w:ascii="Times New Roman" w:hAnsi="Times New Roman"/>
          <w:iCs/>
          <w:sz w:val="24"/>
          <w:szCs w:val="24"/>
          <w:lang w:val="en-US"/>
        </w:rPr>
        <w:t>2</w:t>
      </w:r>
      <w:r w:rsidR="00371991" w:rsidRPr="00BB3445">
        <w:rPr>
          <w:rFonts w:ascii="Times New Roman" w:hAnsi="Times New Roman"/>
          <w:iCs/>
          <w:sz w:val="24"/>
          <w:szCs w:val="24"/>
          <w:lang w:val="en-US"/>
        </w:rPr>
        <w:t>,</w:t>
      </w:r>
      <w:r w:rsidRPr="00BB3445">
        <w:rPr>
          <w:rFonts w:ascii="Times New Roman" w:hAnsi="Times New Roman"/>
          <w:iCs/>
          <w:sz w:val="24"/>
          <w:szCs w:val="24"/>
          <w:lang w:val="en-US"/>
        </w:rPr>
        <w:t>000</w:t>
      </w:r>
      <w:r w:rsidR="00371991" w:rsidRPr="00BB3445">
        <w:rPr>
          <w:rFonts w:ascii="Times New Roman" w:hAnsi="Times New Roman"/>
          <w:iCs/>
          <w:sz w:val="24"/>
          <w:szCs w:val="24"/>
          <w:lang w:val="en-US"/>
        </w:rPr>
        <w:t>,</w:t>
      </w:r>
      <w:r w:rsidRPr="00BB3445">
        <w:rPr>
          <w:rFonts w:ascii="Times New Roman" w:hAnsi="Times New Roman"/>
          <w:iCs/>
          <w:sz w:val="24"/>
          <w:szCs w:val="24"/>
          <w:lang w:val="en-US"/>
        </w:rPr>
        <w:t xml:space="preserve">000 (Section 3, Chapter 3.19, Program 1001, Function 160, Program Activity/Project 0007, Economic Classification 481 in the amount of </w:t>
      </w:r>
      <w:r w:rsidR="00371991" w:rsidRPr="00BB3445">
        <w:rPr>
          <w:rFonts w:ascii="Times New Roman" w:hAnsi="Times New Roman"/>
          <w:iCs/>
          <w:sz w:val="24"/>
          <w:szCs w:val="24"/>
          <w:lang w:val="en-US"/>
        </w:rPr>
        <w:t xml:space="preserve">RSD </w:t>
      </w:r>
      <w:r w:rsidRPr="00BB3445">
        <w:rPr>
          <w:rFonts w:ascii="Times New Roman" w:hAnsi="Times New Roman"/>
          <w:iCs/>
          <w:sz w:val="24"/>
          <w:szCs w:val="24"/>
          <w:lang w:val="en-US"/>
        </w:rPr>
        <w:t>1</w:t>
      </w:r>
      <w:r w:rsidR="00371991" w:rsidRPr="00BB3445">
        <w:rPr>
          <w:rFonts w:ascii="Times New Roman" w:hAnsi="Times New Roman"/>
          <w:iCs/>
          <w:sz w:val="24"/>
          <w:szCs w:val="24"/>
          <w:lang w:val="en-US"/>
        </w:rPr>
        <w:t>,</w:t>
      </w:r>
      <w:r w:rsidRPr="00BB3445">
        <w:rPr>
          <w:rFonts w:ascii="Times New Roman" w:hAnsi="Times New Roman"/>
          <w:iCs/>
          <w:sz w:val="24"/>
          <w:szCs w:val="24"/>
          <w:lang w:val="en-US"/>
        </w:rPr>
        <w:t>000</w:t>
      </w:r>
      <w:r w:rsidR="00371991" w:rsidRPr="00BB3445">
        <w:rPr>
          <w:rFonts w:ascii="Times New Roman" w:hAnsi="Times New Roman"/>
          <w:iCs/>
          <w:sz w:val="24"/>
          <w:szCs w:val="24"/>
          <w:lang w:val="en-US"/>
        </w:rPr>
        <w:t>,0</w:t>
      </w:r>
      <w:r w:rsidRPr="00BB3445">
        <w:rPr>
          <w:rFonts w:ascii="Times New Roman" w:hAnsi="Times New Roman"/>
          <w:iCs/>
          <w:sz w:val="24"/>
          <w:szCs w:val="24"/>
          <w:lang w:val="en-US"/>
        </w:rPr>
        <w:t xml:space="preserve">00; </w:t>
      </w:r>
      <w:r w:rsidR="00371991" w:rsidRPr="00BB3445">
        <w:rPr>
          <w:rFonts w:ascii="Times New Roman" w:hAnsi="Times New Roman"/>
          <w:iCs/>
          <w:sz w:val="24"/>
          <w:szCs w:val="24"/>
          <w:lang w:val="en-US"/>
        </w:rPr>
        <w:t xml:space="preserve">Section </w:t>
      </w:r>
      <w:r w:rsidRPr="00BB3445">
        <w:rPr>
          <w:rFonts w:ascii="Times New Roman" w:hAnsi="Times New Roman"/>
          <w:iCs/>
          <w:sz w:val="24"/>
          <w:szCs w:val="24"/>
          <w:lang w:val="en-US"/>
        </w:rPr>
        <w:t xml:space="preserve">3, Chapter 3.19, Program 1001, Function 110, Program Activity/Project 0006, Economic Classification 481 amount of </w:t>
      </w:r>
      <w:r w:rsidR="00371991" w:rsidRPr="00BB3445">
        <w:rPr>
          <w:rFonts w:ascii="Times New Roman" w:hAnsi="Times New Roman"/>
          <w:iCs/>
          <w:sz w:val="24"/>
          <w:szCs w:val="24"/>
          <w:lang w:val="en-US"/>
        </w:rPr>
        <w:t xml:space="preserve">RSD </w:t>
      </w:r>
      <w:r w:rsidRPr="00BB3445">
        <w:rPr>
          <w:rFonts w:ascii="Times New Roman" w:hAnsi="Times New Roman"/>
          <w:iCs/>
          <w:sz w:val="24"/>
          <w:szCs w:val="24"/>
          <w:lang w:val="en-US"/>
        </w:rPr>
        <w:t>1</w:t>
      </w:r>
      <w:r w:rsidR="00371991" w:rsidRPr="00BB3445">
        <w:rPr>
          <w:rFonts w:ascii="Times New Roman" w:hAnsi="Times New Roman"/>
          <w:iCs/>
          <w:sz w:val="24"/>
          <w:szCs w:val="24"/>
          <w:lang w:val="en-US"/>
        </w:rPr>
        <w:t>,</w:t>
      </w:r>
      <w:r w:rsidRPr="00BB3445">
        <w:rPr>
          <w:rFonts w:ascii="Times New Roman" w:hAnsi="Times New Roman"/>
          <w:iCs/>
          <w:sz w:val="24"/>
          <w:szCs w:val="24"/>
          <w:lang w:val="en-US"/>
        </w:rPr>
        <w:t>000</w:t>
      </w:r>
      <w:r w:rsidR="00371991" w:rsidRPr="00BB3445">
        <w:rPr>
          <w:rFonts w:ascii="Times New Roman" w:hAnsi="Times New Roman"/>
          <w:iCs/>
          <w:sz w:val="24"/>
          <w:szCs w:val="24"/>
          <w:lang w:val="en-US"/>
        </w:rPr>
        <w:t>,</w:t>
      </w:r>
      <w:r w:rsidRPr="00BB3445">
        <w:rPr>
          <w:rFonts w:ascii="Times New Roman" w:hAnsi="Times New Roman"/>
          <w:iCs/>
          <w:sz w:val="24"/>
          <w:szCs w:val="24"/>
          <w:lang w:val="en-US"/>
        </w:rPr>
        <w:t>000);</w:t>
      </w:r>
      <w:r w:rsidR="00371991" w:rsidRPr="00BB3445">
        <w:rPr>
          <w:rFonts w:ascii="Times New Roman" w:hAnsi="Times New Roman"/>
          <w:iCs/>
          <w:sz w:val="24"/>
          <w:szCs w:val="24"/>
          <w:lang w:val="en-US"/>
        </w:rPr>
        <w:t xml:space="preserve"> </w:t>
      </w:r>
    </w:p>
    <w:p w:rsidR="00371991" w:rsidRPr="00BB3445" w:rsidRDefault="00E83C7E" w:rsidP="00371991">
      <w:pPr>
        <w:pStyle w:val="ListParagraph"/>
        <w:numPr>
          <w:ilvl w:val="0"/>
          <w:numId w:val="31"/>
        </w:numPr>
        <w:spacing w:after="0" w:line="240" w:lineRule="auto"/>
        <w:jc w:val="both"/>
        <w:rPr>
          <w:rFonts w:ascii="Times New Roman" w:hAnsi="Times New Roman"/>
          <w:iCs/>
          <w:sz w:val="24"/>
          <w:szCs w:val="24"/>
          <w:lang w:val="en-US"/>
        </w:rPr>
      </w:pPr>
      <w:r w:rsidRPr="00BB3445">
        <w:rPr>
          <w:rFonts w:ascii="Times New Roman" w:hAnsi="Times New Roman"/>
          <w:sz w:val="24"/>
          <w:szCs w:val="24"/>
          <w:lang w:val="en-US"/>
        </w:rPr>
        <w:t xml:space="preserve">The Ministry of Environmental Protection </w:t>
      </w:r>
      <w:r w:rsidR="00371991" w:rsidRPr="00BB3445">
        <w:rPr>
          <w:rFonts w:ascii="Times New Roman" w:hAnsi="Times New Roman"/>
          <w:sz w:val="24"/>
          <w:szCs w:val="24"/>
          <w:lang w:val="en-US"/>
        </w:rPr>
        <w:t xml:space="preserve">has allocated </w:t>
      </w:r>
      <w:r w:rsidRPr="00BB3445">
        <w:rPr>
          <w:rFonts w:ascii="Times New Roman" w:hAnsi="Times New Roman"/>
          <w:sz w:val="24"/>
          <w:szCs w:val="24"/>
          <w:lang w:val="en-US"/>
        </w:rPr>
        <w:t>funds in the total amount of RSD 8,500,000 within the Green Fund of the Republic of Serbia (Section 25, Chapter 25.2, Program 0404, Function 560, Program Activity/Project 0012, Economic Classification 481);</w:t>
      </w:r>
    </w:p>
    <w:p w:rsidR="00371991" w:rsidRPr="00BB3445" w:rsidRDefault="00E83C7E" w:rsidP="00371991">
      <w:pPr>
        <w:pStyle w:val="ListParagraph"/>
        <w:numPr>
          <w:ilvl w:val="0"/>
          <w:numId w:val="31"/>
        </w:numPr>
        <w:spacing w:after="0" w:line="240" w:lineRule="auto"/>
        <w:jc w:val="both"/>
        <w:rPr>
          <w:rFonts w:ascii="Times New Roman" w:hAnsi="Times New Roman"/>
          <w:sz w:val="24"/>
          <w:szCs w:val="24"/>
          <w:lang w:val="en-US"/>
        </w:rPr>
      </w:pPr>
      <w:r w:rsidRPr="00BB3445">
        <w:rPr>
          <w:rFonts w:ascii="Times New Roman" w:hAnsi="Times New Roman"/>
          <w:sz w:val="24"/>
          <w:szCs w:val="24"/>
          <w:lang w:val="en-US"/>
        </w:rPr>
        <w:t xml:space="preserve">Within the Financial Plan of the National Employment Service (from the funds of the </w:t>
      </w:r>
      <w:r w:rsidR="00371991" w:rsidRPr="00BB3445">
        <w:rPr>
          <w:rFonts w:ascii="Times New Roman" w:hAnsi="Times New Roman"/>
          <w:sz w:val="24"/>
          <w:szCs w:val="24"/>
          <w:lang w:val="en-US"/>
        </w:rPr>
        <w:t xml:space="preserve">contributions for </w:t>
      </w:r>
      <w:r w:rsidRPr="00BB3445">
        <w:rPr>
          <w:rFonts w:ascii="Times New Roman" w:hAnsi="Times New Roman"/>
          <w:sz w:val="24"/>
          <w:szCs w:val="24"/>
          <w:lang w:val="en-US"/>
        </w:rPr>
        <w:t xml:space="preserve">unemployment), in 2018, </w:t>
      </w:r>
      <w:r w:rsidR="00371991" w:rsidRPr="00BB3445">
        <w:rPr>
          <w:rFonts w:ascii="Times New Roman" w:hAnsi="Times New Roman"/>
          <w:sz w:val="24"/>
          <w:szCs w:val="24"/>
          <w:lang w:val="en-US"/>
        </w:rPr>
        <w:t xml:space="preserve">funds for the implementation </w:t>
      </w:r>
      <w:r w:rsidRPr="00BB3445">
        <w:rPr>
          <w:rFonts w:ascii="Times New Roman" w:hAnsi="Times New Roman"/>
          <w:sz w:val="24"/>
          <w:szCs w:val="24"/>
          <w:lang w:val="en-US"/>
        </w:rPr>
        <w:t>of all the measures of the Action Pla</w:t>
      </w:r>
      <w:r w:rsidR="00371991" w:rsidRPr="00BB3445">
        <w:rPr>
          <w:rFonts w:ascii="Times New Roman" w:hAnsi="Times New Roman"/>
          <w:sz w:val="24"/>
          <w:szCs w:val="24"/>
          <w:lang w:val="en-US"/>
        </w:rPr>
        <w:t>n</w:t>
      </w:r>
      <w:r w:rsidRPr="00BB3445">
        <w:rPr>
          <w:rFonts w:ascii="Times New Roman" w:hAnsi="Times New Roman"/>
          <w:sz w:val="24"/>
          <w:szCs w:val="24"/>
          <w:lang w:val="en-US"/>
        </w:rPr>
        <w:t xml:space="preserve"> for Employment in the total amount of </w:t>
      </w:r>
      <w:r w:rsidR="00371991" w:rsidRPr="00BB3445">
        <w:rPr>
          <w:rFonts w:ascii="Times New Roman" w:hAnsi="Times New Roman"/>
          <w:sz w:val="24"/>
          <w:szCs w:val="24"/>
          <w:lang w:val="en-US"/>
        </w:rPr>
        <w:t xml:space="preserve">RSD </w:t>
      </w:r>
      <w:r w:rsidRPr="00BB3445">
        <w:rPr>
          <w:rFonts w:ascii="Times New Roman" w:hAnsi="Times New Roman"/>
          <w:sz w:val="24"/>
          <w:szCs w:val="24"/>
          <w:lang w:val="en-US"/>
        </w:rPr>
        <w:t>3</w:t>
      </w:r>
      <w:r w:rsidR="00371991" w:rsidRPr="00BB3445">
        <w:rPr>
          <w:rFonts w:ascii="Times New Roman" w:hAnsi="Times New Roman"/>
          <w:sz w:val="24"/>
          <w:szCs w:val="24"/>
          <w:lang w:val="en-US"/>
        </w:rPr>
        <w:t>,</w:t>
      </w:r>
      <w:r w:rsidRPr="00BB3445">
        <w:rPr>
          <w:rFonts w:ascii="Times New Roman" w:hAnsi="Times New Roman"/>
          <w:sz w:val="24"/>
          <w:szCs w:val="24"/>
          <w:lang w:val="en-US"/>
        </w:rPr>
        <w:t>650</w:t>
      </w:r>
      <w:r w:rsidR="00371991" w:rsidRPr="00BB3445">
        <w:rPr>
          <w:rFonts w:ascii="Times New Roman" w:hAnsi="Times New Roman"/>
          <w:sz w:val="24"/>
          <w:szCs w:val="24"/>
          <w:lang w:val="en-US"/>
        </w:rPr>
        <w:t>,</w:t>
      </w:r>
      <w:r w:rsidRPr="00BB3445">
        <w:rPr>
          <w:rFonts w:ascii="Times New Roman" w:hAnsi="Times New Roman"/>
          <w:sz w:val="24"/>
          <w:szCs w:val="24"/>
          <w:lang w:val="en-US"/>
        </w:rPr>
        <w:t>000</w:t>
      </w:r>
      <w:r w:rsidR="00371991" w:rsidRPr="00BB3445">
        <w:rPr>
          <w:rFonts w:ascii="Times New Roman" w:hAnsi="Times New Roman"/>
          <w:sz w:val="24"/>
          <w:szCs w:val="24"/>
          <w:lang w:val="en-US"/>
        </w:rPr>
        <w:t>,</w:t>
      </w:r>
      <w:r w:rsidRPr="00BB3445">
        <w:rPr>
          <w:rFonts w:ascii="Times New Roman" w:hAnsi="Times New Roman"/>
          <w:sz w:val="24"/>
          <w:szCs w:val="24"/>
          <w:lang w:val="en-US"/>
        </w:rPr>
        <w:t xml:space="preserve">000 were </w:t>
      </w:r>
      <w:r w:rsidR="00371991" w:rsidRPr="00BB3445">
        <w:rPr>
          <w:rFonts w:ascii="Times New Roman" w:hAnsi="Times New Roman"/>
          <w:sz w:val="24"/>
          <w:szCs w:val="24"/>
          <w:lang w:val="en-US"/>
        </w:rPr>
        <w:t>allocated</w:t>
      </w:r>
      <w:r w:rsidRPr="00BB3445">
        <w:rPr>
          <w:rFonts w:ascii="Times New Roman" w:hAnsi="Times New Roman"/>
          <w:sz w:val="24"/>
          <w:szCs w:val="24"/>
          <w:lang w:val="en-US"/>
        </w:rPr>
        <w:t xml:space="preserve">. Likewise, in the Financial Plan of the National Employment Service, within the Budget Fund for Professional Rehabilitation and the Encouragement of Employment of Persons with Disabilities in 2018, the amount of </w:t>
      </w:r>
      <w:r w:rsidR="00371991" w:rsidRPr="00BB3445">
        <w:rPr>
          <w:rFonts w:ascii="Times New Roman" w:hAnsi="Times New Roman"/>
          <w:sz w:val="24"/>
          <w:szCs w:val="24"/>
          <w:lang w:val="en-US"/>
        </w:rPr>
        <w:t xml:space="preserve">RSD </w:t>
      </w:r>
      <w:r w:rsidRPr="00BB3445">
        <w:rPr>
          <w:rFonts w:ascii="Times New Roman" w:hAnsi="Times New Roman"/>
          <w:sz w:val="24"/>
          <w:szCs w:val="24"/>
          <w:lang w:val="en-US"/>
        </w:rPr>
        <w:t xml:space="preserve">550,000,000 was allocated for active employment policy measures for people with disabilities. It is estimated that 45% of these funds refer to young people, or </w:t>
      </w:r>
      <w:r w:rsidR="00371991" w:rsidRPr="00BB3445">
        <w:rPr>
          <w:rFonts w:ascii="Times New Roman" w:hAnsi="Times New Roman"/>
          <w:sz w:val="24"/>
          <w:szCs w:val="24"/>
          <w:lang w:val="en-US"/>
        </w:rPr>
        <w:t xml:space="preserve">RSD </w:t>
      </w:r>
      <w:r w:rsidRPr="00BB3445">
        <w:rPr>
          <w:rFonts w:ascii="Times New Roman" w:hAnsi="Times New Roman"/>
          <w:sz w:val="24"/>
          <w:szCs w:val="24"/>
          <w:lang w:val="en-US"/>
        </w:rPr>
        <w:t>1</w:t>
      </w:r>
      <w:r w:rsidR="00371991" w:rsidRPr="00BB3445">
        <w:rPr>
          <w:rFonts w:ascii="Times New Roman" w:hAnsi="Times New Roman"/>
          <w:sz w:val="24"/>
          <w:szCs w:val="24"/>
          <w:lang w:val="en-US"/>
        </w:rPr>
        <w:t>,</w:t>
      </w:r>
      <w:r w:rsidRPr="00BB3445">
        <w:rPr>
          <w:rFonts w:ascii="Times New Roman" w:hAnsi="Times New Roman"/>
          <w:sz w:val="24"/>
          <w:szCs w:val="24"/>
          <w:lang w:val="en-US"/>
        </w:rPr>
        <w:t>882</w:t>
      </w:r>
      <w:r w:rsidR="00371991" w:rsidRPr="00BB3445">
        <w:rPr>
          <w:rFonts w:ascii="Times New Roman" w:hAnsi="Times New Roman"/>
          <w:sz w:val="24"/>
          <w:szCs w:val="24"/>
          <w:lang w:val="en-US"/>
        </w:rPr>
        <w:t>,</w:t>
      </w:r>
      <w:r w:rsidRPr="00BB3445">
        <w:rPr>
          <w:rFonts w:ascii="Times New Roman" w:hAnsi="Times New Roman"/>
          <w:sz w:val="24"/>
          <w:szCs w:val="24"/>
          <w:lang w:val="en-US"/>
        </w:rPr>
        <w:t>500</w:t>
      </w:r>
      <w:r w:rsidR="00371991" w:rsidRPr="00BB3445">
        <w:rPr>
          <w:rFonts w:ascii="Times New Roman" w:hAnsi="Times New Roman"/>
          <w:sz w:val="24"/>
          <w:szCs w:val="24"/>
          <w:lang w:val="en-US"/>
        </w:rPr>
        <w:t>,</w:t>
      </w:r>
      <w:r w:rsidRPr="00BB3445">
        <w:rPr>
          <w:rFonts w:ascii="Times New Roman" w:hAnsi="Times New Roman"/>
          <w:sz w:val="24"/>
          <w:szCs w:val="24"/>
          <w:lang w:val="en-US"/>
        </w:rPr>
        <w:t xml:space="preserve">000. In the financial plan of the National Employment Service, funds in the amount of </w:t>
      </w:r>
      <w:r w:rsidR="00371991" w:rsidRPr="00BB3445">
        <w:rPr>
          <w:rFonts w:ascii="Times New Roman" w:hAnsi="Times New Roman"/>
          <w:sz w:val="24"/>
          <w:szCs w:val="24"/>
          <w:lang w:val="en-US"/>
        </w:rPr>
        <w:t xml:space="preserve">RSD </w:t>
      </w:r>
      <w:r w:rsidRPr="00BB3445">
        <w:rPr>
          <w:rFonts w:ascii="Times New Roman" w:hAnsi="Times New Roman"/>
          <w:sz w:val="24"/>
          <w:szCs w:val="24"/>
          <w:lang w:val="en-US"/>
        </w:rPr>
        <w:t xml:space="preserve">750,000,000 were also planned for the implementation of the active employment policy measures envisaged in the </w:t>
      </w:r>
      <w:r w:rsidR="00371991" w:rsidRPr="00BB3445">
        <w:rPr>
          <w:rFonts w:ascii="Times New Roman" w:hAnsi="Times New Roman"/>
          <w:sz w:val="24"/>
          <w:szCs w:val="24"/>
          <w:lang w:val="en-US"/>
        </w:rPr>
        <w:t xml:space="preserve">Local Action Plans </w:t>
      </w:r>
      <w:r w:rsidRPr="00BB3445">
        <w:rPr>
          <w:rFonts w:ascii="Times New Roman" w:hAnsi="Times New Roman"/>
          <w:sz w:val="24"/>
          <w:szCs w:val="24"/>
          <w:lang w:val="en-US"/>
        </w:rPr>
        <w:t xml:space="preserve">for employment, which are provided from the budget of the Autonomous Province and the local self-government unit. Accordingly, the total amount of funds defined by the National Employment Service is </w:t>
      </w:r>
      <w:r w:rsidR="00371991" w:rsidRPr="00BB3445">
        <w:rPr>
          <w:rFonts w:ascii="Times New Roman" w:hAnsi="Times New Roman"/>
          <w:sz w:val="24"/>
          <w:szCs w:val="24"/>
          <w:lang w:val="en-US"/>
        </w:rPr>
        <w:t xml:space="preserve">RSD </w:t>
      </w:r>
      <w:r w:rsidRPr="00BB3445">
        <w:rPr>
          <w:rFonts w:ascii="Times New Roman" w:hAnsi="Times New Roman"/>
          <w:sz w:val="24"/>
          <w:szCs w:val="24"/>
          <w:lang w:val="en-US"/>
        </w:rPr>
        <w:t>2,632,500,000.</w:t>
      </w:r>
      <w:r w:rsidR="00371991" w:rsidRPr="00BB3445">
        <w:rPr>
          <w:rFonts w:ascii="Times New Roman" w:hAnsi="Times New Roman"/>
          <w:sz w:val="24"/>
          <w:szCs w:val="24"/>
          <w:lang w:val="en-US"/>
        </w:rPr>
        <w:t xml:space="preserve">  </w:t>
      </w:r>
    </w:p>
    <w:p w:rsidR="00E83C7E" w:rsidRPr="00BB3445" w:rsidRDefault="00E83C7E" w:rsidP="00371991">
      <w:pPr>
        <w:pStyle w:val="ListParagraph"/>
        <w:numPr>
          <w:ilvl w:val="0"/>
          <w:numId w:val="31"/>
        </w:numPr>
        <w:spacing w:after="0" w:line="240" w:lineRule="auto"/>
        <w:jc w:val="both"/>
        <w:rPr>
          <w:rFonts w:ascii="Times New Roman" w:hAnsi="Times New Roman"/>
          <w:sz w:val="24"/>
          <w:szCs w:val="24"/>
          <w:lang w:val="en-US"/>
        </w:rPr>
      </w:pPr>
      <w:r w:rsidRPr="00BB3445">
        <w:rPr>
          <w:rFonts w:ascii="Times New Roman" w:hAnsi="Times New Roman"/>
          <w:sz w:val="24"/>
          <w:szCs w:val="24"/>
          <w:lang w:val="en-US"/>
        </w:rPr>
        <w:t xml:space="preserve">The Provincial Secretariat for Sports and Youth has </w:t>
      </w:r>
      <w:r w:rsidR="00371991" w:rsidRPr="00BB3445">
        <w:rPr>
          <w:rFonts w:ascii="Times New Roman" w:hAnsi="Times New Roman"/>
          <w:sz w:val="24"/>
          <w:szCs w:val="24"/>
          <w:lang w:val="en-US"/>
        </w:rPr>
        <w:t>allocated</w:t>
      </w:r>
      <w:r w:rsidRPr="00BB3445">
        <w:rPr>
          <w:rFonts w:ascii="Times New Roman" w:hAnsi="Times New Roman"/>
          <w:sz w:val="24"/>
          <w:szCs w:val="24"/>
          <w:lang w:val="en-US"/>
        </w:rPr>
        <w:t xml:space="preserve"> funds in the total amount of </w:t>
      </w:r>
      <w:r w:rsidR="00371991" w:rsidRPr="00BB3445">
        <w:rPr>
          <w:rFonts w:ascii="Times New Roman" w:hAnsi="Times New Roman"/>
          <w:sz w:val="24"/>
          <w:szCs w:val="24"/>
          <w:lang w:val="en-US"/>
        </w:rPr>
        <w:t xml:space="preserve">RSD </w:t>
      </w:r>
      <w:r w:rsidRPr="00BB3445">
        <w:rPr>
          <w:rFonts w:ascii="Times New Roman" w:hAnsi="Times New Roman"/>
          <w:sz w:val="24"/>
          <w:szCs w:val="24"/>
          <w:lang w:val="en-US"/>
        </w:rPr>
        <w:t>24,000,000 (</w:t>
      </w:r>
      <w:r w:rsidR="00371991" w:rsidRPr="00BB3445">
        <w:rPr>
          <w:rFonts w:ascii="Times New Roman" w:hAnsi="Times New Roman"/>
          <w:sz w:val="24"/>
          <w:szCs w:val="24"/>
          <w:lang w:val="en-US"/>
        </w:rPr>
        <w:t>Section</w:t>
      </w:r>
      <w:r w:rsidRPr="00BB3445">
        <w:rPr>
          <w:rFonts w:ascii="Times New Roman" w:hAnsi="Times New Roman"/>
          <w:sz w:val="24"/>
          <w:szCs w:val="24"/>
          <w:lang w:val="en-US"/>
        </w:rPr>
        <w:t xml:space="preserve"> 15, Chapter 1500, Program 1302, Function 810, Program Activity 1001, Economic Classification 463 in the amount of </w:t>
      </w:r>
      <w:r w:rsidR="00371991" w:rsidRPr="00BB3445">
        <w:rPr>
          <w:rFonts w:ascii="Times New Roman" w:hAnsi="Times New Roman"/>
          <w:sz w:val="24"/>
          <w:szCs w:val="24"/>
          <w:lang w:val="en-US"/>
        </w:rPr>
        <w:t xml:space="preserve">RSD </w:t>
      </w:r>
      <w:r w:rsidRPr="00BB3445">
        <w:rPr>
          <w:rFonts w:ascii="Times New Roman" w:hAnsi="Times New Roman"/>
          <w:sz w:val="24"/>
          <w:szCs w:val="24"/>
          <w:lang w:val="en-US"/>
        </w:rPr>
        <w:t>3,000,000, Economic Classification 481 in the amount of RSD 12</w:t>
      </w:r>
      <w:r w:rsidR="00371991" w:rsidRPr="00BB3445">
        <w:rPr>
          <w:rFonts w:ascii="Times New Roman" w:hAnsi="Times New Roman"/>
          <w:sz w:val="24"/>
          <w:szCs w:val="24"/>
          <w:lang w:val="en-US"/>
        </w:rPr>
        <w:t>,</w:t>
      </w:r>
      <w:r w:rsidRPr="00BB3445">
        <w:rPr>
          <w:rFonts w:ascii="Times New Roman" w:hAnsi="Times New Roman"/>
          <w:sz w:val="24"/>
          <w:szCs w:val="24"/>
          <w:lang w:val="en-US"/>
        </w:rPr>
        <w:t>000</w:t>
      </w:r>
      <w:r w:rsidR="00371991" w:rsidRPr="00BB3445">
        <w:rPr>
          <w:rFonts w:ascii="Times New Roman" w:hAnsi="Times New Roman"/>
          <w:sz w:val="24"/>
          <w:szCs w:val="24"/>
          <w:lang w:val="en-US"/>
        </w:rPr>
        <w:t>,</w:t>
      </w:r>
      <w:r w:rsidRPr="00BB3445">
        <w:rPr>
          <w:rFonts w:ascii="Times New Roman" w:hAnsi="Times New Roman"/>
          <w:sz w:val="24"/>
          <w:szCs w:val="24"/>
          <w:lang w:val="en-US"/>
        </w:rPr>
        <w:t xml:space="preserve">000, Section 15, Chapter 1500, Program 1302, Function 810 Program Activity 1002, Economic Classification 463 in the amount of </w:t>
      </w:r>
      <w:r w:rsidR="00371991" w:rsidRPr="00BB3445">
        <w:rPr>
          <w:rFonts w:ascii="Times New Roman" w:hAnsi="Times New Roman"/>
          <w:sz w:val="24"/>
          <w:szCs w:val="24"/>
          <w:lang w:val="en-US"/>
        </w:rPr>
        <w:t xml:space="preserve">RSD </w:t>
      </w:r>
      <w:r w:rsidRPr="00BB3445">
        <w:rPr>
          <w:rFonts w:ascii="Times New Roman" w:hAnsi="Times New Roman"/>
          <w:sz w:val="24"/>
          <w:szCs w:val="24"/>
          <w:lang w:val="en-US"/>
        </w:rPr>
        <w:t xml:space="preserve">8,000,000, Section 15, Chapter 1500, Program 1303, Function 810, Program Activity 1003, Economic classification 463 in the amount of </w:t>
      </w:r>
      <w:r w:rsidR="00371991" w:rsidRPr="00BB3445">
        <w:rPr>
          <w:rFonts w:ascii="Times New Roman" w:hAnsi="Times New Roman"/>
          <w:sz w:val="24"/>
          <w:szCs w:val="24"/>
          <w:lang w:val="en-US"/>
        </w:rPr>
        <w:t xml:space="preserve">RSD </w:t>
      </w:r>
      <w:r w:rsidRPr="00BB3445">
        <w:rPr>
          <w:rFonts w:ascii="Times New Roman" w:hAnsi="Times New Roman"/>
          <w:sz w:val="24"/>
          <w:szCs w:val="24"/>
          <w:lang w:val="en-US"/>
        </w:rPr>
        <w:t>1</w:t>
      </w:r>
      <w:r w:rsidR="00371991" w:rsidRPr="00BB3445">
        <w:rPr>
          <w:rFonts w:ascii="Times New Roman" w:hAnsi="Times New Roman"/>
          <w:sz w:val="24"/>
          <w:szCs w:val="24"/>
          <w:lang w:val="en-US"/>
        </w:rPr>
        <w:t>,</w:t>
      </w:r>
      <w:r w:rsidRPr="00BB3445">
        <w:rPr>
          <w:rFonts w:ascii="Times New Roman" w:hAnsi="Times New Roman"/>
          <w:sz w:val="24"/>
          <w:szCs w:val="24"/>
          <w:lang w:val="en-US"/>
        </w:rPr>
        <w:t>000</w:t>
      </w:r>
      <w:r w:rsidR="00371991" w:rsidRPr="00BB3445">
        <w:rPr>
          <w:rFonts w:ascii="Times New Roman" w:hAnsi="Times New Roman"/>
          <w:sz w:val="24"/>
          <w:szCs w:val="24"/>
          <w:lang w:val="en-US"/>
        </w:rPr>
        <w:t>,</w:t>
      </w:r>
      <w:r w:rsidRPr="00BB3445">
        <w:rPr>
          <w:rFonts w:ascii="Times New Roman" w:hAnsi="Times New Roman"/>
          <w:sz w:val="24"/>
          <w:szCs w:val="24"/>
          <w:lang w:val="en-US"/>
        </w:rPr>
        <w:t>000).</w:t>
      </w:r>
    </w:p>
    <w:p w:rsidR="00E83C7E" w:rsidRPr="00BB3445" w:rsidRDefault="00E83C7E" w:rsidP="00E83C7E">
      <w:pPr>
        <w:spacing w:after="0" w:line="240" w:lineRule="auto"/>
        <w:rPr>
          <w:rFonts w:ascii="Times New Roman" w:hAnsi="Times New Roman"/>
          <w:sz w:val="24"/>
          <w:szCs w:val="24"/>
          <w:lang w:val="en-US"/>
        </w:rPr>
      </w:pPr>
    </w:p>
    <w:p w:rsidR="00611DA9" w:rsidRPr="00BB3445" w:rsidRDefault="00611DA9" w:rsidP="00BB343F">
      <w:pPr>
        <w:spacing w:after="0" w:line="240" w:lineRule="auto"/>
        <w:jc w:val="both"/>
        <w:rPr>
          <w:rFonts w:ascii="Times New Roman" w:hAnsi="Times New Roman"/>
          <w:sz w:val="24"/>
          <w:szCs w:val="24"/>
          <w:lang w:val="en-US"/>
        </w:rPr>
      </w:pPr>
    </w:p>
    <w:p w:rsidR="003D247E" w:rsidRDefault="003D247E">
      <w:pPr>
        <w:spacing w:after="0" w:line="240" w:lineRule="auto"/>
        <w:rPr>
          <w:rFonts w:ascii="Times New Roman" w:hAnsi="Times New Roman"/>
          <w:sz w:val="24"/>
          <w:szCs w:val="24"/>
          <w:lang w:val="en-US"/>
        </w:rPr>
      </w:pPr>
    </w:p>
    <w:p w:rsidR="003D247E" w:rsidRDefault="003D247E">
      <w:pPr>
        <w:spacing w:after="0" w:line="240" w:lineRule="auto"/>
        <w:rPr>
          <w:rFonts w:ascii="Times New Roman" w:hAnsi="Times New Roman"/>
          <w:sz w:val="24"/>
          <w:szCs w:val="24"/>
          <w:lang w:val="en-US"/>
        </w:rPr>
      </w:pPr>
    </w:p>
    <w:p w:rsidR="003D247E" w:rsidRDefault="003D247E">
      <w:pPr>
        <w:spacing w:after="0" w:line="240" w:lineRule="auto"/>
        <w:rPr>
          <w:rFonts w:ascii="Times New Roman" w:hAnsi="Times New Roman"/>
          <w:sz w:val="24"/>
          <w:szCs w:val="24"/>
          <w:lang w:val="en-US"/>
        </w:rPr>
      </w:pPr>
    </w:p>
    <w:p w:rsidR="003D247E" w:rsidRDefault="003D247E">
      <w:pPr>
        <w:spacing w:after="0" w:line="240" w:lineRule="auto"/>
        <w:rPr>
          <w:rFonts w:ascii="Times New Roman" w:hAnsi="Times New Roman"/>
          <w:sz w:val="24"/>
          <w:szCs w:val="24"/>
          <w:lang w:val="en-US"/>
        </w:rPr>
      </w:pPr>
    </w:p>
    <w:p w:rsidR="003D247E" w:rsidRDefault="003D247E">
      <w:pPr>
        <w:spacing w:after="0" w:line="240" w:lineRule="auto"/>
        <w:rPr>
          <w:rFonts w:ascii="Times New Roman" w:hAnsi="Times New Roman"/>
          <w:sz w:val="24"/>
          <w:szCs w:val="24"/>
          <w:lang w:val="en-US"/>
        </w:rPr>
      </w:pPr>
    </w:p>
    <w:p w:rsidR="003D247E" w:rsidRDefault="003D247E">
      <w:pPr>
        <w:spacing w:after="0" w:line="240" w:lineRule="auto"/>
        <w:rPr>
          <w:rFonts w:ascii="Times New Roman" w:hAnsi="Times New Roman"/>
          <w:sz w:val="24"/>
          <w:szCs w:val="24"/>
          <w:lang w:val="en-US"/>
        </w:rPr>
      </w:pPr>
    </w:p>
    <w:p w:rsidR="003D247E" w:rsidRDefault="003D247E">
      <w:pPr>
        <w:spacing w:after="0" w:line="240" w:lineRule="auto"/>
        <w:rPr>
          <w:rFonts w:ascii="Times New Roman" w:hAnsi="Times New Roman"/>
          <w:sz w:val="24"/>
          <w:szCs w:val="24"/>
          <w:lang w:val="en-US"/>
        </w:rPr>
      </w:pPr>
    </w:p>
    <w:p w:rsidR="003D247E" w:rsidRDefault="003D247E">
      <w:pPr>
        <w:spacing w:after="0" w:line="240" w:lineRule="auto"/>
        <w:rPr>
          <w:rFonts w:ascii="Times New Roman" w:hAnsi="Times New Roman"/>
          <w:sz w:val="24"/>
          <w:szCs w:val="24"/>
          <w:lang w:val="en-US"/>
        </w:rPr>
      </w:pPr>
    </w:p>
    <w:p w:rsidR="003D247E" w:rsidRDefault="003D247E">
      <w:pPr>
        <w:spacing w:after="0" w:line="240" w:lineRule="auto"/>
        <w:rPr>
          <w:rFonts w:ascii="Times New Roman" w:hAnsi="Times New Roman"/>
          <w:sz w:val="24"/>
          <w:szCs w:val="24"/>
          <w:lang w:val="en-US"/>
        </w:rPr>
      </w:pPr>
    </w:p>
    <w:p w:rsidR="003D247E" w:rsidRDefault="003D247E">
      <w:pPr>
        <w:spacing w:after="0" w:line="240" w:lineRule="auto"/>
        <w:rPr>
          <w:rFonts w:ascii="Times New Roman" w:hAnsi="Times New Roman"/>
          <w:sz w:val="24"/>
          <w:szCs w:val="24"/>
          <w:lang w:val="en-US"/>
        </w:rPr>
      </w:pPr>
    </w:p>
    <w:p w:rsidR="003D247E" w:rsidRDefault="003D247E">
      <w:pPr>
        <w:spacing w:after="0" w:line="240" w:lineRule="auto"/>
        <w:rPr>
          <w:rFonts w:ascii="Times New Roman" w:hAnsi="Times New Roman"/>
          <w:sz w:val="24"/>
          <w:szCs w:val="24"/>
          <w:lang w:val="en-US"/>
        </w:rPr>
      </w:pPr>
    </w:p>
    <w:p w:rsidR="003D247E" w:rsidRDefault="003D247E">
      <w:pPr>
        <w:spacing w:after="0" w:line="240" w:lineRule="auto"/>
        <w:rPr>
          <w:rFonts w:ascii="Times New Roman" w:hAnsi="Times New Roman"/>
          <w:sz w:val="24"/>
          <w:szCs w:val="24"/>
          <w:lang w:val="en-US"/>
        </w:rPr>
      </w:pPr>
    </w:p>
    <w:p w:rsidR="003D247E" w:rsidRPr="00BB3445" w:rsidRDefault="003D247E">
      <w:pPr>
        <w:spacing w:after="0" w:line="240" w:lineRule="auto"/>
        <w:rPr>
          <w:rFonts w:ascii="Times New Roman" w:hAnsi="Times New Roman"/>
          <w:sz w:val="24"/>
          <w:szCs w:val="24"/>
          <w:lang w:val="en-US"/>
        </w:rPr>
      </w:pPr>
    </w:p>
    <w:p w:rsidR="00371991" w:rsidRPr="00BB3445" w:rsidRDefault="00371991">
      <w:pPr>
        <w:rPr>
          <w:lang w:val="en-US"/>
        </w:rPr>
        <w:sectPr w:rsidR="00371991" w:rsidRPr="00BB3445" w:rsidSect="00624512">
          <w:headerReference w:type="default" r:id="rId9"/>
          <w:footerReference w:type="even" r:id="rId10"/>
          <w:footerReference w:type="default" r:id="rId11"/>
          <w:pgSz w:w="11900" w:h="16840"/>
          <w:pgMar w:top="1440" w:right="1080" w:bottom="993" w:left="1080" w:header="709" w:footer="709" w:gutter="0"/>
          <w:cols w:space="708"/>
          <w:titlePg/>
          <w:docGrid w:linePitch="360"/>
        </w:sectPr>
      </w:pPr>
    </w:p>
    <w:p w:rsidR="00620BAD" w:rsidRPr="00BB3445" w:rsidRDefault="002C7516" w:rsidP="00620BAD">
      <w:pPr>
        <w:spacing w:after="0" w:line="240" w:lineRule="auto"/>
        <w:outlineLvl w:val="0"/>
        <w:rPr>
          <w:rFonts w:ascii="Times New Roman" w:hAnsi="Times New Roman"/>
          <w:b/>
          <w:sz w:val="28"/>
          <w:szCs w:val="28"/>
          <w:lang w:val="en-US"/>
        </w:rPr>
      </w:pPr>
      <w:r w:rsidRPr="00BB3445">
        <w:rPr>
          <w:rFonts w:ascii="Times New Roman" w:hAnsi="Times New Roman"/>
          <w:b/>
          <w:sz w:val="28"/>
          <w:szCs w:val="28"/>
          <w:lang w:val="en-US"/>
        </w:rPr>
        <w:lastRenderedPageBreak/>
        <w:t xml:space="preserve">V </w:t>
      </w:r>
      <w:r w:rsidR="00355CD2" w:rsidRPr="00BB3445">
        <w:rPr>
          <w:rFonts w:ascii="Times New Roman" w:hAnsi="Times New Roman"/>
          <w:b/>
          <w:sz w:val="28"/>
          <w:szCs w:val="28"/>
          <w:lang w:val="en-US"/>
        </w:rPr>
        <w:t>ACTIVITIES</w:t>
      </w:r>
      <w:r w:rsidRPr="00BB3445">
        <w:rPr>
          <w:rFonts w:ascii="Times New Roman" w:hAnsi="Times New Roman"/>
          <w:b/>
          <w:sz w:val="28"/>
          <w:szCs w:val="28"/>
          <w:lang w:val="en-US"/>
        </w:rPr>
        <w:t xml:space="preserve"> </w:t>
      </w:r>
      <w:r w:rsidR="00620BAD" w:rsidRPr="00BB3445">
        <w:rPr>
          <w:rFonts w:ascii="Times New Roman" w:hAnsi="Times New Roman"/>
          <w:b/>
          <w:sz w:val="28"/>
          <w:szCs w:val="28"/>
          <w:lang w:val="en-US"/>
        </w:rPr>
        <w:t>FOR IMPLEMENTING THE</w:t>
      </w:r>
      <w:r w:rsidRPr="00BB3445">
        <w:rPr>
          <w:rFonts w:ascii="Times New Roman" w:hAnsi="Times New Roman"/>
          <w:b/>
          <w:sz w:val="28"/>
          <w:szCs w:val="28"/>
          <w:lang w:val="en-US"/>
        </w:rPr>
        <w:t xml:space="preserve"> </w:t>
      </w:r>
      <w:r w:rsidR="006F2651" w:rsidRPr="00BB3445">
        <w:rPr>
          <w:rFonts w:ascii="Times New Roman" w:hAnsi="Times New Roman"/>
          <w:b/>
          <w:sz w:val="28"/>
          <w:szCs w:val="28"/>
          <w:lang w:val="en-US"/>
        </w:rPr>
        <w:t>NYS IN</w:t>
      </w:r>
      <w:r w:rsidR="00620BAD" w:rsidRPr="00BB3445">
        <w:rPr>
          <w:rFonts w:ascii="Times New Roman" w:hAnsi="Times New Roman"/>
          <w:b/>
          <w:sz w:val="28"/>
          <w:szCs w:val="28"/>
          <w:lang w:val="en-US"/>
        </w:rPr>
        <w:t xml:space="preserve"> THE PERIOD</w:t>
      </w:r>
      <w:r w:rsidRPr="00BB3445">
        <w:rPr>
          <w:rFonts w:ascii="Times New Roman" w:hAnsi="Times New Roman"/>
          <w:b/>
          <w:sz w:val="28"/>
          <w:szCs w:val="28"/>
          <w:lang w:val="en-US"/>
        </w:rPr>
        <w:t xml:space="preserve"> 2018 </w:t>
      </w:r>
      <w:r w:rsidR="00620BAD" w:rsidRPr="00BB3445">
        <w:rPr>
          <w:rFonts w:ascii="Times New Roman" w:hAnsi="Times New Roman"/>
          <w:b/>
          <w:sz w:val="28"/>
          <w:szCs w:val="28"/>
          <w:lang w:val="en-US"/>
        </w:rPr>
        <w:t>–</w:t>
      </w:r>
      <w:r w:rsidRPr="00BB3445">
        <w:rPr>
          <w:rFonts w:ascii="Times New Roman" w:hAnsi="Times New Roman"/>
          <w:b/>
          <w:sz w:val="28"/>
          <w:szCs w:val="28"/>
          <w:lang w:val="en-US"/>
        </w:rPr>
        <w:t xml:space="preserve"> 2020</w:t>
      </w:r>
      <w:r w:rsidR="00620BAD" w:rsidRPr="00BB3445">
        <w:rPr>
          <w:rFonts w:ascii="Times New Roman" w:hAnsi="Times New Roman"/>
          <w:b/>
          <w:sz w:val="28"/>
          <w:szCs w:val="28"/>
          <w:lang w:val="en-US"/>
        </w:rPr>
        <w:t>, BY AREA</w:t>
      </w:r>
    </w:p>
    <w:p w:rsidR="002C7516" w:rsidRPr="00BB3445" w:rsidRDefault="002C7516" w:rsidP="002C7516">
      <w:pPr>
        <w:spacing w:after="0" w:line="240" w:lineRule="auto"/>
        <w:ind w:left="-709"/>
        <w:rPr>
          <w:rFonts w:ascii="Times New Roman" w:hAnsi="Times New Roman"/>
          <w:b/>
          <w:sz w:val="28"/>
          <w:szCs w:val="28"/>
          <w:lang w:val="en-US"/>
        </w:rPr>
      </w:pPr>
    </w:p>
    <w:p w:rsidR="00C40A8E" w:rsidRPr="00BB3445" w:rsidRDefault="00C40A8E" w:rsidP="002C7516">
      <w:pPr>
        <w:spacing w:after="0" w:line="240" w:lineRule="auto"/>
        <w:ind w:left="-709"/>
        <w:rPr>
          <w:rFonts w:ascii="Times New Roman" w:hAnsi="Times New Roman"/>
          <w:b/>
          <w:sz w:val="28"/>
          <w:szCs w:val="28"/>
          <w:lang w:val="en-US"/>
        </w:rPr>
      </w:pPr>
    </w:p>
    <w:p w:rsidR="002C7516" w:rsidRPr="00BB3445" w:rsidRDefault="002C7516" w:rsidP="00620BAD">
      <w:pPr>
        <w:pBdr>
          <w:bottom w:val="single" w:sz="4" w:space="1" w:color="auto"/>
        </w:pBdr>
        <w:spacing w:after="0" w:line="240" w:lineRule="auto"/>
        <w:ind w:left="-709"/>
        <w:outlineLvl w:val="0"/>
        <w:rPr>
          <w:rFonts w:ascii="Times New Roman" w:hAnsi="Times New Roman"/>
          <w:b/>
          <w:sz w:val="28"/>
          <w:szCs w:val="28"/>
          <w:lang w:val="en-US"/>
        </w:rPr>
      </w:pPr>
      <w:r w:rsidRPr="00BB3445">
        <w:rPr>
          <w:rFonts w:ascii="Times New Roman" w:hAnsi="Times New Roman"/>
          <w:b/>
          <w:sz w:val="28"/>
          <w:szCs w:val="28"/>
          <w:lang w:val="en-US"/>
        </w:rPr>
        <w:t xml:space="preserve">1. </w:t>
      </w:r>
      <w:r w:rsidR="00620BAD" w:rsidRPr="00BB3445">
        <w:rPr>
          <w:rFonts w:ascii="Times New Roman" w:hAnsi="Times New Roman"/>
          <w:b/>
          <w:sz w:val="28"/>
          <w:szCs w:val="28"/>
          <w:lang w:val="en-US"/>
        </w:rPr>
        <w:t xml:space="preserve">Employment and </w:t>
      </w:r>
      <w:r w:rsidR="006F2651" w:rsidRPr="00BB3445">
        <w:rPr>
          <w:rFonts w:ascii="Times New Roman" w:hAnsi="Times New Roman"/>
          <w:b/>
          <w:sz w:val="28"/>
          <w:szCs w:val="28"/>
          <w:lang w:val="en-US"/>
        </w:rPr>
        <w:t>entrepreneurship</w:t>
      </w:r>
      <w:r w:rsidR="00620BAD" w:rsidRPr="00BB3445">
        <w:rPr>
          <w:rFonts w:ascii="Times New Roman" w:hAnsi="Times New Roman"/>
          <w:b/>
          <w:sz w:val="28"/>
          <w:szCs w:val="28"/>
          <w:lang w:val="en-US"/>
        </w:rPr>
        <w:t xml:space="preserve"> of the youth</w:t>
      </w:r>
    </w:p>
    <w:p w:rsidR="002C7516" w:rsidRPr="00BB3445" w:rsidRDefault="002C7516" w:rsidP="002C7516">
      <w:pPr>
        <w:spacing w:after="0" w:line="240" w:lineRule="auto"/>
        <w:ind w:left="-709"/>
        <w:rPr>
          <w:rFonts w:ascii="Times New Roman" w:hAnsi="Times New Roman"/>
          <w:b/>
          <w:sz w:val="28"/>
          <w:szCs w:val="28"/>
          <w:lang w:val="en-US"/>
        </w:rPr>
      </w:pPr>
    </w:p>
    <w:p w:rsidR="002C7516" w:rsidRPr="00BB3445" w:rsidRDefault="00620BAD" w:rsidP="000A6243">
      <w:pPr>
        <w:spacing w:after="0" w:line="240" w:lineRule="auto"/>
        <w:ind w:left="-709"/>
        <w:outlineLvl w:val="0"/>
        <w:rPr>
          <w:rFonts w:ascii="Times New Roman" w:hAnsi="Times New Roman"/>
          <w:b/>
          <w:sz w:val="28"/>
          <w:szCs w:val="28"/>
          <w:lang w:val="en-US"/>
        </w:rPr>
      </w:pPr>
      <w:r w:rsidRPr="00BB3445">
        <w:rPr>
          <w:rFonts w:ascii="Times New Roman" w:hAnsi="Times New Roman"/>
          <w:b/>
          <w:sz w:val="28"/>
          <w:szCs w:val="28"/>
          <w:lang w:val="en-US"/>
        </w:rPr>
        <w:t>STRATEGIC GOAL</w:t>
      </w:r>
      <w:r w:rsidR="002C7516" w:rsidRPr="00BB3445">
        <w:rPr>
          <w:rFonts w:ascii="Times New Roman" w:hAnsi="Times New Roman"/>
          <w:b/>
          <w:sz w:val="28"/>
          <w:szCs w:val="28"/>
          <w:lang w:val="en-US"/>
        </w:rPr>
        <w:t xml:space="preserve">: </w:t>
      </w:r>
      <w:r w:rsidR="000A6243" w:rsidRPr="00BB3445">
        <w:rPr>
          <w:rFonts w:ascii="Times New Roman" w:hAnsi="Times New Roman"/>
          <w:b/>
          <w:sz w:val="28"/>
          <w:szCs w:val="28"/>
          <w:lang w:val="en-US"/>
        </w:rPr>
        <w:t>Improved employability and employment of young women and men</w:t>
      </w:r>
    </w:p>
    <w:p w:rsidR="002C7516" w:rsidRPr="00BB3445" w:rsidRDefault="000A6243" w:rsidP="000A6243">
      <w:pPr>
        <w:tabs>
          <w:tab w:val="left" w:pos="5610"/>
        </w:tabs>
        <w:spacing w:after="0" w:line="240" w:lineRule="auto"/>
        <w:rPr>
          <w:rFonts w:ascii="Times New Roman" w:hAnsi="Times New Roman"/>
          <w:b/>
          <w:sz w:val="28"/>
          <w:szCs w:val="28"/>
          <w:lang w:val="en-US"/>
        </w:rPr>
      </w:pPr>
      <w:r w:rsidRPr="00BB3445">
        <w:rPr>
          <w:rFonts w:ascii="Times New Roman" w:hAnsi="Times New Roman"/>
          <w:b/>
          <w:sz w:val="28"/>
          <w:szCs w:val="28"/>
          <w:lang w:val="en-US"/>
        </w:rPr>
        <w:tab/>
      </w:r>
    </w:p>
    <w:tbl>
      <w:tblPr>
        <w:tblW w:w="15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97"/>
        <w:gridCol w:w="6312"/>
      </w:tblGrid>
      <w:tr w:rsidR="002C7516" w:rsidRPr="00BB3445" w:rsidTr="005E4106">
        <w:trPr>
          <w:jc w:val="center"/>
        </w:trPr>
        <w:tc>
          <w:tcPr>
            <w:tcW w:w="9197" w:type="dxa"/>
            <w:shd w:val="clear" w:color="auto" w:fill="99CCFF"/>
            <w:vAlign w:val="center"/>
          </w:tcPr>
          <w:p w:rsidR="002C7516" w:rsidRPr="00BB3445" w:rsidRDefault="006B0FD0" w:rsidP="00CC6249">
            <w:pPr>
              <w:spacing w:after="0" w:line="240" w:lineRule="auto"/>
              <w:rPr>
                <w:rFonts w:ascii="Times New Roman" w:hAnsi="Times New Roman"/>
                <w:b/>
                <w:lang w:val="en-US"/>
              </w:rPr>
            </w:pPr>
            <w:r w:rsidRPr="00BB3445">
              <w:rPr>
                <w:rFonts w:ascii="Times New Roman" w:hAnsi="Times New Roman"/>
                <w:b/>
                <w:lang w:val="en-US"/>
              </w:rPr>
              <w:t xml:space="preserve">SPECIFIC GOAL </w:t>
            </w:r>
            <w:r w:rsidR="002C7516" w:rsidRPr="00BB3445">
              <w:rPr>
                <w:rFonts w:ascii="Times New Roman" w:hAnsi="Times New Roman"/>
                <w:b/>
                <w:lang w:val="en-US"/>
              </w:rPr>
              <w:t>1:</w:t>
            </w:r>
          </w:p>
        </w:tc>
        <w:tc>
          <w:tcPr>
            <w:tcW w:w="6312" w:type="dxa"/>
            <w:shd w:val="clear" w:color="auto" w:fill="99CCFF"/>
            <w:vAlign w:val="center"/>
          </w:tcPr>
          <w:p w:rsidR="002C7516" w:rsidRPr="00BB3445" w:rsidRDefault="00355CD2" w:rsidP="00CC6249">
            <w:pPr>
              <w:spacing w:after="0" w:line="240" w:lineRule="auto"/>
              <w:rPr>
                <w:rFonts w:ascii="Times New Roman" w:hAnsi="Times New Roman"/>
                <w:b/>
                <w:lang w:val="en-US"/>
              </w:rPr>
            </w:pPr>
            <w:r w:rsidRPr="00BB3445">
              <w:rPr>
                <w:rFonts w:ascii="Times New Roman" w:hAnsi="Times New Roman"/>
                <w:b/>
                <w:lang w:val="en-US"/>
              </w:rPr>
              <w:t>INDICATORS</w:t>
            </w:r>
            <w:r w:rsidR="002C7516" w:rsidRPr="00BB3445">
              <w:rPr>
                <w:rFonts w:ascii="Times New Roman" w:hAnsi="Times New Roman"/>
                <w:b/>
                <w:lang w:val="en-US"/>
              </w:rPr>
              <w:t>:</w:t>
            </w:r>
          </w:p>
        </w:tc>
      </w:tr>
      <w:tr w:rsidR="002C7516" w:rsidRPr="00BB3445" w:rsidTr="005E4106">
        <w:trPr>
          <w:trHeight w:val="512"/>
          <w:jc w:val="center"/>
        </w:trPr>
        <w:tc>
          <w:tcPr>
            <w:tcW w:w="9197" w:type="dxa"/>
            <w:vAlign w:val="center"/>
          </w:tcPr>
          <w:p w:rsidR="002C7516" w:rsidRPr="00BB3445" w:rsidRDefault="002C7516" w:rsidP="006F2651">
            <w:pPr>
              <w:spacing w:after="0" w:line="240" w:lineRule="auto"/>
              <w:rPr>
                <w:rFonts w:ascii="Times New Roman" w:hAnsi="Times New Roman"/>
                <w:lang w:val="en-US"/>
              </w:rPr>
            </w:pPr>
            <w:r w:rsidRPr="00BB3445">
              <w:rPr>
                <w:rFonts w:ascii="Times New Roman" w:hAnsi="Times New Roman"/>
                <w:lang w:val="en-US"/>
              </w:rPr>
              <w:t xml:space="preserve">1.1. </w:t>
            </w:r>
            <w:r w:rsidR="00032C49" w:rsidRPr="00BB3445">
              <w:rPr>
                <w:rFonts w:ascii="Times New Roman" w:hAnsi="Times New Roman"/>
                <w:lang w:val="en-US"/>
              </w:rPr>
              <w:t xml:space="preserve">Services and mechanisms that improve  the employability and employment of youth </w:t>
            </w:r>
            <w:r w:rsidR="009A0564" w:rsidRPr="00BB3445">
              <w:rPr>
                <w:rFonts w:ascii="Times New Roman" w:hAnsi="Times New Roman"/>
                <w:lang w:val="en-US"/>
              </w:rPr>
              <w:t xml:space="preserve">developed through </w:t>
            </w:r>
            <w:r w:rsidR="006F2651" w:rsidRPr="00BB3445">
              <w:rPr>
                <w:rFonts w:ascii="Times New Roman" w:hAnsi="Times New Roman"/>
                <w:lang w:val="en-US"/>
              </w:rPr>
              <w:t>intersectional</w:t>
            </w:r>
            <w:r w:rsidR="009A0564" w:rsidRPr="00BB3445">
              <w:rPr>
                <w:rFonts w:ascii="Times New Roman" w:hAnsi="Times New Roman"/>
                <w:lang w:val="en-US"/>
              </w:rPr>
              <w:t xml:space="preserve"> cooperation</w:t>
            </w:r>
            <w:r w:rsidRPr="00BB3445">
              <w:rPr>
                <w:rFonts w:ascii="Times New Roman" w:hAnsi="Times New Roman"/>
                <w:lang w:val="en-US"/>
              </w:rPr>
              <w:t xml:space="preserve"> </w:t>
            </w:r>
          </w:p>
        </w:tc>
        <w:tc>
          <w:tcPr>
            <w:tcW w:w="6312" w:type="dxa"/>
            <w:vAlign w:val="center"/>
          </w:tcPr>
          <w:p w:rsidR="002C7516" w:rsidRPr="00BB3445" w:rsidRDefault="009A0564" w:rsidP="00CC6249">
            <w:pPr>
              <w:spacing w:after="0" w:line="240" w:lineRule="auto"/>
              <w:ind w:left="64" w:hanging="64"/>
              <w:rPr>
                <w:rFonts w:ascii="Times New Roman" w:hAnsi="Times New Roman"/>
                <w:sz w:val="20"/>
                <w:lang w:val="en-US"/>
              </w:rPr>
            </w:pPr>
            <w:r w:rsidRPr="00BB3445">
              <w:rPr>
                <w:rFonts w:ascii="Times New Roman" w:hAnsi="Times New Roman"/>
                <w:sz w:val="20"/>
                <w:lang w:val="en-US"/>
              </w:rPr>
              <w:t>Increased rate of the activity of youth</w:t>
            </w:r>
            <w:r w:rsidR="002C7516" w:rsidRPr="00BB3445">
              <w:rPr>
                <w:rFonts w:ascii="Times New Roman" w:hAnsi="Times New Roman"/>
                <w:sz w:val="20"/>
                <w:lang w:val="en-US"/>
              </w:rPr>
              <w:t>;</w:t>
            </w:r>
          </w:p>
          <w:p w:rsidR="002C7516" w:rsidRPr="00BB3445" w:rsidRDefault="009A0564" w:rsidP="009A0564">
            <w:pPr>
              <w:spacing w:after="0" w:line="240" w:lineRule="auto"/>
              <w:rPr>
                <w:rFonts w:ascii="Times New Roman" w:hAnsi="Times New Roman"/>
                <w:sz w:val="18"/>
                <w:lang w:val="en-US"/>
              </w:rPr>
            </w:pPr>
            <w:r w:rsidRPr="00BB3445">
              <w:rPr>
                <w:rFonts w:ascii="Times New Roman" w:hAnsi="Times New Roman"/>
                <w:sz w:val="20"/>
                <w:lang w:val="en-US"/>
              </w:rPr>
              <w:t xml:space="preserve">Increased rate of the employment of youth </w:t>
            </w:r>
          </w:p>
        </w:tc>
      </w:tr>
    </w:tbl>
    <w:p w:rsidR="002C7516" w:rsidRPr="00BB3445" w:rsidRDefault="002C7516" w:rsidP="002C7516">
      <w:pPr>
        <w:spacing w:after="0" w:line="240" w:lineRule="auto"/>
        <w:rPr>
          <w:rFonts w:ascii="Times New Roman" w:hAnsi="Times New Roman"/>
          <w:b/>
          <w:sz w:val="28"/>
          <w:lang w:val="en-US"/>
        </w:rPr>
      </w:pPr>
    </w:p>
    <w:tbl>
      <w:tblPr>
        <w:tblW w:w="15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8"/>
        <w:gridCol w:w="1889"/>
        <w:gridCol w:w="1531"/>
        <w:gridCol w:w="990"/>
        <w:gridCol w:w="1170"/>
        <w:gridCol w:w="990"/>
        <w:gridCol w:w="1530"/>
        <w:gridCol w:w="1080"/>
        <w:gridCol w:w="990"/>
        <w:gridCol w:w="990"/>
        <w:gridCol w:w="935"/>
        <w:gridCol w:w="929"/>
        <w:gridCol w:w="884"/>
      </w:tblGrid>
      <w:tr w:rsidR="002C7516" w:rsidRPr="00BB3445" w:rsidTr="005E4106">
        <w:trPr>
          <w:jc w:val="center"/>
        </w:trPr>
        <w:tc>
          <w:tcPr>
            <w:tcW w:w="1638" w:type="dxa"/>
            <w:vMerge w:val="restart"/>
            <w:shd w:val="clear" w:color="auto" w:fill="FFFF66"/>
            <w:vAlign w:val="center"/>
          </w:tcPr>
          <w:p w:rsidR="002C7516"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EXPECTED RESULT</w:t>
            </w:r>
            <w:r w:rsidR="002C7516" w:rsidRPr="00BB3445">
              <w:rPr>
                <w:rFonts w:ascii="Times New Roman" w:hAnsi="Times New Roman"/>
                <w:b/>
                <w:sz w:val="18"/>
                <w:lang w:val="en-US"/>
              </w:rPr>
              <w:t>:</w:t>
            </w:r>
          </w:p>
        </w:tc>
        <w:tc>
          <w:tcPr>
            <w:tcW w:w="1889" w:type="dxa"/>
            <w:vMerge w:val="restart"/>
            <w:shd w:val="clear" w:color="auto" w:fill="FFFF66"/>
            <w:vAlign w:val="center"/>
          </w:tcPr>
          <w:p w:rsidR="002C7516"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ACTIVITIES</w:t>
            </w:r>
            <w:r w:rsidR="002C7516" w:rsidRPr="00BB3445">
              <w:rPr>
                <w:rFonts w:ascii="Times New Roman" w:hAnsi="Times New Roman"/>
                <w:b/>
                <w:sz w:val="18"/>
                <w:lang w:val="en-US"/>
              </w:rPr>
              <w:t>:</w:t>
            </w:r>
          </w:p>
        </w:tc>
        <w:tc>
          <w:tcPr>
            <w:tcW w:w="6211" w:type="dxa"/>
            <w:gridSpan w:val="5"/>
            <w:shd w:val="clear" w:color="auto" w:fill="FFFF66"/>
            <w:vAlign w:val="center"/>
          </w:tcPr>
          <w:p w:rsidR="002C7516" w:rsidRPr="00BB3445" w:rsidRDefault="00620BAD"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IMPLEMENTATION</w:t>
            </w:r>
            <w:r w:rsidR="009F1DF6" w:rsidRPr="00BB3445">
              <w:rPr>
                <w:rFonts w:ascii="Times New Roman" w:hAnsi="Times New Roman"/>
                <w:b/>
                <w:sz w:val="20"/>
                <w:lang w:val="en-US"/>
              </w:rPr>
              <w:t xml:space="preserve"> DETAILS</w:t>
            </w:r>
          </w:p>
        </w:tc>
        <w:tc>
          <w:tcPr>
            <w:tcW w:w="5808" w:type="dxa"/>
            <w:gridSpan w:val="6"/>
            <w:shd w:val="clear" w:color="auto" w:fill="FFFF66"/>
            <w:vAlign w:val="center"/>
          </w:tcPr>
          <w:p w:rsidR="002C7516" w:rsidRPr="00BB3445" w:rsidRDefault="009F1DF6"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 xml:space="preserve">FUNDS FOR THE </w:t>
            </w:r>
            <w:r w:rsidR="00620BAD" w:rsidRPr="00BB3445">
              <w:rPr>
                <w:rFonts w:ascii="Times New Roman" w:hAnsi="Times New Roman"/>
                <w:b/>
                <w:sz w:val="20"/>
                <w:lang w:val="en-US"/>
              </w:rPr>
              <w:t>IMPLEMENTATION</w:t>
            </w:r>
            <w:r w:rsidRPr="00BB3445">
              <w:rPr>
                <w:rFonts w:ascii="Times New Roman" w:hAnsi="Times New Roman"/>
                <w:b/>
                <w:sz w:val="20"/>
                <w:lang w:val="en-US"/>
              </w:rPr>
              <w:t xml:space="preserve"> </w:t>
            </w:r>
          </w:p>
        </w:tc>
      </w:tr>
      <w:tr w:rsidR="002C7516" w:rsidRPr="00BB3445" w:rsidTr="005E4106">
        <w:trPr>
          <w:trHeight w:val="339"/>
          <w:jc w:val="center"/>
        </w:trPr>
        <w:tc>
          <w:tcPr>
            <w:tcW w:w="1638" w:type="dxa"/>
            <w:vMerge/>
            <w:shd w:val="clear" w:color="auto" w:fill="FFFF66"/>
            <w:vAlign w:val="center"/>
          </w:tcPr>
          <w:p w:rsidR="002C7516" w:rsidRPr="00BB3445" w:rsidRDefault="002C7516" w:rsidP="00CC6249">
            <w:pPr>
              <w:spacing w:after="0" w:line="240" w:lineRule="auto"/>
              <w:rPr>
                <w:rFonts w:ascii="Times New Roman" w:hAnsi="Times New Roman"/>
                <w:b/>
                <w:sz w:val="18"/>
                <w:lang w:val="en-US"/>
              </w:rPr>
            </w:pPr>
          </w:p>
        </w:tc>
        <w:tc>
          <w:tcPr>
            <w:tcW w:w="1889" w:type="dxa"/>
            <w:vMerge/>
            <w:shd w:val="clear" w:color="auto" w:fill="FFFF66"/>
            <w:vAlign w:val="center"/>
          </w:tcPr>
          <w:p w:rsidR="002C7516" w:rsidRPr="00BB3445" w:rsidRDefault="002C7516" w:rsidP="00CC6249">
            <w:pPr>
              <w:spacing w:after="0" w:line="240" w:lineRule="auto"/>
              <w:rPr>
                <w:rFonts w:ascii="Times New Roman" w:hAnsi="Times New Roman"/>
                <w:b/>
                <w:sz w:val="18"/>
                <w:lang w:val="en-US"/>
              </w:rPr>
            </w:pPr>
          </w:p>
        </w:tc>
        <w:tc>
          <w:tcPr>
            <w:tcW w:w="1531" w:type="dxa"/>
            <w:vMerge w:val="restart"/>
            <w:shd w:val="clear" w:color="auto" w:fill="FFFF66"/>
            <w:vAlign w:val="center"/>
          </w:tcPr>
          <w:p w:rsidR="002C7516" w:rsidRPr="00BB3445" w:rsidRDefault="00355CD2" w:rsidP="00CC6249">
            <w:pPr>
              <w:spacing w:after="0" w:line="240" w:lineRule="auto"/>
              <w:jc w:val="center"/>
              <w:rPr>
                <w:rFonts w:ascii="Times New Roman" w:hAnsi="Times New Roman"/>
                <w:sz w:val="14"/>
                <w:szCs w:val="14"/>
                <w:lang w:val="en-US"/>
              </w:rPr>
            </w:pPr>
            <w:r w:rsidRPr="00BB3445">
              <w:rPr>
                <w:rFonts w:ascii="Times New Roman" w:hAnsi="Times New Roman"/>
                <w:sz w:val="14"/>
                <w:szCs w:val="14"/>
                <w:lang w:val="en-US"/>
              </w:rPr>
              <w:t>INDICATORS</w:t>
            </w:r>
            <w:r w:rsidR="002C7516" w:rsidRPr="00BB3445">
              <w:rPr>
                <w:rFonts w:ascii="Times New Roman" w:hAnsi="Times New Roman"/>
                <w:sz w:val="14"/>
                <w:szCs w:val="14"/>
                <w:lang w:val="en-US"/>
              </w:rPr>
              <w:t>:</w:t>
            </w:r>
          </w:p>
        </w:tc>
        <w:tc>
          <w:tcPr>
            <w:tcW w:w="990" w:type="dxa"/>
            <w:vMerge w:val="restart"/>
            <w:shd w:val="clear" w:color="auto" w:fill="FFFF66"/>
            <w:vAlign w:val="center"/>
          </w:tcPr>
          <w:p w:rsidR="002C7516" w:rsidRPr="00BB3445" w:rsidRDefault="009F1DF6" w:rsidP="00CC6249">
            <w:pPr>
              <w:spacing w:after="0" w:line="240" w:lineRule="auto"/>
              <w:jc w:val="center"/>
              <w:rPr>
                <w:rFonts w:ascii="Times New Roman" w:hAnsi="Times New Roman"/>
                <w:sz w:val="14"/>
                <w:szCs w:val="14"/>
                <w:lang w:val="en-US"/>
              </w:rPr>
            </w:pPr>
            <w:r w:rsidRPr="00BB3445">
              <w:rPr>
                <w:rFonts w:ascii="Times New Roman" w:hAnsi="Times New Roman"/>
                <w:sz w:val="14"/>
                <w:szCs w:val="14"/>
                <w:lang w:val="en-US"/>
              </w:rPr>
              <w:t>PERIOD</w:t>
            </w:r>
            <w:r w:rsidR="002C7516" w:rsidRPr="00BB3445">
              <w:rPr>
                <w:rFonts w:ascii="Times New Roman" w:hAnsi="Times New Roman"/>
                <w:sz w:val="14"/>
                <w:szCs w:val="14"/>
                <w:lang w:val="en-US"/>
              </w:rPr>
              <w:t>:</w:t>
            </w:r>
          </w:p>
        </w:tc>
        <w:tc>
          <w:tcPr>
            <w:tcW w:w="1170" w:type="dxa"/>
            <w:vMerge w:val="restart"/>
            <w:shd w:val="clear" w:color="auto" w:fill="FFFF66"/>
            <w:vAlign w:val="center"/>
          </w:tcPr>
          <w:p w:rsidR="002C7516" w:rsidRPr="00BB3445" w:rsidRDefault="009F1DF6" w:rsidP="00CC6249">
            <w:pPr>
              <w:spacing w:after="0" w:line="240" w:lineRule="auto"/>
              <w:jc w:val="center"/>
              <w:rPr>
                <w:rFonts w:ascii="Times New Roman" w:hAnsi="Times New Roman"/>
                <w:sz w:val="14"/>
                <w:szCs w:val="14"/>
                <w:lang w:val="en-US"/>
              </w:rPr>
            </w:pPr>
            <w:r w:rsidRPr="00BB3445">
              <w:rPr>
                <w:rFonts w:ascii="Times New Roman" w:hAnsi="Times New Roman"/>
                <w:sz w:val="14"/>
                <w:szCs w:val="14"/>
                <w:lang w:val="en-US"/>
              </w:rPr>
              <w:t>LEVEL:</w:t>
            </w:r>
          </w:p>
        </w:tc>
        <w:tc>
          <w:tcPr>
            <w:tcW w:w="990" w:type="dxa"/>
            <w:vMerge w:val="restart"/>
            <w:shd w:val="clear" w:color="auto" w:fill="FFFF66"/>
            <w:vAlign w:val="center"/>
          </w:tcPr>
          <w:p w:rsidR="002C7516" w:rsidRPr="00BB3445" w:rsidRDefault="00D7552F" w:rsidP="00CC6249">
            <w:pPr>
              <w:spacing w:after="0" w:line="240" w:lineRule="auto"/>
              <w:jc w:val="center"/>
              <w:rPr>
                <w:rFonts w:ascii="Times New Roman" w:hAnsi="Times New Roman"/>
                <w:sz w:val="14"/>
                <w:szCs w:val="14"/>
                <w:lang w:val="en-US"/>
              </w:rPr>
            </w:pPr>
            <w:r w:rsidRPr="00BB3445">
              <w:rPr>
                <w:rFonts w:ascii="Times New Roman" w:hAnsi="Times New Roman"/>
                <w:sz w:val="14"/>
                <w:szCs w:val="14"/>
                <w:lang w:val="en-US"/>
              </w:rPr>
              <w:t xml:space="preserve">ACCOUNTABLE ENTITY </w:t>
            </w:r>
            <w:r w:rsidR="002C7516" w:rsidRPr="00BB3445">
              <w:rPr>
                <w:rFonts w:ascii="Times New Roman" w:hAnsi="Times New Roman"/>
                <w:sz w:val="14"/>
                <w:szCs w:val="14"/>
                <w:lang w:val="en-US"/>
              </w:rPr>
              <w:t>:</w:t>
            </w:r>
          </w:p>
        </w:tc>
        <w:tc>
          <w:tcPr>
            <w:tcW w:w="1530" w:type="dxa"/>
            <w:vMerge w:val="restart"/>
            <w:shd w:val="clear" w:color="auto" w:fill="FFFF66"/>
            <w:vAlign w:val="center"/>
          </w:tcPr>
          <w:p w:rsidR="002C7516" w:rsidRPr="00BB3445" w:rsidRDefault="009F1DF6" w:rsidP="00CC6249">
            <w:pPr>
              <w:spacing w:after="0" w:line="240" w:lineRule="auto"/>
              <w:jc w:val="center"/>
              <w:rPr>
                <w:rFonts w:ascii="Times New Roman" w:hAnsi="Times New Roman"/>
                <w:sz w:val="14"/>
                <w:szCs w:val="14"/>
                <w:lang w:val="en-US"/>
              </w:rPr>
            </w:pPr>
            <w:r w:rsidRPr="00BB3445">
              <w:rPr>
                <w:rFonts w:ascii="Times New Roman" w:hAnsi="Times New Roman"/>
                <w:sz w:val="14"/>
                <w:szCs w:val="14"/>
                <w:lang w:val="en-US"/>
              </w:rPr>
              <w:t>PARTICIPANTS</w:t>
            </w:r>
            <w:r w:rsidR="002C7516" w:rsidRPr="00BB3445">
              <w:rPr>
                <w:rFonts w:ascii="Times New Roman" w:hAnsi="Times New Roman"/>
                <w:sz w:val="14"/>
                <w:szCs w:val="14"/>
                <w:lang w:val="en-US"/>
              </w:rPr>
              <w:t>:</w:t>
            </w:r>
          </w:p>
        </w:tc>
        <w:tc>
          <w:tcPr>
            <w:tcW w:w="3060" w:type="dxa"/>
            <w:gridSpan w:val="3"/>
            <w:shd w:val="clear" w:color="auto" w:fill="FFFF66"/>
            <w:vAlign w:val="center"/>
          </w:tcPr>
          <w:p w:rsidR="002C7516" w:rsidRPr="00BB3445" w:rsidRDefault="002C751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w:t>
            </w:r>
          </w:p>
        </w:tc>
        <w:tc>
          <w:tcPr>
            <w:tcW w:w="2748" w:type="dxa"/>
            <w:gridSpan w:val="3"/>
            <w:shd w:val="clear" w:color="auto" w:fill="FFFF66"/>
            <w:vAlign w:val="center"/>
          </w:tcPr>
          <w:p w:rsidR="002C7516" w:rsidRPr="00BB3445" w:rsidRDefault="002C751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2018-2020</w:t>
            </w:r>
          </w:p>
        </w:tc>
      </w:tr>
      <w:tr w:rsidR="002C7516" w:rsidRPr="00BB3445" w:rsidTr="00B72CB1">
        <w:trPr>
          <w:trHeight w:val="339"/>
          <w:jc w:val="center"/>
        </w:trPr>
        <w:tc>
          <w:tcPr>
            <w:tcW w:w="1638" w:type="dxa"/>
            <w:vMerge/>
            <w:shd w:val="clear" w:color="auto" w:fill="FFFF66"/>
            <w:vAlign w:val="center"/>
          </w:tcPr>
          <w:p w:rsidR="002C7516" w:rsidRPr="00BB3445" w:rsidRDefault="002C7516" w:rsidP="00CC6249">
            <w:pPr>
              <w:spacing w:after="0" w:line="240" w:lineRule="auto"/>
              <w:rPr>
                <w:rFonts w:ascii="Times New Roman" w:hAnsi="Times New Roman"/>
                <w:b/>
                <w:sz w:val="18"/>
                <w:lang w:val="en-US"/>
              </w:rPr>
            </w:pPr>
          </w:p>
        </w:tc>
        <w:tc>
          <w:tcPr>
            <w:tcW w:w="1889" w:type="dxa"/>
            <w:vMerge/>
            <w:shd w:val="clear" w:color="auto" w:fill="FFFF66"/>
            <w:vAlign w:val="center"/>
          </w:tcPr>
          <w:p w:rsidR="002C7516" w:rsidRPr="00BB3445" w:rsidRDefault="002C7516" w:rsidP="00CC6249">
            <w:pPr>
              <w:spacing w:after="0" w:line="240" w:lineRule="auto"/>
              <w:rPr>
                <w:rFonts w:ascii="Times New Roman" w:hAnsi="Times New Roman"/>
                <w:b/>
                <w:sz w:val="18"/>
                <w:lang w:val="en-US"/>
              </w:rPr>
            </w:pPr>
          </w:p>
        </w:tc>
        <w:tc>
          <w:tcPr>
            <w:tcW w:w="1531" w:type="dxa"/>
            <w:vMerge/>
            <w:shd w:val="clear" w:color="auto" w:fill="FFFF66"/>
            <w:vAlign w:val="center"/>
          </w:tcPr>
          <w:p w:rsidR="002C7516" w:rsidRPr="00BB3445" w:rsidRDefault="002C7516" w:rsidP="00CC6249">
            <w:pPr>
              <w:spacing w:after="0" w:line="240" w:lineRule="auto"/>
              <w:rPr>
                <w:rFonts w:ascii="Times New Roman" w:hAnsi="Times New Roman"/>
                <w:sz w:val="16"/>
                <w:lang w:val="en-US"/>
              </w:rPr>
            </w:pPr>
          </w:p>
        </w:tc>
        <w:tc>
          <w:tcPr>
            <w:tcW w:w="990" w:type="dxa"/>
            <w:vMerge/>
            <w:shd w:val="clear" w:color="auto" w:fill="FFFF66"/>
            <w:vAlign w:val="center"/>
          </w:tcPr>
          <w:p w:rsidR="002C7516" w:rsidRPr="00BB3445" w:rsidRDefault="002C7516" w:rsidP="00CC6249">
            <w:pPr>
              <w:spacing w:after="0" w:line="240" w:lineRule="auto"/>
              <w:rPr>
                <w:rFonts w:ascii="Times New Roman" w:hAnsi="Times New Roman"/>
                <w:sz w:val="16"/>
                <w:lang w:val="en-US"/>
              </w:rPr>
            </w:pPr>
          </w:p>
        </w:tc>
        <w:tc>
          <w:tcPr>
            <w:tcW w:w="1170" w:type="dxa"/>
            <w:vMerge/>
            <w:shd w:val="clear" w:color="auto" w:fill="FFFF66"/>
            <w:vAlign w:val="center"/>
          </w:tcPr>
          <w:p w:rsidR="002C7516" w:rsidRPr="00BB3445" w:rsidRDefault="002C7516" w:rsidP="00CC6249">
            <w:pPr>
              <w:spacing w:after="0" w:line="240" w:lineRule="auto"/>
              <w:rPr>
                <w:rFonts w:ascii="Times New Roman" w:hAnsi="Times New Roman"/>
                <w:sz w:val="16"/>
                <w:lang w:val="en-US"/>
              </w:rPr>
            </w:pPr>
          </w:p>
        </w:tc>
        <w:tc>
          <w:tcPr>
            <w:tcW w:w="990" w:type="dxa"/>
            <w:vMerge/>
            <w:shd w:val="clear" w:color="auto" w:fill="FFFF66"/>
            <w:vAlign w:val="center"/>
          </w:tcPr>
          <w:p w:rsidR="002C7516" w:rsidRPr="00BB3445" w:rsidRDefault="002C7516" w:rsidP="00CC6249">
            <w:pPr>
              <w:spacing w:after="0" w:line="240" w:lineRule="auto"/>
              <w:rPr>
                <w:rFonts w:ascii="Times New Roman" w:hAnsi="Times New Roman"/>
                <w:sz w:val="16"/>
                <w:lang w:val="en-US"/>
              </w:rPr>
            </w:pPr>
          </w:p>
        </w:tc>
        <w:tc>
          <w:tcPr>
            <w:tcW w:w="1530" w:type="dxa"/>
            <w:vMerge/>
            <w:shd w:val="clear" w:color="auto" w:fill="FFFF66"/>
            <w:vAlign w:val="center"/>
          </w:tcPr>
          <w:p w:rsidR="002C7516" w:rsidRPr="00BB3445" w:rsidRDefault="002C7516" w:rsidP="00CC6249">
            <w:pPr>
              <w:spacing w:after="0" w:line="240" w:lineRule="auto"/>
              <w:rPr>
                <w:rFonts w:ascii="Times New Roman" w:hAnsi="Times New Roman"/>
                <w:sz w:val="16"/>
                <w:lang w:val="en-US"/>
              </w:rPr>
            </w:pPr>
          </w:p>
        </w:tc>
        <w:tc>
          <w:tcPr>
            <w:tcW w:w="1080" w:type="dxa"/>
            <w:shd w:val="clear" w:color="auto" w:fill="FFFF66"/>
            <w:vAlign w:val="center"/>
          </w:tcPr>
          <w:p w:rsidR="002C7516"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90" w:type="dxa"/>
            <w:shd w:val="clear" w:color="auto" w:fill="FFFF66"/>
            <w:vAlign w:val="center"/>
          </w:tcPr>
          <w:p w:rsidR="002C7516"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990" w:type="dxa"/>
            <w:shd w:val="clear" w:color="auto" w:fill="FFFF66"/>
            <w:vAlign w:val="center"/>
          </w:tcPr>
          <w:p w:rsidR="002C7516"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c>
          <w:tcPr>
            <w:tcW w:w="935" w:type="dxa"/>
            <w:shd w:val="clear" w:color="auto" w:fill="FFFF66"/>
            <w:vAlign w:val="center"/>
          </w:tcPr>
          <w:p w:rsidR="002C7516"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29" w:type="dxa"/>
            <w:shd w:val="clear" w:color="auto" w:fill="FFFF66"/>
            <w:vAlign w:val="center"/>
          </w:tcPr>
          <w:p w:rsidR="002C7516"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884" w:type="dxa"/>
            <w:shd w:val="clear" w:color="auto" w:fill="FFFF66"/>
            <w:vAlign w:val="center"/>
          </w:tcPr>
          <w:p w:rsidR="002C7516"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r>
      <w:tr w:rsidR="002C7516" w:rsidRPr="00BB3445" w:rsidTr="00B72CB1">
        <w:trPr>
          <w:trHeight w:val="284"/>
          <w:jc w:val="center"/>
        </w:trPr>
        <w:tc>
          <w:tcPr>
            <w:tcW w:w="1638" w:type="dxa"/>
            <w:vMerge w:val="restart"/>
          </w:tcPr>
          <w:p w:rsidR="002C7516" w:rsidRPr="00BB3445" w:rsidRDefault="002C7516" w:rsidP="00032C49">
            <w:pPr>
              <w:spacing w:after="0" w:line="240" w:lineRule="auto"/>
              <w:rPr>
                <w:rFonts w:ascii="Times New Roman" w:hAnsi="Times New Roman"/>
                <w:sz w:val="20"/>
                <w:lang w:val="en-US"/>
              </w:rPr>
            </w:pPr>
            <w:r w:rsidRPr="00BB3445">
              <w:rPr>
                <w:rFonts w:ascii="Times New Roman" w:hAnsi="Times New Roman"/>
                <w:sz w:val="20"/>
                <w:lang w:val="en-US"/>
              </w:rPr>
              <w:t xml:space="preserve">1.1.1. </w:t>
            </w:r>
            <w:r w:rsidR="00032C49" w:rsidRPr="00BB3445">
              <w:rPr>
                <w:rFonts w:ascii="Times New Roman" w:hAnsi="Times New Roman"/>
                <w:sz w:val="20"/>
                <w:lang w:val="en-US"/>
              </w:rPr>
              <w:t xml:space="preserve">Representatives of the business and youth sector are involved in the development of services and mechanisms that improve </w:t>
            </w:r>
            <w:r w:rsidRPr="00BB3445">
              <w:rPr>
                <w:rFonts w:ascii="Times New Roman" w:hAnsi="Times New Roman"/>
                <w:sz w:val="20"/>
                <w:lang w:val="en-US"/>
              </w:rPr>
              <w:t xml:space="preserve"> </w:t>
            </w:r>
            <w:r w:rsidR="00032C49" w:rsidRPr="00BB3445">
              <w:rPr>
                <w:rFonts w:ascii="Times New Roman" w:hAnsi="Times New Roman"/>
                <w:sz w:val="20"/>
                <w:lang w:val="en-US"/>
              </w:rPr>
              <w:t>the employability and employment of youth</w:t>
            </w:r>
          </w:p>
        </w:tc>
        <w:tc>
          <w:tcPr>
            <w:tcW w:w="1889" w:type="dxa"/>
          </w:tcPr>
          <w:p w:rsidR="002C7516" w:rsidRPr="00BB3445" w:rsidRDefault="002C7516" w:rsidP="00CC6249">
            <w:pPr>
              <w:spacing w:after="0" w:line="240" w:lineRule="auto"/>
              <w:contextualSpacing/>
              <w:rPr>
                <w:rFonts w:ascii="Times New Roman" w:hAnsi="Times New Roman"/>
                <w:sz w:val="16"/>
                <w:szCs w:val="16"/>
                <w:highlight w:val="green"/>
                <w:lang w:val="en-US"/>
              </w:rPr>
            </w:pPr>
            <w:r w:rsidRPr="00BB3445">
              <w:rPr>
                <w:rFonts w:ascii="Times New Roman" w:hAnsi="Times New Roman"/>
                <w:sz w:val="16"/>
                <w:szCs w:val="16"/>
                <w:lang w:val="en-US"/>
              </w:rPr>
              <w:t xml:space="preserve">1.1.1.1. </w:t>
            </w:r>
            <w:r w:rsidR="009A0564" w:rsidRPr="00BB3445">
              <w:rPr>
                <w:rFonts w:ascii="Times New Roman" w:hAnsi="Times New Roman"/>
                <w:sz w:val="16"/>
                <w:szCs w:val="16"/>
                <w:lang w:val="en-US"/>
              </w:rPr>
              <w:t xml:space="preserve">Support the improvement of public policies that enable representatives of the business and youth sectors to be involved in the </w:t>
            </w:r>
            <w:r w:rsidR="006F2651" w:rsidRPr="00BB3445">
              <w:rPr>
                <w:rFonts w:ascii="Times New Roman" w:hAnsi="Times New Roman"/>
                <w:sz w:val="16"/>
                <w:szCs w:val="16"/>
                <w:lang w:val="en-US"/>
              </w:rPr>
              <w:t>development</w:t>
            </w:r>
            <w:r w:rsidR="009A0564" w:rsidRPr="00BB3445">
              <w:rPr>
                <w:rFonts w:ascii="Times New Roman" w:hAnsi="Times New Roman"/>
                <w:sz w:val="16"/>
                <w:szCs w:val="16"/>
                <w:lang w:val="en-US"/>
              </w:rPr>
              <w:t xml:space="preserve"> of services (sectoral councils, representatives of business participate in the work of local youth councils, youth representatives participate in the work of local employment councils ) and mechanisms that promote employment and employability of youth</w:t>
            </w:r>
          </w:p>
        </w:tc>
        <w:tc>
          <w:tcPr>
            <w:tcW w:w="1531" w:type="dxa"/>
          </w:tcPr>
          <w:p w:rsidR="009A0564" w:rsidRPr="00BB3445" w:rsidRDefault="009A0564" w:rsidP="009A0564">
            <w:pPr>
              <w:spacing w:after="0" w:line="240" w:lineRule="auto"/>
              <w:ind w:left="64" w:hanging="64"/>
              <w:rPr>
                <w:rFonts w:ascii="Times New Roman" w:hAnsi="Times New Roman"/>
                <w:sz w:val="16"/>
                <w:szCs w:val="16"/>
                <w:lang w:val="en-US"/>
              </w:rPr>
            </w:pPr>
            <w:r w:rsidRPr="00BB3445">
              <w:rPr>
                <w:rFonts w:ascii="Times New Roman" w:hAnsi="Times New Roman"/>
                <w:sz w:val="16"/>
                <w:szCs w:val="16"/>
                <w:lang w:val="en-US"/>
              </w:rPr>
              <w:t xml:space="preserve">Developed recommendation and model for </w:t>
            </w:r>
          </w:p>
          <w:p w:rsidR="009A0564" w:rsidRPr="00BB3445" w:rsidRDefault="009A0564" w:rsidP="00CC6249">
            <w:pPr>
              <w:spacing w:after="0" w:line="240" w:lineRule="auto"/>
              <w:ind w:left="64" w:hanging="64"/>
              <w:rPr>
                <w:rFonts w:ascii="Times New Roman" w:hAnsi="Times New Roman"/>
                <w:sz w:val="16"/>
                <w:szCs w:val="16"/>
                <w:lang w:val="en-US"/>
              </w:rPr>
            </w:pPr>
            <w:r w:rsidRPr="00BB3445">
              <w:rPr>
                <w:rFonts w:ascii="Times New Roman" w:hAnsi="Times New Roman"/>
                <w:sz w:val="16"/>
                <w:szCs w:val="16"/>
                <w:lang w:val="en-US"/>
              </w:rPr>
              <w:t xml:space="preserve">LGU for including the youth in the </w:t>
            </w:r>
            <w:r w:rsidR="006F2651" w:rsidRPr="00BB3445">
              <w:rPr>
                <w:rFonts w:ascii="Times New Roman" w:hAnsi="Times New Roman"/>
                <w:sz w:val="16"/>
                <w:szCs w:val="16"/>
                <w:lang w:val="en-US"/>
              </w:rPr>
              <w:t>processes</w:t>
            </w:r>
          </w:p>
          <w:p w:rsidR="002C7516" w:rsidRPr="00BB3445" w:rsidRDefault="002C7516" w:rsidP="00CC6249">
            <w:pPr>
              <w:spacing w:after="0" w:line="240" w:lineRule="auto"/>
              <w:ind w:left="64" w:hanging="64"/>
              <w:rPr>
                <w:rFonts w:ascii="Times New Roman" w:hAnsi="Times New Roman"/>
                <w:sz w:val="16"/>
                <w:szCs w:val="16"/>
                <w:lang w:val="en-US"/>
              </w:rPr>
            </w:pPr>
          </w:p>
          <w:p w:rsidR="009A0564" w:rsidRPr="00BB3445" w:rsidRDefault="00345652" w:rsidP="00CC6249">
            <w:pPr>
              <w:spacing w:after="0" w:line="240" w:lineRule="auto"/>
              <w:ind w:left="64" w:hanging="64"/>
              <w:rPr>
                <w:rFonts w:ascii="Times New Roman" w:hAnsi="Times New Roman"/>
                <w:sz w:val="16"/>
                <w:szCs w:val="16"/>
                <w:lang w:val="en-US"/>
              </w:rPr>
            </w:pPr>
            <w:r w:rsidRPr="00BB3445">
              <w:rPr>
                <w:rFonts w:ascii="Times New Roman" w:hAnsi="Times New Roman"/>
                <w:sz w:val="16"/>
                <w:szCs w:val="16"/>
                <w:lang w:val="en-US"/>
              </w:rPr>
              <w:t xml:space="preserve">70 </w:t>
            </w:r>
            <w:r w:rsidR="00D22D2E" w:rsidRPr="00BB3445">
              <w:rPr>
                <w:rFonts w:ascii="Times New Roman" w:hAnsi="Times New Roman"/>
                <w:sz w:val="16"/>
                <w:szCs w:val="16"/>
                <w:lang w:val="en-US"/>
              </w:rPr>
              <w:t xml:space="preserve">LGU </w:t>
            </w:r>
            <w:r w:rsidR="009A0564" w:rsidRPr="00BB3445">
              <w:rPr>
                <w:rFonts w:ascii="Times New Roman" w:hAnsi="Times New Roman"/>
                <w:sz w:val="16"/>
                <w:szCs w:val="16"/>
                <w:lang w:val="en-US"/>
              </w:rPr>
              <w:t xml:space="preserve">has </w:t>
            </w:r>
            <w:r w:rsidR="006F2651" w:rsidRPr="00BB3445">
              <w:rPr>
                <w:rFonts w:ascii="Times New Roman" w:hAnsi="Times New Roman"/>
                <w:sz w:val="16"/>
                <w:szCs w:val="16"/>
                <w:lang w:val="en-US"/>
              </w:rPr>
              <w:t>included</w:t>
            </w:r>
            <w:r w:rsidR="009A0564" w:rsidRPr="00BB3445">
              <w:rPr>
                <w:rFonts w:ascii="Times New Roman" w:hAnsi="Times New Roman"/>
                <w:sz w:val="16"/>
                <w:szCs w:val="16"/>
                <w:lang w:val="en-US"/>
              </w:rPr>
              <w:t xml:space="preserve"> the youth in employment councils</w:t>
            </w:r>
          </w:p>
          <w:p w:rsidR="002C7516" w:rsidRPr="00BB3445" w:rsidRDefault="002C7516" w:rsidP="00CC6249">
            <w:pPr>
              <w:spacing w:after="0" w:line="240" w:lineRule="auto"/>
              <w:ind w:left="64" w:hanging="64"/>
              <w:rPr>
                <w:rFonts w:ascii="Times New Roman" w:hAnsi="Times New Roman"/>
                <w:sz w:val="16"/>
                <w:szCs w:val="16"/>
                <w:lang w:val="en-US"/>
              </w:rPr>
            </w:pPr>
          </w:p>
        </w:tc>
        <w:tc>
          <w:tcPr>
            <w:tcW w:w="990" w:type="dxa"/>
          </w:tcPr>
          <w:p w:rsidR="002C7516" w:rsidRPr="00BB3445" w:rsidRDefault="002C751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2C7516"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990" w:type="dxa"/>
          </w:tcPr>
          <w:p w:rsidR="002C7516"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MYS         </w:t>
            </w:r>
          </w:p>
          <w:p w:rsidR="002C7516" w:rsidRPr="00BB3445" w:rsidRDefault="002C7516" w:rsidP="00CC6249">
            <w:pPr>
              <w:spacing w:after="0" w:line="240" w:lineRule="auto"/>
              <w:rPr>
                <w:rFonts w:ascii="Times New Roman" w:hAnsi="Times New Roman"/>
                <w:sz w:val="16"/>
                <w:szCs w:val="16"/>
                <w:highlight w:val="yellow"/>
                <w:lang w:val="en-US"/>
              </w:rPr>
            </w:pPr>
          </w:p>
        </w:tc>
        <w:tc>
          <w:tcPr>
            <w:tcW w:w="1530" w:type="dxa"/>
          </w:tcPr>
          <w:p w:rsidR="002C7516" w:rsidRPr="00BB3445" w:rsidRDefault="00887173"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SCTM</w:t>
            </w:r>
          </w:p>
          <w:p w:rsidR="002C7516"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MESTD</w:t>
            </w:r>
          </w:p>
          <w:p w:rsidR="006653AE"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MLEVSA</w:t>
            </w:r>
          </w:p>
          <w:p w:rsidR="002C7516"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LGU</w:t>
            </w:r>
          </w:p>
          <w:p w:rsidR="002C7516"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p w:rsidR="002C7516"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NAOFY</w:t>
            </w:r>
          </w:p>
          <w:p w:rsidR="002C7516"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SCC</w:t>
            </w:r>
          </w:p>
          <w:p w:rsidR="002C7516"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NES</w:t>
            </w:r>
          </w:p>
          <w:p w:rsidR="002C7516" w:rsidRPr="00BB3445" w:rsidRDefault="00D22D2E"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SYUO     </w:t>
            </w:r>
          </w:p>
          <w:p w:rsidR="002C7516" w:rsidRPr="00BB3445" w:rsidRDefault="00014F7C"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NAYWP </w:t>
            </w:r>
          </w:p>
          <w:p w:rsidR="002C7516" w:rsidRPr="00BB3445" w:rsidRDefault="006F2651" w:rsidP="00CC6249">
            <w:pPr>
              <w:spacing w:after="0" w:line="240" w:lineRule="auto"/>
              <w:rPr>
                <w:rFonts w:ascii="Times New Roman" w:hAnsi="Times New Roman"/>
                <w:sz w:val="16"/>
                <w:szCs w:val="16"/>
                <w:lang w:val="en-US"/>
              </w:rPr>
            </w:pPr>
            <w:r>
              <w:rPr>
                <w:rFonts w:ascii="Times New Roman" w:hAnsi="Times New Roman"/>
                <w:sz w:val="16"/>
                <w:szCs w:val="16"/>
                <w:lang w:val="en-US"/>
              </w:rPr>
              <w:t>Donors</w:t>
            </w:r>
          </w:p>
        </w:tc>
        <w:tc>
          <w:tcPr>
            <w:tcW w:w="1080" w:type="dxa"/>
            <w:shd w:val="clear" w:color="auto" w:fill="CCFF99"/>
          </w:tcPr>
          <w:p w:rsidR="002C7516" w:rsidRPr="00BB3445" w:rsidRDefault="002C7516" w:rsidP="00CC6249">
            <w:pPr>
              <w:spacing w:after="0" w:line="240" w:lineRule="auto"/>
              <w:jc w:val="center"/>
              <w:rPr>
                <w:rFonts w:ascii="Times New Roman" w:hAnsi="Times New Roman"/>
                <w:b/>
                <w:bCs/>
                <w:sz w:val="14"/>
                <w:szCs w:val="16"/>
                <w:lang w:val="en-US"/>
              </w:rPr>
            </w:pPr>
            <w:r w:rsidRPr="00BB3445">
              <w:rPr>
                <w:rFonts w:ascii="Times New Roman" w:hAnsi="Times New Roman"/>
                <w:b/>
                <w:sz w:val="14"/>
                <w:szCs w:val="16"/>
                <w:lang w:val="en-US"/>
              </w:rPr>
              <w:t>272</w:t>
            </w:r>
            <w:r w:rsidR="00EE44EB" w:rsidRPr="00BB3445">
              <w:rPr>
                <w:rFonts w:ascii="Times New Roman" w:hAnsi="Times New Roman"/>
                <w:b/>
                <w:sz w:val="14"/>
                <w:szCs w:val="16"/>
                <w:lang w:val="en-US"/>
              </w:rPr>
              <w:t>,</w:t>
            </w:r>
            <w:r w:rsidRPr="00BB3445">
              <w:rPr>
                <w:rFonts w:ascii="Times New Roman" w:hAnsi="Times New Roman"/>
                <w:b/>
                <w:sz w:val="14"/>
                <w:szCs w:val="16"/>
                <w:lang w:val="en-US"/>
              </w:rPr>
              <w:t>250</w:t>
            </w:r>
          </w:p>
        </w:tc>
        <w:tc>
          <w:tcPr>
            <w:tcW w:w="990" w:type="dxa"/>
            <w:shd w:val="clear" w:color="auto" w:fill="CCFF99"/>
          </w:tcPr>
          <w:p w:rsidR="002C7516" w:rsidRPr="00BB3445" w:rsidRDefault="002C7516" w:rsidP="00CC6249">
            <w:pPr>
              <w:spacing w:after="0" w:line="240" w:lineRule="auto"/>
              <w:jc w:val="center"/>
              <w:rPr>
                <w:rFonts w:ascii="Times New Roman" w:hAnsi="Times New Roman"/>
                <w:sz w:val="14"/>
                <w:szCs w:val="16"/>
                <w:lang w:val="en-US"/>
              </w:rPr>
            </w:pPr>
          </w:p>
        </w:tc>
        <w:tc>
          <w:tcPr>
            <w:tcW w:w="990" w:type="dxa"/>
            <w:shd w:val="clear" w:color="auto" w:fill="CCFF99"/>
          </w:tcPr>
          <w:p w:rsidR="002C7516" w:rsidRPr="00BB3445" w:rsidRDefault="002C7516"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272</w:t>
            </w:r>
            <w:r w:rsidR="00EE44EB" w:rsidRPr="00BB3445">
              <w:rPr>
                <w:rFonts w:ascii="Times New Roman" w:hAnsi="Times New Roman"/>
                <w:sz w:val="14"/>
                <w:szCs w:val="16"/>
                <w:lang w:val="en-US"/>
              </w:rPr>
              <w:t>,</w:t>
            </w:r>
            <w:r w:rsidRPr="00BB3445">
              <w:rPr>
                <w:rFonts w:ascii="Times New Roman" w:hAnsi="Times New Roman"/>
                <w:sz w:val="14"/>
                <w:szCs w:val="16"/>
                <w:lang w:val="en-US"/>
              </w:rPr>
              <w:t>250</w:t>
            </w:r>
            <w:r w:rsidRPr="00BB3445">
              <w:rPr>
                <w:rStyle w:val="FootnoteReference"/>
                <w:rFonts w:ascii="Times New Roman" w:hAnsi="Times New Roman"/>
                <w:sz w:val="14"/>
                <w:szCs w:val="16"/>
                <w:lang w:val="en-US"/>
              </w:rPr>
              <w:footnoteReference w:id="3"/>
            </w:r>
          </w:p>
        </w:tc>
        <w:tc>
          <w:tcPr>
            <w:tcW w:w="935" w:type="dxa"/>
            <w:shd w:val="clear" w:color="auto" w:fill="CCFF99"/>
          </w:tcPr>
          <w:p w:rsidR="002C7516" w:rsidRPr="00BB3445" w:rsidRDefault="002C7516" w:rsidP="00015CF2">
            <w:pPr>
              <w:spacing w:after="0" w:line="240" w:lineRule="auto"/>
              <w:ind w:right="-187"/>
              <w:jc w:val="center"/>
              <w:rPr>
                <w:rFonts w:ascii="Times New Roman" w:hAnsi="Times New Roman"/>
                <w:b/>
                <w:bCs/>
                <w:sz w:val="14"/>
                <w:szCs w:val="16"/>
                <w:lang w:val="en-US"/>
              </w:rPr>
            </w:pPr>
            <w:r w:rsidRPr="00BB3445">
              <w:rPr>
                <w:rFonts w:ascii="Times New Roman" w:hAnsi="Times New Roman"/>
                <w:b/>
                <w:sz w:val="14"/>
                <w:szCs w:val="16"/>
                <w:lang w:val="en-US"/>
              </w:rPr>
              <w:t>272</w:t>
            </w:r>
            <w:r w:rsidR="00EE44EB" w:rsidRPr="00BB3445">
              <w:rPr>
                <w:rFonts w:ascii="Times New Roman" w:hAnsi="Times New Roman"/>
                <w:b/>
                <w:sz w:val="14"/>
                <w:szCs w:val="16"/>
                <w:lang w:val="en-US"/>
              </w:rPr>
              <w:t>,</w:t>
            </w:r>
            <w:r w:rsidRPr="00BB3445">
              <w:rPr>
                <w:rFonts w:ascii="Times New Roman" w:hAnsi="Times New Roman"/>
                <w:b/>
                <w:sz w:val="14"/>
                <w:szCs w:val="16"/>
                <w:lang w:val="en-US"/>
              </w:rPr>
              <w:t>250</w:t>
            </w:r>
          </w:p>
        </w:tc>
        <w:tc>
          <w:tcPr>
            <w:tcW w:w="929" w:type="dxa"/>
            <w:shd w:val="clear" w:color="auto" w:fill="CCFF99"/>
          </w:tcPr>
          <w:p w:rsidR="002C7516" w:rsidRPr="00BB3445" w:rsidRDefault="002C7516" w:rsidP="00015CF2">
            <w:pPr>
              <w:spacing w:after="0" w:line="240" w:lineRule="auto"/>
              <w:ind w:left="-171"/>
              <w:jc w:val="center"/>
              <w:rPr>
                <w:rFonts w:ascii="Times New Roman" w:hAnsi="Times New Roman"/>
                <w:sz w:val="14"/>
                <w:szCs w:val="16"/>
                <w:lang w:val="en-US"/>
              </w:rPr>
            </w:pPr>
          </w:p>
        </w:tc>
        <w:tc>
          <w:tcPr>
            <w:tcW w:w="884" w:type="dxa"/>
            <w:shd w:val="clear" w:color="auto" w:fill="CCFF99"/>
          </w:tcPr>
          <w:p w:rsidR="002C7516" w:rsidRPr="00BB3445" w:rsidRDefault="002C7516"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272</w:t>
            </w:r>
            <w:r w:rsidR="00EE44EB" w:rsidRPr="00BB3445">
              <w:rPr>
                <w:rFonts w:ascii="Times New Roman" w:hAnsi="Times New Roman"/>
                <w:sz w:val="14"/>
                <w:szCs w:val="16"/>
                <w:lang w:val="en-US"/>
              </w:rPr>
              <w:t>,</w:t>
            </w:r>
            <w:r w:rsidRPr="00BB3445">
              <w:rPr>
                <w:rFonts w:ascii="Times New Roman" w:hAnsi="Times New Roman"/>
                <w:sz w:val="14"/>
                <w:szCs w:val="16"/>
                <w:lang w:val="en-US"/>
              </w:rPr>
              <w:t>250</w:t>
            </w:r>
          </w:p>
        </w:tc>
      </w:tr>
      <w:tr w:rsidR="002C7516" w:rsidRPr="00BB3445" w:rsidTr="00B72CB1">
        <w:trPr>
          <w:jc w:val="center"/>
        </w:trPr>
        <w:tc>
          <w:tcPr>
            <w:tcW w:w="1638" w:type="dxa"/>
            <w:vMerge/>
          </w:tcPr>
          <w:p w:rsidR="002C7516" w:rsidRPr="00BB3445" w:rsidRDefault="002C7516" w:rsidP="00CC6249">
            <w:pPr>
              <w:spacing w:after="0" w:line="240" w:lineRule="auto"/>
              <w:rPr>
                <w:rFonts w:ascii="Times New Roman" w:hAnsi="Times New Roman"/>
                <w:lang w:val="en-US"/>
              </w:rPr>
            </w:pPr>
          </w:p>
        </w:tc>
        <w:tc>
          <w:tcPr>
            <w:tcW w:w="1889" w:type="dxa"/>
            <w:shd w:val="clear" w:color="auto" w:fill="FFFFFF"/>
          </w:tcPr>
          <w:p w:rsidR="002C7516" w:rsidRPr="00BB3445" w:rsidRDefault="002C7516" w:rsidP="00CC6249">
            <w:pPr>
              <w:spacing w:after="0" w:line="240" w:lineRule="auto"/>
              <w:contextualSpacing/>
              <w:rPr>
                <w:rFonts w:ascii="Times New Roman" w:hAnsi="Times New Roman"/>
                <w:sz w:val="16"/>
                <w:szCs w:val="16"/>
                <w:lang w:val="en-US"/>
              </w:rPr>
            </w:pPr>
            <w:r w:rsidRPr="00BB3445">
              <w:rPr>
                <w:rFonts w:ascii="Times New Roman" w:hAnsi="Times New Roman"/>
                <w:sz w:val="16"/>
                <w:szCs w:val="16"/>
                <w:lang w:val="en-US"/>
              </w:rPr>
              <w:t xml:space="preserve">1.1.1.2. </w:t>
            </w:r>
            <w:r w:rsidR="009A0564" w:rsidRPr="00BB3445">
              <w:rPr>
                <w:rFonts w:ascii="Times New Roman" w:hAnsi="Times New Roman"/>
                <w:sz w:val="16"/>
                <w:szCs w:val="16"/>
                <w:lang w:val="en-US"/>
              </w:rPr>
              <w:t>Support the development and implementation of cross-sectoral services that improve the activity rate, employability and employment of youth at the local level</w:t>
            </w:r>
          </w:p>
        </w:tc>
        <w:tc>
          <w:tcPr>
            <w:tcW w:w="1531" w:type="dxa"/>
            <w:shd w:val="clear" w:color="auto" w:fill="FFFFFF"/>
          </w:tcPr>
          <w:p w:rsidR="002C7516" w:rsidRPr="00BB3445" w:rsidRDefault="002C7516" w:rsidP="009A0564">
            <w:pPr>
              <w:spacing w:after="0" w:line="240" w:lineRule="auto"/>
              <w:ind w:left="64" w:hanging="64"/>
              <w:rPr>
                <w:rFonts w:ascii="Times New Roman" w:hAnsi="Times New Roman"/>
                <w:sz w:val="16"/>
                <w:szCs w:val="16"/>
                <w:lang w:val="en-US"/>
              </w:rPr>
            </w:pPr>
            <w:r w:rsidRPr="00BB3445">
              <w:rPr>
                <w:rFonts w:ascii="Times New Roman" w:hAnsi="Times New Roman"/>
                <w:sz w:val="16"/>
                <w:szCs w:val="16"/>
                <w:lang w:val="en-US"/>
              </w:rPr>
              <w:t xml:space="preserve">100 </w:t>
            </w:r>
            <w:r w:rsidR="00D22D2E" w:rsidRPr="00BB3445">
              <w:rPr>
                <w:rFonts w:ascii="Times New Roman" w:hAnsi="Times New Roman"/>
                <w:sz w:val="16"/>
                <w:szCs w:val="16"/>
                <w:lang w:val="en-US"/>
              </w:rPr>
              <w:t xml:space="preserve">LGU </w:t>
            </w:r>
            <w:r w:rsidR="009A0564" w:rsidRPr="00BB3445">
              <w:rPr>
                <w:rFonts w:ascii="Times New Roman" w:hAnsi="Times New Roman"/>
                <w:sz w:val="16"/>
                <w:szCs w:val="16"/>
                <w:lang w:val="en-US"/>
              </w:rPr>
              <w:t>have developed programs</w:t>
            </w:r>
            <w:r w:rsidR="00D22D2E" w:rsidRPr="00BB3445">
              <w:rPr>
                <w:rFonts w:ascii="Times New Roman" w:hAnsi="Times New Roman"/>
                <w:sz w:val="16"/>
                <w:szCs w:val="16"/>
                <w:lang w:val="en-US"/>
              </w:rPr>
              <w:t xml:space="preserve">  </w:t>
            </w:r>
            <w:r w:rsidR="009A0564" w:rsidRPr="00BB3445">
              <w:rPr>
                <w:rFonts w:ascii="Times New Roman" w:hAnsi="Times New Roman"/>
                <w:sz w:val="16"/>
                <w:szCs w:val="16"/>
                <w:lang w:val="en-US"/>
              </w:rPr>
              <w:t>with</w:t>
            </w:r>
            <w:r w:rsidRPr="00BB3445">
              <w:rPr>
                <w:rFonts w:ascii="Times New Roman" w:hAnsi="Times New Roman"/>
                <w:sz w:val="16"/>
                <w:szCs w:val="16"/>
                <w:lang w:val="en-US"/>
              </w:rPr>
              <w:t xml:space="preserve"> </w:t>
            </w:r>
            <w:r w:rsidR="00187F0F" w:rsidRPr="00BB3445">
              <w:rPr>
                <w:rFonts w:ascii="Times New Roman" w:hAnsi="Times New Roman"/>
                <w:sz w:val="16"/>
                <w:szCs w:val="16"/>
                <w:lang w:val="en-US"/>
              </w:rPr>
              <w:t>NES</w:t>
            </w:r>
            <w:r w:rsidR="001E6310" w:rsidRPr="00BB3445">
              <w:rPr>
                <w:rFonts w:ascii="Times New Roman" w:hAnsi="Times New Roman"/>
                <w:sz w:val="16"/>
                <w:szCs w:val="16"/>
                <w:lang w:val="en-US"/>
              </w:rPr>
              <w:t>;</w:t>
            </w:r>
          </w:p>
          <w:p w:rsidR="002C7516" w:rsidRPr="00BB3445" w:rsidRDefault="002C7516" w:rsidP="00CC6249">
            <w:pPr>
              <w:spacing w:after="0" w:line="240" w:lineRule="auto"/>
              <w:ind w:left="64" w:hanging="64"/>
              <w:rPr>
                <w:rFonts w:ascii="Times New Roman" w:hAnsi="Times New Roman"/>
                <w:sz w:val="16"/>
                <w:szCs w:val="16"/>
                <w:lang w:val="en-US"/>
              </w:rPr>
            </w:pPr>
          </w:p>
          <w:p w:rsidR="002C7516" w:rsidRPr="00BB3445" w:rsidRDefault="009A0564" w:rsidP="00CC6249">
            <w:pPr>
              <w:spacing w:after="0" w:line="240" w:lineRule="auto"/>
              <w:ind w:left="64" w:hanging="64"/>
              <w:rPr>
                <w:rFonts w:ascii="Times New Roman" w:hAnsi="Times New Roman"/>
                <w:sz w:val="16"/>
                <w:szCs w:val="16"/>
                <w:lang w:val="en-US"/>
              </w:rPr>
            </w:pPr>
            <w:r w:rsidRPr="00BB3445">
              <w:rPr>
                <w:rFonts w:ascii="Times New Roman" w:hAnsi="Times New Roman"/>
                <w:sz w:val="16"/>
                <w:szCs w:val="16"/>
                <w:lang w:val="en-US"/>
              </w:rPr>
              <w:t>Two reference models for the local youth employment initiative have been developed and implemented</w:t>
            </w:r>
          </w:p>
        </w:tc>
        <w:tc>
          <w:tcPr>
            <w:tcW w:w="990" w:type="dxa"/>
          </w:tcPr>
          <w:p w:rsidR="002C7516" w:rsidRPr="00BB3445" w:rsidRDefault="002C751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2C7516"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990" w:type="dxa"/>
          </w:tcPr>
          <w:p w:rsidR="002C7516"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MYS         </w:t>
            </w:r>
          </w:p>
          <w:p w:rsidR="002C7516"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MLEVSA</w:t>
            </w:r>
          </w:p>
          <w:p w:rsidR="002C7516" w:rsidRPr="00BB3445" w:rsidRDefault="002C7516" w:rsidP="00CC6249">
            <w:pPr>
              <w:spacing w:after="0" w:line="240" w:lineRule="auto"/>
              <w:rPr>
                <w:rFonts w:ascii="Times New Roman" w:hAnsi="Times New Roman"/>
                <w:sz w:val="16"/>
                <w:szCs w:val="16"/>
                <w:lang w:val="en-US"/>
              </w:rPr>
            </w:pPr>
          </w:p>
          <w:p w:rsidR="002C7516" w:rsidRPr="00BB3445" w:rsidRDefault="002C7516" w:rsidP="00CC6249">
            <w:pPr>
              <w:spacing w:after="0" w:line="240" w:lineRule="auto"/>
              <w:rPr>
                <w:rFonts w:ascii="Times New Roman" w:hAnsi="Times New Roman"/>
                <w:sz w:val="16"/>
                <w:szCs w:val="16"/>
                <w:lang w:val="en-US"/>
              </w:rPr>
            </w:pPr>
          </w:p>
        </w:tc>
        <w:tc>
          <w:tcPr>
            <w:tcW w:w="1530" w:type="dxa"/>
          </w:tcPr>
          <w:p w:rsidR="002C7516"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MOE</w:t>
            </w:r>
          </w:p>
          <w:p w:rsidR="002C7516" w:rsidRPr="00BB3445" w:rsidRDefault="002C7516" w:rsidP="00CC6249">
            <w:pPr>
              <w:spacing w:after="0" w:line="240" w:lineRule="auto"/>
              <w:rPr>
                <w:rFonts w:ascii="Times New Roman" w:hAnsi="Times New Roman"/>
                <w:strike/>
                <w:sz w:val="16"/>
                <w:szCs w:val="16"/>
                <w:lang w:val="en-US"/>
              </w:rPr>
            </w:pPr>
          </w:p>
          <w:p w:rsidR="002C7516"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NES</w:t>
            </w:r>
          </w:p>
          <w:p w:rsidR="002C7516" w:rsidRPr="00BB3445" w:rsidRDefault="009E74EA"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SIPRU     </w:t>
            </w:r>
          </w:p>
          <w:p w:rsidR="002C7516"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LGU</w:t>
            </w:r>
          </w:p>
          <w:p w:rsidR="002C7516"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SCC</w:t>
            </w:r>
          </w:p>
          <w:p w:rsidR="002C7516"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r w:rsidR="002C7516" w:rsidRPr="00BB3445">
              <w:rPr>
                <w:rFonts w:ascii="Times New Roman" w:hAnsi="Times New Roman"/>
                <w:sz w:val="16"/>
                <w:szCs w:val="16"/>
                <w:lang w:val="en-US"/>
              </w:rPr>
              <w:t xml:space="preserve"> </w:t>
            </w:r>
          </w:p>
          <w:p w:rsidR="002C7516" w:rsidRPr="00BB3445" w:rsidRDefault="004262DA"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OCCS</w:t>
            </w:r>
          </w:p>
          <w:p w:rsidR="002C7516" w:rsidRPr="00BB3445" w:rsidRDefault="00187F0F" w:rsidP="00032C49">
            <w:pPr>
              <w:spacing w:after="0" w:line="240" w:lineRule="auto"/>
              <w:rPr>
                <w:rFonts w:ascii="Times New Roman" w:hAnsi="Times New Roman"/>
                <w:b/>
                <w:sz w:val="16"/>
                <w:szCs w:val="16"/>
                <w:lang w:val="en-US"/>
              </w:rPr>
            </w:pPr>
            <w:r w:rsidRPr="00BB3445">
              <w:rPr>
                <w:rFonts w:ascii="Times New Roman" w:hAnsi="Times New Roman"/>
                <w:sz w:val="16"/>
                <w:szCs w:val="16"/>
                <w:lang w:val="en-US"/>
              </w:rPr>
              <w:t xml:space="preserve">International and national partners </w:t>
            </w:r>
            <w:r w:rsidR="00032C49" w:rsidRPr="00BB3445">
              <w:rPr>
                <w:rFonts w:ascii="Times New Roman" w:hAnsi="Times New Roman"/>
                <w:sz w:val="16"/>
                <w:szCs w:val="16"/>
                <w:lang w:val="en-US"/>
              </w:rPr>
              <w:t>Donors</w:t>
            </w:r>
          </w:p>
        </w:tc>
        <w:tc>
          <w:tcPr>
            <w:tcW w:w="1080" w:type="dxa"/>
            <w:shd w:val="clear" w:color="auto" w:fill="CCFF99"/>
          </w:tcPr>
          <w:p w:rsidR="002C7516" w:rsidRPr="00BB3445" w:rsidRDefault="002C7516" w:rsidP="00CC6249">
            <w:pPr>
              <w:spacing w:after="0" w:line="240" w:lineRule="auto"/>
              <w:jc w:val="center"/>
              <w:rPr>
                <w:rFonts w:ascii="Times New Roman" w:hAnsi="Times New Roman"/>
                <w:b/>
                <w:bCs/>
                <w:sz w:val="14"/>
                <w:szCs w:val="16"/>
                <w:lang w:val="en-US"/>
              </w:rPr>
            </w:pPr>
            <w:r w:rsidRPr="00BB3445">
              <w:rPr>
                <w:rFonts w:ascii="Times New Roman" w:hAnsi="Times New Roman"/>
                <w:b/>
                <w:bCs/>
                <w:sz w:val="14"/>
                <w:szCs w:val="16"/>
                <w:lang w:val="en-US"/>
              </w:rPr>
              <w:t>751.048.000</w:t>
            </w:r>
          </w:p>
        </w:tc>
        <w:tc>
          <w:tcPr>
            <w:tcW w:w="990" w:type="dxa"/>
            <w:shd w:val="clear" w:color="auto" w:fill="CCFF99"/>
          </w:tcPr>
          <w:p w:rsidR="002C7516" w:rsidRPr="00BB3445" w:rsidRDefault="002C7516"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750.000.000</w:t>
            </w:r>
            <w:r w:rsidRPr="00BB3445">
              <w:rPr>
                <w:rStyle w:val="FootnoteReference"/>
                <w:rFonts w:ascii="Times New Roman" w:hAnsi="Times New Roman"/>
                <w:sz w:val="14"/>
                <w:szCs w:val="16"/>
                <w:lang w:val="en-US"/>
              </w:rPr>
              <w:footnoteReference w:id="4"/>
            </w:r>
          </w:p>
          <w:p w:rsidR="002C7516" w:rsidRPr="00BB3445" w:rsidRDefault="002C7516"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187F0F" w:rsidRPr="00BB3445">
              <w:rPr>
                <w:rFonts w:ascii="Times New Roman" w:hAnsi="Times New Roman"/>
                <w:sz w:val="14"/>
                <w:szCs w:val="16"/>
                <w:lang w:val="en-US"/>
              </w:rPr>
              <w:t>NES</w:t>
            </w:r>
            <w:r w:rsidRPr="00BB3445">
              <w:rPr>
                <w:rFonts w:ascii="Times New Roman" w:hAnsi="Times New Roman"/>
                <w:sz w:val="14"/>
                <w:szCs w:val="16"/>
                <w:lang w:val="en-US"/>
              </w:rPr>
              <w:t>)</w:t>
            </w:r>
          </w:p>
          <w:p w:rsidR="002C7516" w:rsidRPr="00BB3445" w:rsidRDefault="002C7516" w:rsidP="00CC6249">
            <w:pPr>
              <w:spacing w:after="0" w:line="240" w:lineRule="auto"/>
              <w:jc w:val="center"/>
              <w:rPr>
                <w:rFonts w:ascii="Times New Roman" w:hAnsi="Times New Roman"/>
                <w:sz w:val="14"/>
                <w:szCs w:val="16"/>
                <w:lang w:val="en-US"/>
              </w:rPr>
            </w:pPr>
          </w:p>
          <w:p w:rsidR="002C7516" w:rsidRPr="00BB3445" w:rsidRDefault="002C7516" w:rsidP="00CC6249">
            <w:pPr>
              <w:spacing w:after="0" w:line="240" w:lineRule="auto"/>
              <w:jc w:val="center"/>
              <w:rPr>
                <w:rFonts w:ascii="Times New Roman" w:hAnsi="Times New Roman"/>
                <w:sz w:val="14"/>
                <w:szCs w:val="16"/>
                <w:lang w:val="en-US"/>
              </w:rPr>
            </w:pPr>
          </w:p>
          <w:p w:rsidR="002C7516" w:rsidRPr="00BB3445" w:rsidRDefault="002C7516" w:rsidP="00CC6249">
            <w:pPr>
              <w:spacing w:after="0" w:line="240" w:lineRule="auto"/>
              <w:jc w:val="center"/>
              <w:rPr>
                <w:rFonts w:ascii="Times New Roman" w:hAnsi="Times New Roman"/>
                <w:sz w:val="14"/>
                <w:szCs w:val="16"/>
                <w:lang w:val="en-US"/>
              </w:rPr>
            </w:pPr>
          </w:p>
          <w:p w:rsidR="002C7516" w:rsidRPr="00BB3445" w:rsidRDefault="002C7516" w:rsidP="00CC6249">
            <w:pPr>
              <w:spacing w:after="0" w:line="240" w:lineRule="auto"/>
              <w:jc w:val="center"/>
              <w:rPr>
                <w:rFonts w:ascii="Times New Roman" w:hAnsi="Times New Roman"/>
                <w:sz w:val="14"/>
                <w:szCs w:val="16"/>
                <w:lang w:val="en-US"/>
              </w:rPr>
            </w:pPr>
          </w:p>
        </w:tc>
        <w:tc>
          <w:tcPr>
            <w:tcW w:w="990" w:type="dxa"/>
            <w:shd w:val="clear" w:color="auto" w:fill="CCFF99"/>
          </w:tcPr>
          <w:p w:rsidR="002C7516" w:rsidRPr="00BB3445" w:rsidRDefault="002C7516"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1.048.000</w:t>
            </w:r>
          </w:p>
          <w:p w:rsidR="002C7516" w:rsidRPr="00BB3445" w:rsidRDefault="002C7516"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9E74EA" w:rsidRPr="00BB3445">
              <w:rPr>
                <w:rFonts w:ascii="Times New Roman" w:hAnsi="Times New Roman"/>
                <w:sz w:val="14"/>
                <w:szCs w:val="16"/>
                <w:lang w:val="en-US"/>
              </w:rPr>
              <w:t xml:space="preserve">SIPRU     </w:t>
            </w:r>
            <w:r w:rsidRPr="00BB3445">
              <w:rPr>
                <w:rFonts w:ascii="Times New Roman" w:hAnsi="Times New Roman"/>
                <w:sz w:val="14"/>
                <w:szCs w:val="16"/>
                <w:lang w:val="en-US"/>
              </w:rPr>
              <w:t>Е2Е)</w:t>
            </w:r>
          </w:p>
        </w:tc>
        <w:tc>
          <w:tcPr>
            <w:tcW w:w="935" w:type="dxa"/>
            <w:shd w:val="clear" w:color="auto" w:fill="CCFF99"/>
          </w:tcPr>
          <w:p w:rsidR="002C7516" w:rsidRPr="00BB3445" w:rsidRDefault="002C7516" w:rsidP="00723461">
            <w:pPr>
              <w:spacing w:after="0" w:line="240" w:lineRule="auto"/>
              <w:jc w:val="center"/>
              <w:rPr>
                <w:rFonts w:ascii="Times New Roman" w:hAnsi="Times New Roman"/>
                <w:b/>
                <w:bCs/>
                <w:sz w:val="14"/>
                <w:szCs w:val="16"/>
                <w:lang w:val="en-US"/>
              </w:rPr>
            </w:pPr>
            <w:r w:rsidRPr="00BB3445">
              <w:rPr>
                <w:rFonts w:ascii="Times New Roman" w:hAnsi="Times New Roman"/>
                <w:b/>
                <w:bCs/>
                <w:sz w:val="14"/>
                <w:szCs w:val="16"/>
                <w:lang w:val="en-US"/>
              </w:rPr>
              <w:t>2.253.14</w:t>
            </w:r>
            <w:r w:rsidR="00723461" w:rsidRPr="00BB3445">
              <w:rPr>
                <w:rFonts w:ascii="Times New Roman" w:hAnsi="Times New Roman"/>
                <w:b/>
                <w:bCs/>
                <w:sz w:val="14"/>
                <w:szCs w:val="16"/>
                <w:lang w:val="en-US"/>
              </w:rPr>
              <w:t>4</w:t>
            </w:r>
            <w:r w:rsidRPr="00BB3445">
              <w:rPr>
                <w:rFonts w:ascii="Times New Roman" w:hAnsi="Times New Roman"/>
                <w:b/>
                <w:bCs/>
                <w:sz w:val="14"/>
                <w:szCs w:val="16"/>
                <w:lang w:val="en-US"/>
              </w:rPr>
              <w:t>.000</w:t>
            </w:r>
          </w:p>
        </w:tc>
        <w:tc>
          <w:tcPr>
            <w:tcW w:w="929" w:type="dxa"/>
            <w:shd w:val="clear" w:color="auto" w:fill="CCFF99"/>
          </w:tcPr>
          <w:p w:rsidR="00015CF2" w:rsidRPr="00BB3445" w:rsidRDefault="002C7516" w:rsidP="00015CF2">
            <w:pPr>
              <w:spacing w:after="0" w:line="240" w:lineRule="auto"/>
              <w:ind w:left="-29" w:right="-187"/>
              <w:rPr>
                <w:rFonts w:ascii="Times New Roman" w:hAnsi="Times New Roman"/>
                <w:b/>
                <w:bCs/>
                <w:sz w:val="14"/>
                <w:szCs w:val="16"/>
                <w:lang w:val="en-US"/>
              </w:rPr>
            </w:pPr>
            <w:r w:rsidRPr="00BB3445">
              <w:rPr>
                <w:rFonts w:ascii="Times New Roman" w:hAnsi="Times New Roman"/>
                <w:b/>
                <w:bCs/>
                <w:sz w:val="14"/>
                <w:szCs w:val="16"/>
                <w:lang w:val="en-US"/>
              </w:rPr>
              <w:t>2.250.000.</w:t>
            </w:r>
            <w:r w:rsidR="00B72CB1" w:rsidRPr="00BB3445">
              <w:rPr>
                <w:rFonts w:ascii="Times New Roman" w:hAnsi="Times New Roman"/>
                <w:b/>
                <w:bCs/>
                <w:sz w:val="14"/>
                <w:szCs w:val="16"/>
                <w:lang w:val="en-US"/>
              </w:rPr>
              <w:t>000</w:t>
            </w:r>
          </w:p>
          <w:p w:rsidR="002C7516" w:rsidRPr="00BB3445" w:rsidRDefault="001E6310" w:rsidP="001E6310">
            <w:pPr>
              <w:spacing w:after="0" w:line="240" w:lineRule="auto"/>
              <w:ind w:left="-29" w:right="-187"/>
              <w:rPr>
                <w:rFonts w:ascii="Times New Roman" w:hAnsi="Times New Roman"/>
                <w:sz w:val="14"/>
                <w:szCs w:val="16"/>
                <w:lang w:val="en-US"/>
              </w:rPr>
            </w:pPr>
            <w:r w:rsidRPr="00BB3445">
              <w:rPr>
                <w:rFonts w:ascii="Times New Roman" w:hAnsi="Times New Roman"/>
                <w:b/>
                <w:bCs/>
                <w:sz w:val="14"/>
                <w:szCs w:val="16"/>
                <w:lang w:val="en-US"/>
              </w:rPr>
              <w:t>0</w:t>
            </w:r>
            <w:r w:rsidR="00187F0F" w:rsidRPr="00BB3445">
              <w:rPr>
                <w:rFonts w:ascii="Times New Roman" w:hAnsi="Times New Roman"/>
                <w:b/>
                <w:bCs/>
                <w:sz w:val="14"/>
                <w:szCs w:val="16"/>
                <w:lang w:val="en-US"/>
              </w:rPr>
              <w:t>NES</w:t>
            </w:r>
            <w:r w:rsidR="002C7516" w:rsidRPr="00BB3445">
              <w:rPr>
                <w:rFonts w:ascii="Times New Roman" w:hAnsi="Times New Roman"/>
                <w:sz w:val="14"/>
                <w:szCs w:val="16"/>
                <w:lang w:val="en-US"/>
              </w:rPr>
              <w:t>)</w:t>
            </w:r>
          </w:p>
        </w:tc>
        <w:tc>
          <w:tcPr>
            <w:tcW w:w="884" w:type="dxa"/>
            <w:shd w:val="clear" w:color="auto" w:fill="CCFF99"/>
          </w:tcPr>
          <w:p w:rsidR="002C7516" w:rsidRPr="00BB3445" w:rsidRDefault="00B72CB1" w:rsidP="00CC6249">
            <w:pPr>
              <w:spacing w:after="0" w:line="240" w:lineRule="auto"/>
              <w:ind w:left="-93"/>
              <w:jc w:val="center"/>
              <w:rPr>
                <w:rFonts w:ascii="Times New Roman" w:hAnsi="Times New Roman"/>
                <w:sz w:val="14"/>
                <w:szCs w:val="16"/>
                <w:lang w:val="en-US"/>
              </w:rPr>
            </w:pPr>
            <w:r w:rsidRPr="00BB3445">
              <w:rPr>
                <w:rFonts w:ascii="Times New Roman" w:hAnsi="Times New Roman"/>
                <w:sz w:val="14"/>
                <w:szCs w:val="16"/>
                <w:lang w:val="en-US"/>
              </w:rPr>
              <w:t>3.144</w:t>
            </w:r>
            <w:r w:rsidR="002C7516" w:rsidRPr="00BB3445">
              <w:rPr>
                <w:rFonts w:ascii="Times New Roman" w:hAnsi="Times New Roman"/>
                <w:sz w:val="14"/>
                <w:szCs w:val="16"/>
                <w:lang w:val="en-US"/>
              </w:rPr>
              <w:t>.000</w:t>
            </w:r>
          </w:p>
          <w:p w:rsidR="002C7516" w:rsidRPr="00BB3445" w:rsidRDefault="002C7516" w:rsidP="00CC6249">
            <w:pPr>
              <w:spacing w:after="0" w:line="240" w:lineRule="auto"/>
              <w:ind w:left="-93"/>
              <w:jc w:val="center"/>
              <w:rPr>
                <w:rFonts w:ascii="Times New Roman" w:hAnsi="Times New Roman"/>
                <w:sz w:val="14"/>
                <w:szCs w:val="16"/>
                <w:lang w:val="en-US"/>
              </w:rPr>
            </w:pPr>
            <w:r w:rsidRPr="00BB3445">
              <w:rPr>
                <w:rFonts w:ascii="Times New Roman" w:hAnsi="Times New Roman"/>
                <w:sz w:val="14"/>
                <w:szCs w:val="16"/>
                <w:lang w:val="en-US"/>
              </w:rPr>
              <w:t>(</w:t>
            </w:r>
            <w:r w:rsidR="009E74EA" w:rsidRPr="00BB3445">
              <w:rPr>
                <w:rFonts w:ascii="Times New Roman" w:hAnsi="Times New Roman"/>
                <w:sz w:val="14"/>
                <w:szCs w:val="16"/>
                <w:lang w:val="en-US"/>
              </w:rPr>
              <w:t xml:space="preserve">SIPRU     </w:t>
            </w:r>
            <w:r w:rsidRPr="00BB3445">
              <w:rPr>
                <w:rFonts w:ascii="Times New Roman" w:hAnsi="Times New Roman"/>
                <w:sz w:val="14"/>
                <w:szCs w:val="16"/>
                <w:lang w:val="en-US"/>
              </w:rPr>
              <w:t>Е2Е)</w:t>
            </w:r>
          </w:p>
        </w:tc>
      </w:tr>
    </w:tbl>
    <w:p w:rsidR="002C7516" w:rsidRPr="00BB3445" w:rsidRDefault="002C7516" w:rsidP="002C7516">
      <w:pPr>
        <w:tabs>
          <w:tab w:val="left" w:pos="2490"/>
          <w:tab w:val="left" w:pos="5025"/>
        </w:tabs>
        <w:spacing w:after="0" w:line="240" w:lineRule="auto"/>
        <w:ind w:left="-709"/>
        <w:rPr>
          <w:rFonts w:ascii="Times New Roman" w:hAnsi="Times New Roman"/>
          <w:lang w:val="en-US"/>
        </w:rPr>
      </w:pPr>
    </w:p>
    <w:tbl>
      <w:tblPr>
        <w:tblW w:w="15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890"/>
        <w:gridCol w:w="1530"/>
        <w:gridCol w:w="990"/>
        <w:gridCol w:w="1170"/>
        <w:gridCol w:w="990"/>
        <w:gridCol w:w="1530"/>
        <w:gridCol w:w="1080"/>
        <w:gridCol w:w="990"/>
        <w:gridCol w:w="990"/>
        <w:gridCol w:w="900"/>
        <w:gridCol w:w="884"/>
        <w:gridCol w:w="16"/>
        <w:gridCol w:w="810"/>
      </w:tblGrid>
      <w:tr w:rsidR="002C7516" w:rsidRPr="00BB3445" w:rsidTr="00C40A8E">
        <w:trPr>
          <w:jc w:val="center"/>
        </w:trPr>
        <w:tc>
          <w:tcPr>
            <w:tcW w:w="1733" w:type="dxa"/>
            <w:vMerge w:val="restart"/>
            <w:shd w:val="clear" w:color="auto" w:fill="FFFF66"/>
            <w:vAlign w:val="center"/>
          </w:tcPr>
          <w:p w:rsidR="002C7516" w:rsidRPr="00BB3445" w:rsidRDefault="00355CD2" w:rsidP="00C40A8E">
            <w:pPr>
              <w:spacing w:after="0" w:line="240" w:lineRule="auto"/>
              <w:rPr>
                <w:rFonts w:ascii="Times New Roman" w:hAnsi="Times New Roman"/>
                <w:b/>
                <w:sz w:val="18"/>
                <w:lang w:val="en-US"/>
              </w:rPr>
            </w:pPr>
            <w:r w:rsidRPr="00BB3445">
              <w:rPr>
                <w:rFonts w:ascii="Times New Roman" w:hAnsi="Times New Roman"/>
                <w:b/>
                <w:sz w:val="18"/>
                <w:lang w:val="en-US"/>
              </w:rPr>
              <w:t>EXPECTED RESULT</w:t>
            </w:r>
            <w:r w:rsidR="002C7516" w:rsidRPr="00BB3445">
              <w:rPr>
                <w:rFonts w:ascii="Times New Roman" w:hAnsi="Times New Roman"/>
                <w:b/>
                <w:sz w:val="18"/>
                <w:lang w:val="en-US"/>
              </w:rPr>
              <w:t>:</w:t>
            </w:r>
          </w:p>
        </w:tc>
        <w:tc>
          <w:tcPr>
            <w:tcW w:w="1890" w:type="dxa"/>
            <w:vMerge w:val="restart"/>
            <w:shd w:val="clear" w:color="auto" w:fill="FFFF66"/>
            <w:vAlign w:val="center"/>
          </w:tcPr>
          <w:p w:rsidR="002C7516"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ACTIVITIES</w:t>
            </w:r>
            <w:r w:rsidR="002C7516" w:rsidRPr="00BB3445">
              <w:rPr>
                <w:rFonts w:ascii="Times New Roman" w:hAnsi="Times New Roman"/>
                <w:b/>
                <w:sz w:val="18"/>
                <w:lang w:val="en-US"/>
              </w:rPr>
              <w:t>:</w:t>
            </w:r>
          </w:p>
        </w:tc>
        <w:tc>
          <w:tcPr>
            <w:tcW w:w="6210" w:type="dxa"/>
            <w:gridSpan w:val="5"/>
            <w:shd w:val="clear" w:color="auto" w:fill="FFFF66"/>
            <w:vAlign w:val="center"/>
          </w:tcPr>
          <w:p w:rsidR="002C7516" w:rsidRPr="00BB3445" w:rsidRDefault="00620BAD"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IMPLEMENTATION</w:t>
            </w:r>
            <w:r w:rsidR="009F1DF6" w:rsidRPr="00BB3445">
              <w:rPr>
                <w:rFonts w:ascii="Times New Roman" w:hAnsi="Times New Roman"/>
                <w:b/>
                <w:sz w:val="20"/>
                <w:lang w:val="en-US"/>
              </w:rPr>
              <w:t xml:space="preserve"> DETAILS</w:t>
            </w:r>
          </w:p>
        </w:tc>
        <w:tc>
          <w:tcPr>
            <w:tcW w:w="5670" w:type="dxa"/>
            <w:gridSpan w:val="7"/>
            <w:shd w:val="clear" w:color="auto" w:fill="FFFF66"/>
            <w:vAlign w:val="center"/>
          </w:tcPr>
          <w:p w:rsidR="002C7516" w:rsidRPr="00BB3445" w:rsidRDefault="009F1DF6"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 xml:space="preserve">FUNDS FOR THE </w:t>
            </w:r>
            <w:r w:rsidR="00620BAD" w:rsidRPr="00BB3445">
              <w:rPr>
                <w:rFonts w:ascii="Times New Roman" w:hAnsi="Times New Roman"/>
                <w:b/>
                <w:sz w:val="20"/>
                <w:lang w:val="en-US"/>
              </w:rPr>
              <w:t>IMPLEMENTATION</w:t>
            </w:r>
            <w:r w:rsidRPr="00BB3445">
              <w:rPr>
                <w:rFonts w:ascii="Times New Roman" w:hAnsi="Times New Roman"/>
                <w:b/>
                <w:sz w:val="20"/>
                <w:lang w:val="en-US"/>
              </w:rPr>
              <w:t xml:space="preserve"> </w:t>
            </w:r>
          </w:p>
        </w:tc>
      </w:tr>
      <w:tr w:rsidR="002C7516" w:rsidRPr="00BB3445" w:rsidTr="00C40A8E">
        <w:trPr>
          <w:trHeight w:val="339"/>
          <w:jc w:val="center"/>
        </w:trPr>
        <w:tc>
          <w:tcPr>
            <w:tcW w:w="1733" w:type="dxa"/>
            <w:vMerge/>
            <w:shd w:val="clear" w:color="auto" w:fill="FFFF66"/>
            <w:vAlign w:val="center"/>
          </w:tcPr>
          <w:p w:rsidR="002C7516" w:rsidRPr="00BB3445" w:rsidRDefault="002C7516" w:rsidP="00CC6249">
            <w:pPr>
              <w:spacing w:after="0" w:line="240" w:lineRule="auto"/>
              <w:rPr>
                <w:rFonts w:ascii="Times New Roman" w:hAnsi="Times New Roman"/>
                <w:b/>
                <w:sz w:val="18"/>
                <w:lang w:val="en-US"/>
              </w:rPr>
            </w:pPr>
          </w:p>
        </w:tc>
        <w:tc>
          <w:tcPr>
            <w:tcW w:w="1890" w:type="dxa"/>
            <w:vMerge/>
            <w:shd w:val="clear" w:color="auto" w:fill="FFFF66"/>
            <w:vAlign w:val="center"/>
          </w:tcPr>
          <w:p w:rsidR="002C7516" w:rsidRPr="00BB3445" w:rsidRDefault="002C7516" w:rsidP="00CC6249">
            <w:pPr>
              <w:spacing w:after="0" w:line="240" w:lineRule="auto"/>
              <w:rPr>
                <w:rFonts w:ascii="Times New Roman" w:hAnsi="Times New Roman"/>
                <w:b/>
                <w:sz w:val="18"/>
                <w:lang w:val="en-US"/>
              </w:rPr>
            </w:pPr>
          </w:p>
        </w:tc>
        <w:tc>
          <w:tcPr>
            <w:tcW w:w="1530" w:type="dxa"/>
            <w:vMerge w:val="restart"/>
            <w:shd w:val="clear" w:color="auto" w:fill="FFFF66"/>
            <w:vAlign w:val="center"/>
          </w:tcPr>
          <w:p w:rsidR="002C7516" w:rsidRPr="00BB3445" w:rsidRDefault="00355CD2" w:rsidP="00CC6249">
            <w:pPr>
              <w:spacing w:after="0" w:line="240" w:lineRule="auto"/>
              <w:jc w:val="center"/>
              <w:rPr>
                <w:rFonts w:ascii="Times New Roman" w:hAnsi="Times New Roman"/>
                <w:sz w:val="16"/>
                <w:lang w:val="en-US"/>
              </w:rPr>
            </w:pPr>
            <w:r w:rsidRPr="00BB3445">
              <w:rPr>
                <w:rFonts w:ascii="Times New Roman" w:hAnsi="Times New Roman"/>
                <w:sz w:val="16"/>
                <w:lang w:val="en-US"/>
              </w:rPr>
              <w:t>INDICATORS</w:t>
            </w:r>
            <w:r w:rsidR="002C7516" w:rsidRPr="00BB3445">
              <w:rPr>
                <w:rFonts w:ascii="Times New Roman" w:hAnsi="Times New Roman"/>
                <w:sz w:val="16"/>
                <w:lang w:val="en-US"/>
              </w:rPr>
              <w:t>:</w:t>
            </w:r>
          </w:p>
        </w:tc>
        <w:tc>
          <w:tcPr>
            <w:tcW w:w="990" w:type="dxa"/>
            <w:vMerge w:val="restart"/>
            <w:shd w:val="clear" w:color="auto" w:fill="FFFF66"/>
            <w:vAlign w:val="center"/>
          </w:tcPr>
          <w:p w:rsidR="002C7516" w:rsidRPr="00BB3445" w:rsidRDefault="009F1DF6" w:rsidP="00CC6249">
            <w:pPr>
              <w:spacing w:after="0" w:line="240" w:lineRule="auto"/>
              <w:jc w:val="center"/>
              <w:rPr>
                <w:rFonts w:ascii="Times New Roman" w:hAnsi="Times New Roman"/>
                <w:sz w:val="14"/>
                <w:szCs w:val="14"/>
                <w:lang w:val="en-US"/>
              </w:rPr>
            </w:pPr>
            <w:r w:rsidRPr="00BB3445">
              <w:rPr>
                <w:rFonts w:ascii="Times New Roman" w:hAnsi="Times New Roman"/>
                <w:sz w:val="14"/>
                <w:szCs w:val="14"/>
                <w:lang w:val="en-US"/>
              </w:rPr>
              <w:t>PERIOD</w:t>
            </w:r>
            <w:r w:rsidR="002C7516" w:rsidRPr="00BB3445">
              <w:rPr>
                <w:rFonts w:ascii="Times New Roman" w:hAnsi="Times New Roman"/>
                <w:sz w:val="14"/>
                <w:szCs w:val="14"/>
                <w:lang w:val="en-US"/>
              </w:rPr>
              <w:t>:</w:t>
            </w:r>
          </w:p>
        </w:tc>
        <w:tc>
          <w:tcPr>
            <w:tcW w:w="1170" w:type="dxa"/>
            <w:vMerge w:val="restart"/>
            <w:shd w:val="clear" w:color="auto" w:fill="FFFF66"/>
            <w:vAlign w:val="center"/>
          </w:tcPr>
          <w:p w:rsidR="002C7516" w:rsidRPr="00BB3445" w:rsidRDefault="009F1DF6" w:rsidP="00CC6249">
            <w:pPr>
              <w:spacing w:after="0" w:line="240" w:lineRule="auto"/>
              <w:jc w:val="center"/>
              <w:rPr>
                <w:rFonts w:ascii="Times New Roman" w:hAnsi="Times New Roman"/>
                <w:sz w:val="14"/>
                <w:szCs w:val="14"/>
                <w:lang w:val="en-US"/>
              </w:rPr>
            </w:pPr>
            <w:r w:rsidRPr="00BB3445">
              <w:rPr>
                <w:rFonts w:ascii="Times New Roman" w:hAnsi="Times New Roman"/>
                <w:sz w:val="14"/>
                <w:szCs w:val="14"/>
                <w:lang w:val="en-US"/>
              </w:rPr>
              <w:t>LEVEL:</w:t>
            </w:r>
          </w:p>
        </w:tc>
        <w:tc>
          <w:tcPr>
            <w:tcW w:w="990" w:type="dxa"/>
            <w:vMerge w:val="restart"/>
            <w:shd w:val="clear" w:color="auto" w:fill="FFFF66"/>
            <w:vAlign w:val="center"/>
          </w:tcPr>
          <w:p w:rsidR="002C7516" w:rsidRPr="00BB3445" w:rsidRDefault="00D7552F" w:rsidP="00CC6249">
            <w:pPr>
              <w:spacing w:after="0" w:line="240" w:lineRule="auto"/>
              <w:jc w:val="center"/>
              <w:rPr>
                <w:rFonts w:ascii="Times New Roman" w:hAnsi="Times New Roman"/>
                <w:sz w:val="14"/>
                <w:szCs w:val="14"/>
                <w:lang w:val="en-US"/>
              </w:rPr>
            </w:pPr>
            <w:r w:rsidRPr="00BB3445">
              <w:rPr>
                <w:rFonts w:ascii="Times New Roman" w:hAnsi="Times New Roman"/>
                <w:sz w:val="14"/>
                <w:szCs w:val="14"/>
                <w:lang w:val="en-US"/>
              </w:rPr>
              <w:t xml:space="preserve">ACCOUNTABLE ENTITY </w:t>
            </w:r>
            <w:r w:rsidR="002C7516" w:rsidRPr="00BB3445">
              <w:rPr>
                <w:rFonts w:ascii="Times New Roman" w:hAnsi="Times New Roman"/>
                <w:sz w:val="14"/>
                <w:szCs w:val="14"/>
                <w:lang w:val="en-US"/>
              </w:rPr>
              <w:t>:</w:t>
            </w:r>
          </w:p>
        </w:tc>
        <w:tc>
          <w:tcPr>
            <w:tcW w:w="1530" w:type="dxa"/>
            <w:vMerge w:val="restart"/>
            <w:shd w:val="clear" w:color="auto" w:fill="FFFF66"/>
            <w:vAlign w:val="center"/>
          </w:tcPr>
          <w:p w:rsidR="002C7516" w:rsidRPr="00BB3445" w:rsidRDefault="009F1DF6" w:rsidP="00CC6249">
            <w:pPr>
              <w:spacing w:after="0" w:line="240" w:lineRule="auto"/>
              <w:jc w:val="center"/>
              <w:rPr>
                <w:rFonts w:ascii="Times New Roman" w:hAnsi="Times New Roman"/>
                <w:sz w:val="14"/>
                <w:szCs w:val="14"/>
                <w:lang w:val="en-US"/>
              </w:rPr>
            </w:pPr>
            <w:r w:rsidRPr="00BB3445">
              <w:rPr>
                <w:rFonts w:ascii="Times New Roman" w:hAnsi="Times New Roman"/>
                <w:sz w:val="14"/>
                <w:szCs w:val="14"/>
                <w:lang w:val="en-US"/>
              </w:rPr>
              <w:t>PARTICIPANTS</w:t>
            </w:r>
            <w:r w:rsidR="002C7516" w:rsidRPr="00BB3445">
              <w:rPr>
                <w:rFonts w:ascii="Times New Roman" w:hAnsi="Times New Roman"/>
                <w:sz w:val="14"/>
                <w:szCs w:val="14"/>
                <w:lang w:val="en-US"/>
              </w:rPr>
              <w:t>:</w:t>
            </w:r>
          </w:p>
        </w:tc>
        <w:tc>
          <w:tcPr>
            <w:tcW w:w="3060" w:type="dxa"/>
            <w:gridSpan w:val="3"/>
            <w:shd w:val="clear" w:color="auto" w:fill="FFFF66"/>
            <w:vAlign w:val="center"/>
          </w:tcPr>
          <w:p w:rsidR="002C7516" w:rsidRPr="00BB3445" w:rsidRDefault="002C751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w:t>
            </w:r>
          </w:p>
        </w:tc>
        <w:tc>
          <w:tcPr>
            <w:tcW w:w="2610" w:type="dxa"/>
            <w:gridSpan w:val="4"/>
            <w:shd w:val="clear" w:color="auto" w:fill="FFFF66"/>
            <w:vAlign w:val="center"/>
          </w:tcPr>
          <w:p w:rsidR="002C7516" w:rsidRPr="00BB3445" w:rsidRDefault="002C751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2018-2020</w:t>
            </w:r>
          </w:p>
        </w:tc>
      </w:tr>
      <w:tr w:rsidR="002C7516" w:rsidRPr="00BB3445" w:rsidTr="00C40A8E">
        <w:trPr>
          <w:trHeight w:val="339"/>
          <w:jc w:val="center"/>
        </w:trPr>
        <w:tc>
          <w:tcPr>
            <w:tcW w:w="1733" w:type="dxa"/>
            <w:vMerge/>
            <w:shd w:val="clear" w:color="auto" w:fill="FFFF66"/>
            <w:vAlign w:val="center"/>
          </w:tcPr>
          <w:p w:rsidR="002C7516" w:rsidRPr="00BB3445" w:rsidRDefault="002C7516" w:rsidP="00CC6249">
            <w:pPr>
              <w:spacing w:after="0" w:line="240" w:lineRule="auto"/>
              <w:rPr>
                <w:rFonts w:ascii="Times New Roman" w:hAnsi="Times New Roman"/>
                <w:b/>
                <w:sz w:val="18"/>
                <w:lang w:val="en-US"/>
              </w:rPr>
            </w:pPr>
          </w:p>
        </w:tc>
        <w:tc>
          <w:tcPr>
            <w:tcW w:w="1890" w:type="dxa"/>
            <w:vMerge/>
            <w:shd w:val="clear" w:color="auto" w:fill="FFFF66"/>
            <w:vAlign w:val="center"/>
          </w:tcPr>
          <w:p w:rsidR="002C7516" w:rsidRPr="00BB3445" w:rsidRDefault="002C7516" w:rsidP="00CC6249">
            <w:pPr>
              <w:spacing w:after="0" w:line="240" w:lineRule="auto"/>
              <w:rPr>
                <w:rFonts w:ascii="Times New Roman" w:hAnsi="Times New Roman"/>
                <w:b/>
                <w:sz w:val="18"/>
                <w:lang w:val="en-US"/>
              </w:rPr>
            </w:pPr>
          </w:p>
        </w:tc>
        <w:tc>
          <w:tcPr>
            <w:tcW w:w="1530" w:type="dxa"/>
            <w:vMerge/>
            <w:shd w:val="clear" w:color="auto" w:fill="FFFF66"/>
            <w:vAlign w:val="center"/>
          </w:tcPr>
          <w:p w:rsidR="002C7516" w:rsidRPr="00BB3445" w:rsidRDefault="002C7516" w:rsidP="00CC6249">
            <w:pPr>
              <w:spacing w:after="0" w:line="240" w:lineRule="auto"/>
              <w:rPr>
                <w:rFonts w:ascii="Times New Roman" w:hAnsi="Times New Roman"/>
                <w:sz w:val="16"/>
                <w:lang w:val="en-US"/>
              </w:rPr>
            </w:pPr>
          </w:p>
        </w:tc>
        <w:tc>
          <w:tcPr>
            <w:tcW w:w="990" w:type="dxa"/>
            <w:vMerge/>
            <w:shd w:val="clear" w:color="auto" w:fill="FFFF66"/>
            <w:vAlign w:val="center"/>
          </w:tcPr>
          <w:p w:rsidR="002C7516" w:rsidRPr="00BB3445" w:rsidRDefault="002C7516" w:rsidP="00CC6249">
            <w:pPr>
              <w:spacing w:after="0" w:line="240" w:lineRule="auto"/>
              <w:rPr>
                <w:rFonts w:ascii="Times New Roman" w:hAnsi="Times New Roman"/>
                <w:sz w:val="16"/>
                <w:lang w:val="en-US"/>
              </w:rPr>
            </w:pPr>
          </w:p>
        </w:tc>
        <w:tc>
          <w:tcPr>
            <w:tcW w:w="1170" w:type="dxa"/>
            <w:vMerge/>
            <w:shd w:val="clear" w:color="auto" w:fill="FFFF66"/>
            <w:vAlign w:val="center"/>
          </w:tcPr>
          <w:p w:rsidR="002C7516" w:rsidRPr="00BB3445" w:rsidRDefault="002C7516" w:rsidP="00CC6249">
            <w:pPr>
              <w:spacing w:after="0" w:line="240" w:lineRule="auto"/>
              <w:rPr>
                <w:rFonts w:ascii="Times New Roman" w:hAnsi="Times New Roman"/>
                <w:sz w:val="16"/>
                <w:lang w:val="en-US"/>
              </w:rPr>
            </w:pPr>
          </w:p>
        </w:tc>
        <w:tc>
          <w:tcPr>
            <w:tcW w:w="990" w:type="dxa"/>
            <w:vMerge/>
            <w:shd w:val="clear" w:color="auto" w:fill="FFFF66"/>
            <w:vAlign w:val="center"/>
          </w:tcPr>
          <w:p w:rsidR="002C7516" w:rsidRPr="00BB3445" w:rsidRDefault="002C7516" w:rsidP="00CC6249">
            <w:pPr>
              <w:spacing w:after="0" w:line="240" w:lineRule="auto"/>
              <w:rPr>
                <w:rFonts w:ascii="Times New Roman" w:hAnsi="Times New Roman"/>
                <w:sz w:val="16"/>
                <w:lang w:val="en-US"/>
              </w:rPr>
            </w:pPr>
          </w:p>
        </w:tc>
        <w:tc>
          <w:tcPr>
            <w:tcW w:w="1530" w:type="dxa"/>
            <w:vMerge/>
            <w:shd w:val="clear" w:color="auto" w:fill="FFFF66"/>
            <w:vAlign w:val="center"/>
          </w:tcPr>
          <w:p w:rsidR="002C7516" w:rsidRPr="00BB3445" w:rsidRDefault="002C7516" w:rsidP="00CC6249">
            <w:pPr>
              <w:spacing w:after="0" w:line="240" w:lineRule="auto"/>
              <w:rPr>
                <w:rFonts w:ascii="Times New Roman" w:hAnsi="Times New Roman"/>
                <w:sz w:val="16"/>
                <w:lang w:val="en-US"/>
              </w:rPr>
            </w:pPr>
          </w:p>
        </w:tc>
        <w:tc>
          <w:tcPr>
            <w:tcW w:w="1080" w:type="dxa"/>
            <w:shd w:val="clear" w:color="auto" w:fill="FFFF66"/>
            <w:vAlign w:val="center"/>
          </w:tcPr>
          <w:p w:rsidR="002C7516"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90" w:type="dxa"/>
            <w:shd w:val="clear" w:color="auto" w:fill="FFFF66"/>
            <w:vAlign w:val="center"/>
          </w:tcPr>
          <w:p w:rsidR="002C7516"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990" w:type="dxa"/>
            <w:shd w:val="clear" w:color="auto" w:fill="FFFF66"/>
            <w:vAlign w:val="center"/>
          </w:tcPr>
          <w:p w:rsidR="002C7516"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c>
          <w:tcPr>
            <w:tcW w:w="900" w:type="dxa"/>
            <w:shd w:val="clear" w:color="auto" w:fill="FFFF66"/>
            <w:vAlign w:val="center"/>
          </w:tcPr>
          <w:p w:rsidR="002C7516"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884" w:type="dxa"/>
            <w:shd w:val="clear" w:color="auto" w:fill="FFFF66"/>
            <w:vAlign w:val="center"/>
          </w:tcPr>
          <w:p w:rsidR="002C7516"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826" w:type="dxa"/>
            <w:gridSpan w:val="2"/>
            <w:shd w:val="clear" w:color="auto" w:fill="FFFF66"/>
            <w:vAlign w:val="center"/>
          </w:tcPr>
          <w:p w:rsidR="002C7516"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r>
      <w:tr w:rsidR="002C7516" w:rsidRPr="00BB3445" w:rsidTr="00C40A8E">
        <w:trPr>
          <w:trHeight w:val="699"/>
          <w:jc w:val="center"/>
        </w:trPr>
        <w:tc>
          <w:tcPr>
            <w:tcW w:w="1733" w:type="dxa"/>
            <w:vMerge w:val="restart"/>
          </w:tcPr>
          <w:p w:rsidR="002C7516" w:rsidRPr="00BB3445" w:rsidRDefault="002C7516" w:rsidP="00CC6249">
            <w:pPr>
              <w:spacing w:after="0" w:line="240" w:lineRule="auto"/>
              <w:rPr>
                <w:rFonts w:ascii="Times New Roman" w:hAnsi="Times New Roman"/>
                <w:sz w:val="20"/>
                <w:lang w:val="en-US"/>
              </w:rPr>
            </w:pPr>
            <w:r w:rsidRPr="00BB3445">
              <w:rPr>
                <w:rFonts w:ascii="Times New Roman" w:hAnsi="Times New Roman"/>
                <w:sz w:val="20"/>
                <w:lang w:val="en-US"/>
              </w:rPr>
              <w:t xml:space="preserve">1.1.2. </w:t>
            </w:r>
            <w:r w:rsidR="009A0564" w:rsidRPr="00BB3445">
              <w:rPr>
                <w:rFonts w:ascii="Times New Roman" w:hAnsi="Times New Roman"/>
                <w:sz w:val="20"/>
                <w:lang w:val="en-US"/>
              </w:rPr>
              <w:t>The existing programs improved and new programs created that promote the employability and employment of the youth</w:t>
            </w:r>
          </w:p>
        </w:tc>
        <w:tc>
          <w:tcPr>
            <w:tcW w:w="1890" w:type="dxa"/>
          </w:tcPr>
          <w:p w:rsidR="002C7516" w:rsidRPr="00BB3445" w:rsidRDefault="002C751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1.1.2.1. </w:t>
            </w:r>
            <w:r w:rsidR="009A0564" w:rsidRPr="00BB3445">
              <w:rPr>
                <w:rFonts w:ascii="Times New Roman" w:hAnsi="Times New Roman"/>
                <w:sz w:val="16"/>
                <w:szCs w:val="16"/>
                <w:lang w:val="en-US"/>
              </w:rPr>
              <w:t>Improve existing active employment measures for young people, with a special focus on the youth package</w:t>
            </w:r>
          </w:p>
        </w:tc>
        <w:tc>
          <w:tcPr>
            <w:tcW w:w="1530" w:type="dxa"/>
          </w:tcPr>
          <w:p w:rsidR="009A0564" w:rsidRPr="00BB3445" w:rsidRDefault="009A0564" w:rsidP="00132248">
            <w:pPr>
              <w:spacing w:after="0" w:line="240" w:lineRule="auto"/>
              <w:rPr>
                <w:rFonts w:ascii="Times New Roman" w:hAnsi="Times New Roman"/>
                <w:sz w:val="16"/>
                <w:szCs w:val="16"/>
                <w:lang w:val="en-US"/>
              </w:rPr>
            </w:pPr>
            <w:r w:rsidRPr="00BB3445">
              <w:rPr>
                <w:rFonts w:ascii="Times New Roman" w:hAnsi="Times New Roman"/>
                <w:sz w:val="16"/>
                <w:szCs w:val="16"/>
                <w:lang w:val="en-US"/>
              </w:rPr>
              <w:t>132,000 young women and men are covered by active measures and programs (44,000 per year);</w:t>
            </w:r>
          </w:p>
          <w:p w:rsidR="009A0564" w:rsidRPr="00BB3445" w:rsidRDefault="009A0564" w:rsidP="00132248">
            <w:pPr>
              <w:spacing w:after="0" w:line="240" w:lineRule="auto"/>
              <w:rPr>
                <w:rFonts w:ascii="Times New Roman" w:hAnsi="Times New Roman"/>
                <w:sz w:val="16"/>
                <w:szCs w:val="16"/>
                <w:lang w:val="en-US"/>
              </w:rPr>
            </w:pPr>
            <w:r w:rsidRPr="00BB3445">
              <w:rPr>
                <w:rFonts w:ascii="Times New Roman" w:hAnsi="Times New Roman"/>
                <w:sz w:val="16"/>
                <w:szCs w:val="16"/>
                <w:lang w:val="en-US"/>
              </w:rPr>
              <w:t>3 years of professional rehabilitation and employment of young people with disabilities were executed;</w:t>
            </w:r>
          </w:p>
          <w:p w:rsidR="00132248" w:rsidRPr="00BB3445" w:rsidRDefault="009A0564" w:rsidP="00132248">
            <w:pPr>
              <w:spacing w:after="0" w:line="240" w:lineRule="auto"/>
              <w:rPr>
                <w:rFonts w:ascii="Times New Roman" w:hAnsi="Times New Roman"/>
                <w:sz w:val="16"/>
                <w:szCs w:val="16"/>
                <w:lang w:val="en-US"/>
              </w:rPr>
            </w:pPr>
            <w:r w:rsidRPr="00BB3445">
              <w:rPr>
                <w:rFonts w:ascii="Times New Roman" w:hAnsi="Times New Roman"/>
                <w:sz w:val="16"/>
                <w:szCs w:val="16"/>
                <w:lang w:val="en-US"/>
              </w:rPr>
              <w:t>60 supported programs</w:t>
            </w:r>
          </w:p>
        </w:tc>
        <w:tc>
          <w:tcPr>
            <w:tcW w:w="990" w:type="dxa"/>
          </w:tcPr>
          <w:p w:rsidR="002C7516" w:rsidRPr="00BB3445" w:rsidRDefault="002C751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2C7516"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990" w:type="dxa"/>
          </w:tcPr>
          <w:p w:rsidR="002C7516"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MLEVSA</w:t>
            </w:r>
            <w:r w:rsidR="002C7516" w:rsidRPr="00BB3445">
              <w:rPr>
                <w:rFonts w:ascii="Times New Roman" w:hAnsi="Times New Roman"/>
                <w:sz w:val="16"/>
                <w:szCs w:val="16"/>
                <w:lang w:val="en-US"/>
              </w:rPr>
              <w:t xml:space="preserve"> </w:t>
            </w:r>
            <w:r w:rsidRPr="00BB3445">
              <w:rPr>
                <w:rFonts w:ascii="Times New Roman" w:hAnsi="Times New Roman"/>
                <w:sz w:val="16"/>
                <w:szCs w:val="16"/>
                <w:lang w:val="en-US"/>
              </w:rPr>
              <w:t xml:space="preserve">MYS         </w:t>
            </w:r>
          </w:p>
          <w:p w:rsidR="002C7516" w:rsidRPr="00BB3445" w:rsidRDefault="002C7516" w:rsidP="00CC6249">
            <w:pPr>
              <w:spacing w:after="0" w:line="240" w:lineRule="auto"/>
              <w:rPr>
                <w:rFonts w:ascii="Times New Roman" w:hAnsi="Times New Roman"/>
                <w:b/>
                <w:sz w:val="16"/>
                <w:szCs w:val="16"/>
                <w:lang w:val="en-US"/>
              </w:rPr>
            </w:pPr>
          </w:p>
        </w:tc>
        <w:tc>
          <w:tcPr>
            <w:tcW w:w="1530" w:type="dxa"/>
          </w:tcPr>
          <w:p w:rsidR="002C7516"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NES</w:t>
            </w:r>
          </w:p>
          <w:p w:rsidR="002C7516"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p w:rsidR="002C7516"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MESTD</w:t>
            </w:r>
          </w:p>
          <w:p w:rsidR="002C7516" w:rsidRPr="00BB3445" w:rsidRDefault="00D22D2E"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SYUO     </w:t>
            </w:r>
          </w:p>
          <w:p w:rsidR="002C7516" w:rsidRPr="00BB3445" w:rsidRDefault="00014F7C"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NAYWP </w:t>
            </w:r>
          </w:p>
          <w:p w:rsidR="002C7516"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NAOFY</w:t>
            </w:r>
          </w:p>
          <w:p w:rsidR="002C7516"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LGU</w:t>
            </w:r>
          </w:p>
          <w:p w:rsidR="002C7516" w:rsidRPr="00BB3445" w:rsidRDefault="002C7516" w:rsidP="00CC6249">
            <w:pPr>
              <w:spacing w:after="0" w:line="240" w:lineRule="auto"/>
              <w:rPr>
                <w:rFonts w:ascii="Times New Roman" w:hAnsi="Times New Roman"/>
                <w:b/>
                <w:sz w:val="16"/>
                <w:szCs w:val="16"/>
                <w:lang w:val="en-US"/>
              </w:rPr>
            </w:pPr>
          </w:p>
        </w:tc>
        <w:tc>
          <w:tcPr>
            <w:tcW w:w="1080" w:type="dxa"/>
            <w:shd w:val="clear" w:color="auto" w:fill="CCFF99"/>
          </w:tcPr>
          <w:p w:rsidR="002C7516" w:rsidRPr="00BB3445" w:rsidRDefault="002C7516" w:rsidP="00B73B35">
            <w:pPr>
              <w:spacing w:after="0" w:line="240" w:lineRule="auto"/>
              <w:jc w:val="center"/>
              <w:rPr>
                <w:rFonts w:ascii="Times New Roman" w:hAnsi="Times New Roman"/>
                <w:b/>
                <w:bCs/>
                <w:sz w:val="14"/>
                <w:szCs w:val="14"/>
                <w:lang w:val="en-US"/>
              </w:rPr>
            </w:pPr>
            <w:r w:rsidRPr="00BB3445">
              <w:rPr>
                <w:rFonts w:ascii="Times New Roman" w:hAnsi="Times New Roman"/>
                <w:sz w:val="14"/>
                <w:szCs w:val="14"/>
                <w:lang w:val="en-US"/>
              </w:rPr>
              <w:t>1.</w:t>
            </w:r>
            <w:r w:rsidR="00B73B35" w:rsidRPr="00BB3445">
              <w:rPr>
                <w:rFonts w:ascii="Times New Roman" w:hAnsi="Times New Roman"/>
                <w:sz w:val="14"/>
                <w:szCs w:val="14"/>
                <w:lang w:val="en-US"/>
              </w:rPr>
              <w:t>882.500 000</w:t>
            </w:r>
          </w:p>
        </w:tc>
        <w:tc>
          <w:tcPr>
            <w:tcW w:w="990" w:type="dxa"/>
            <w:shd w:val="clear" w:color="auto" w:fill="CCFF99"/>
          </w:tcPr>
          <w:p w:rsidR="002C7516" w:rsidRPr="00BB3445" w:rsidRDefault="00B73B35" w:rsidP="00CC6249">
            <w:pPr>
              <w:spacing w:after="0" w:line="240" w:lineRule="auto"/>
              <w:jc w:val="center"/>
              <w:rPr>
                <w:rFonts w:ascii="Times New Roman" w:hAnsi="Times New Roman"/>
                <w:sz w:val="14"/>
                <w:szCs w:val="14"/>
                <w:lang w:val="en-US"/>
              </w:rPr>
            </w:pPr>
            <w:r w:rsidRPr="00BB3445">
              <w:rPr>
                <w:rFonts w:ascii="Times New Roman" w:hAnsi="Times New Roman"/>
                <w:sz w:val="14"/>
                <w:szCs w:val="14"/>
                <w:lang w:val="en-US"/>
              </w:rPr>
              <w:t>1.882.500 000</w:t>
            </w:r>
            <w:r w:rsidR="002C7516" w:rsidRPr="00BB3445">
              <w:rPr>
                <w:rStyle w:val="FootnoteReference"/>
                <w:rFonts w:ascii="Times New Roman" w:hAnsi="Times New Roman"/>
                <w:sz w:val="14"/>
                <w:szCs w:val="14"/>
                <w:lang w:val="en-US"/>
              </w:rPr>
              <w:footnoteReference w:id="5"/>
            </w:r>
          </w:p>
          <w:p w:rsidR="00132248" w:rsidRPr="00BB3445" w:rsidRDefault="002C7516" w:rsidP="00EE0081">
            <w:pPr>
              <w:spacing w:after="0" w:line="240" w:lineRule="auto"/>
              <w:jc w:val="center"/>
              <w:rPr>
                <w:rFonts w:ascii="Times New Roman" w:hAnsi="Times New Roman"/>
                <w:sz w:val="14"/>
                <w:szCs w:val="14"/>
                <w:lang w:val="en-US"/>
              </w:rPr>
            </w:pPr>
            <w:r w:rsidRPr="00BB3445">
              <w:rPr>
                <w:rFonts w:ascii="Times New Roman" w:hAnsi="Times New Roman"/>
                <w:sz w:val="14"/>
                <w:szCs w:val="14"/>
                <w:lang w:val="en-US"/>
              </w:rPr>
              <w:t>(</w:t>
            </w:r>
            <w:r w:rsidR="00187F0F" w:rsidRPr="00BB3445">
              <w:rPr>
                <w:rFonts w:ascii="Times New Roman" w:hAnsi="Times New Roman"/>
                <w:sz w:val="14"/>
                <w:szCs w:val="14"/>
                <w:lang w:val="en-US"/>
              </w:rPr>
              <w:t>NES</w:t>
            </w:r>
            <w:r w:rsidRPr="00BB3445">
              <w:rPr>
                <w:rFonts w:ascii="Times New Roman" w:hAnsi="Times New Roman"/>
                <w:sz w:val="14"/>
                <w:szCs w:val="14"/>
                <w:lang w:val="en-US"/>
              </w:rPr>
              <w:t>)</w:t>
            </w:r>
            <w:r w:rsidR="00132248" w:rsidRPr="00BB3445">
              <w:rPr>
                <w:rFonts w:ascii="Times New Roman" w:hAnsi="Times New Roman"/>
                <w:sz w:val="14"/>
                <w:szCs w:val="14"/>
                <w:lang w:val="en-US"/>
              </w:rPr>
              <w:t xml:space="preserve"> </w:t>
            </w:r>
          </w:p>
          <w:p w:rsidR="00132248" w:rsidRPr="00BB3445" w:rsidRDefault="00132248" w:rsidP="00EE0081">
            <w:pPr>
              <w:spacing w:after="0" w:line="240" w:lineRule="auto"/>
              <w:jc w:val="center"/>
              <w:rPr>
                <w:rFonts w:ascii="Times New Roman" w:hAnsi="Times New Roman"/>
                <w:sz w:val="14"/>
                <w:szCs w:val="14"/>
                <w:lang w:val="en-US"/>
              </w:rPr>
            </w:pPr>
          </w:p>
          <w:p w:rsidR="002C7516" w:rsidRPr="00BB3445" w:rsidRDefault="002C7516" w:rsidP="00B73B35">
            <w:pPr>
              <w:spacing w:after="0" w:line="240" w:lineRule="auto"/>
              <w:jc w:val="center"/>
              <w:rPr>
                <w:rFonts w:ascii="Times New Roman" w:hAnsi="Times New Roman"/>
                <w:sz w:val="14"/>
                <w:szCs w:val="14"/>
                <w:lang w:val="en-US"/>
              </w:rPr>
            </w:pPr>
          </w:p>
        </w:tc>
        <w:tc>
          <w:tcPr>
            <w:tcW w:w="990" w:type="dxa"/>
            <w:shd w:val="clear" w:color="auto" w:fill="CCFF99"/>
          </w:tcPr>
          <w:p w:rsidR="002C7516" w:rsidRPr="00BB3445" w:rsidRDefault="002C7516" w:rsidP="00CC6249">
            <w:pPr>
              <w:spacing w:after="0" w:line="240" w:lineRule="auto"/>
              <w:jc w:val="center"/>
              <w:rPr>
                <w:rFonts w:ascii="Times New Roman" w:hAnsi="Times New Roman"/>
                <w:sz w:val="14"/>
                <w:szCs w:val="14"/>
                <w:lang w:val="en-US"/>
              </w:rPr>
            </w:pPr>
          </w:p>
        </w:tc>
        <w:tc>
          <w:tcPr>
            <w:tcW w:w="900" w:type="dxa"/>
            <w:shd w:val="clear" w:color="auto" w:fill="CCFF99"/>
          </w:tcPr>
          <w:p w:rsidR="002C7516" w:rsidRPr="00BB3445" w:rsidRDefault="00B73B35" w:rsidP="00CC6249">
            <w:pPr>
              <w:spacing w:after="0" w:line="240" w:lineRule="auto"/>
              <w:ind w:left="-108"/>
              <w:jc w:val="center"/>
              <w:rPr>
                <w:rFonts w:ascii="Times New Roman" w:hAnsi="Times New Roman"/>
                <w:bCs/>
                <w:sz w:val="14"/>
                <w:szCs w:val="14"/>
                <w:lang w:val="en-US"/>
              </w:rPr>
            </w:pPr>
            <w:r w:rsidRPr="00BB3445">
              <w:rPr>
                <w:rFonts w:ascii="Times New Roman" w:hAnsi="Times New Roman"/>
                <w:bCs/>
                <w:sz w:val="14"/>
                <w:szCs w:val="14"/>
                <w:lang w:val="en-US"/>
              </w:rPr>
              <w:t xml:space="preserve">5.647.500.000 </w:t>
            </w:r>
          </w:p>
          <w:p w:rsidR="002C7516" w:rsidRPr="00BB3445" w:rsidRDefault="00B73B35" w:rsidP="00CC6249">
            <w:pPr>
              <w:spacing w:after="0" w:line="240" w:lineRule="auto"/>
              <w:ind w:left="-108"/>
              <w:jc w:val="center"/>
              <w:rPr>
                <w:rFonts w:ascii="Times New Roman" w:hAnsi="Times New Roman"/>
                <w:bCs/>
                <w:sz w:val="14"/>
                <w:szCs w:val="14"/>
                <w:lang w:val="en-US"/>
              </w:rPr>
            </w:pPr>
            <w:r w:rsidRPr="00BB3445">
              <w:rPr>
                <w:rFonts w:ascii="Times New Roman" w:hAnsi="Times New Roman"/>
                <w:bCs/>
                <w:sz w:val="14"/>
                <w:szCs w:val="14"/>
                <w:lang w:val="en-US"/>
              </w:rPr>
              <w:t>(</w:t>
            </w:r>
            <w:r w:rsidR="00187F0F" w:rsidRPr="00BB3445">
              <w:rPr>
                <w:rFonts w:ascii="Times New Roman" w:hAnsi="Times New Roman"/>
                <w:bCs/>
                <w:sz w:val="14"/>
                <w:szCs w:val="14"/>
                <w:lang w:val="en-US"/>
              </w:rPr>
              <w:t>NES</w:t>
            </w:r>
            <w:r w:rsidRPr="00BB3445">
              <w:rPr>
                <w:rFonts w:ascii="Times New Roman" w:hAnsi="Times New Roman"/>
                <w:bCs/>
                <w:sz w:val="14"/>
                <w:szCs w:val="14"/>
                <w:lang w:val="en-US"/>
              </w:rPr>
              <w:t>)</w:t>
            </w:r>
          </w:p>
        </w:tc>
        <w:tc>
          <w:tcPr>
            <w:tcW w:w="900" w:type="dxa"/>
            <w:gridSpan w:val="2"/>
            <w:shd w:val="clear" w:color="auto" w:fill="CCFF99"/>
          </w:tcPr>
          <w:p w:rsidR="00B73B35" w:rsidRPr="00BB3445" w:rsidRDefault="00B73B35" w:rsidP="00B73B35">
            <w:pPr>
              <w:spacing w:after="0" w:line="240" w:lineRule="auto"/>
              <w:ind w:left="-108"/>
              <w:jc w:val="center"/>
              <w:rPr>
                <w:rFonts w:ascii="Times New Roman" w:hAnsi="Times New Roman"/>
                <w:bCs/>
                <w:sz w:val="14"/>
                <w:szCs w:val="14"/>
                <w:lang w:val="en-US"/>
              </w:rPr>
            </w:pPr>
            <w:r w:rsidRPr="00BB3445">
              <w:rPr>
                <w:rFonts w:ascii="Times New Roman" w:hAnsi="Times New Roman"/>
                <w:bCs/>
                <w:sz w:val="14"/>
                <w:szCs w:val="14"/>
                <w:lang w:val="en-US"/>
              </w:rPr>
              <w:t xml:space="preserve">5.647.500.000 </w:t>
            </w:r>
          </w:p>
          <w:p w:rsidR="002C7516" w:rsidRPr="00BB3445" w:rsidRDefault="00B73B35" w:rsidP="00B73B35">
            <w:pPr>
              <w:spacing w:after="0" w:line="240" w:lineRule="auto"/>
              <w:rPr>
                <w:rFonts w:ascii="Times New Roman" w:hAnsi="Times New Roman"/>
                <w:sz w:val="14"/>
                <w:szCs w:val="14"/>
                <w:lang w:val="en-US"/>
              </w:rPr>
            </w:pPr>
            <w:r w:rsidRPr="00BB3445">
              <w:rPr>
                <w:rFonts w:ascii="Times New Roman" w:hAnsi="Times New Roman"/>
                <w:bCs/>
                <w:sz w:val="14"/>
                <w:szCs w:val="14"/>
                <w:lang w:val="en-US"/>
              </w:rPr>
              <w:t>(</w:t>
            </w:r>
            <w:r w:rsidR="00187F0F" w:rsidRPr="00BB3445">
              <w:rPr>
                <w:rFonts w:ascii="Times New Roman" w:hAnsi="Times New Roman"/>
                <w:bCs/>
                <w:sz w:val="14"/>
                <w:szCs w:val="14"/>
                <w:lang w:val="en-US"/>
              </w:rPr>
              <w:t>NES</w:t>
            </w:r>
            <w:r w:rsidRPr="00BB3445">
              <w:rPr>
                <w:rFonts w:ascii="Times New Roman" w:hAnsi="Times New Roman"/>
                <w:bCs/>
                <w:sz w:val="14"/>
                <w:szCs w:val="14"/>
                <w:lang w:val="en-US"/>
              </w:rPr>
              <w:t>)</w:t>
            </w:r>
          </w:p>
        </w:tc>
        <w:tc>
          <w:tcPr>
            <w:tcW w:w="810" w:type="dxa"/>
            <w:shd w:val="clear" w:color="auto" w:fill="CCFF99"/>
          </w:tcPr>
          <w:p w:rsidR="002C7516" w:rsidRPr="00BB3445" w:rsidRDefault="002C7516" w:rsidP="00CC6249">
            <w:pPr>
              <w:spacing w:after="0" w:line="240" w:lineRule="auto"/>
              <w:jc w:val="center"/>
              <w:rPr>
                <w:rFonts w:ascii="Times New Roman" w:hAnsi="Times New Roman"/>
                <w:sz w:val="14"/>
                <w:szCs w:val="14"/>
                <w:lang w:val="en-US"/>
              </w:rPr>
            </w:pPr>
          </w:p>
        </w:tc>
      </w:tr>
      <w:tr w:rsidR="002C7516" w:rsidRPr="00BB3445" w:rsidTr="00C40A8E">
        <w:trPr>
          <w:jc w:val="center"/>
        </w:trPr>
        <w:tc>
          <w:tcPr>
            <w:tcW w:w="1733" w:type="dxa"/>
            <w:vMerge/>
          </w:tcPr>
          <w:p w:rsidR="002C7516" w:rsidRPr="00BB3445" w:rsidRDefault="002C7516" w:rsidP="00CC6249">
            <w:pPr>
              <w:spacing w:after="0" w:line="240" w:lineRule="auto"/>
              <w:rPr>
                <w:rFonts w:ascii="Times New Roman" w:hAnsi="Times New Roman"/>
                <w:lang w:val="en-US"/>
              </w:rPr>
            </w:pPr>
          </w:p>
        </w:tc>
        <w:tc>
          <w:tcPr>
            <w:tcW w:w="1890" w:type="dxa"/>
            <w:shd w:val="clear" w:color="auto" w:fill="FFFFFF"/>
          </w:tcPr>
          <w:p w:rsidR="002C7516" w:rsidRPr="00BB3445" w:rsidRDefault="002C7516" w:rsidP="00CC6249">
            <w:pPr>
              <w:spacing w:after="0" w:line="240" w:lineRule="auto"/>
              <w:contextualSpacing/>
              <w:rPr>
                <w:rFonts w:ascii="Times New Roman" w:hAnsi="Times New Roman"/>
                <w:sz w:val="16"/>
                <w:szCs w:val="16"/>
                <w:lang w:val="en-US"/>
              </w:rPr>
            </w:pPr>
            <w:r w:rsidRPr="00BB3445">
              <w:rPr>
                <w:rFonts w:ascii="Times New Roman" w:hAnsi="Times New Roman"/>
                <w:sz w:val="16"/>
                <w:szCs w:val="16"/>
                <w:lang w:val="en-US"/>
              </w:rPr>
              <w:t xml:space="preserve">1.1.2.2. </w:t>
            </w:r>
            <w:r w:rsidR="009A0564" w:rsidRPr="00BB3445">
              <w:rPr>
                <w:rFonts w:ascii="Times New Roman" w:hAnsi="Times New Roman"/>
                <w:sz w:val="16"/>
                <w:szCs w:val="16"/>
                <w:lang w:val="en-US"/>
              </w:rPr>
              <w:t>Support the improvement of existing and create new programs for retraining and re-qualification</w:t>
            </w:r>
          </w:p>
        </w:tc>
        <w:tc>
          <w:tcPr>
            <w:tcW w:w="1530" w:type="dxa"/>
            <w:shd w:val="clear" w:color="auto" w:fill="FFFFFF"/>
          </w:tcPr>
          <w:p w:rsidR="00417999" w:rsidRPr="00BB3445" w:rsidRDefault="00417999" w:rsidP="00CC6249">
            <w:pPr>
              <w:spacing w:after="0" w:line="240" w:lineRule="auto"/>
              <w:rPr>
                <w:rFonts w:ascii="Times New Roman" w:hAnsi="Times New Roman"/>
                <w:sz w:val="16"/>
                <w:szCs w:val="16"/>
                <w:lang w:val="en-US"/>
              </w:rPr>
            </w:pPr>
          </w:p>
        </w:tc>
        <w:tc>
          <w:tcPr>
            <w:tcW w:w="990" w:type="dxa"/>
          </w:tcPr>
          <w:p w:rsidR="002C7516" w:rsidRPr="00BB3445" w:rsidRDefault="002C751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2C7516"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990" w:type="dxa"/>
          </w:tcPr>
          <w:p w:rsidR="002C7516"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MYS         </w:t>
            </w:r>
          </w:p>
          <w:p w:rsidR="002C7516"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MLEVSA</w:t>
            </w:r>
          </w:p>
        </w:tc>
        <w:tc>
          <w:tcPr>
            <w:tcW w:w="1530" w:type="dxa"/>
          </w:tcPr>
          <w:p w:rsidR="002C7516"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NES</w:t>
            </w:r>
          </w:p>
          <w:p w:rsidR="00E87518"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MESTD</w:t>
            </w:r>
          </w:p>
          <w:p w:rsidR="002C7516"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p w:rsidR="002C7516"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SCC</w:t>
            </w:r>
          </w:p>
          <w:p w:rsidR="002C7516" w:rsidRPr="00BB3445" w:rsidRDefault="002C751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СИПРУ</w:t>
            </w:r>
          </w:p>
          <w:p w:rsidR="002C7516"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MTTT</w:t>
            </w:r>
          </w:p>
          <w:p w:rsidR="002C7516"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LGU</w:t>
            </w:r>
          </w:p>
          <w:p w:rsidR="002C7516"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International and national partners</w:t>
            </w:r>
          </w:p>
        </w:tc>
        <w:tc>
          <w:tcPr>
            <w:tcW w:w="1080" w:type="dxa"/>
            <w:shd w:val="clear" w:color="auto" w:fill="CCFF99"/>
          </w:tcPr>
          <w:p w:rsidR="002C7516" w:rsidRPr="00BB3445" w:rsidRDefault="002C7516" w:rsidP="00CC6249">
            <w:pPr>
              <w:spacing w:after="0" w:line="240" w:lineRule="auto"/>
              <w:jc w:val="center"/>
              <w:rPr>
                <w:rFonts w:ascii="Times New Roman" w:hAnsi="Times New Roman"/>
                <w:b/>
                <w:bCs/>
                <w:sz w:val="14"/>
                <w:szCs w:val="14"/>
                <w:lang w:val="en-US"/>
              </w:rPr>
            </w:pPr>
            <w:r w:rsidRPr="00BB3445">
              <w:rPr>
                <w:rFonts w:ascii="Times New Roman" w:hAnsi="Times New Roman"/>
                <w:b/>
                <w:bCs/>
                <w:sz w:val="14"/>
                <w:szCs w:val="14"/>
                <w:lang w:val="en-US"/>
              </w:rPr>
              <w:t>30.000.000</w:t>
            </w:r>
          </w:p>
        </w:tc>
        <w:tc>
          <w:tcPr>
            <w:tcW w:w="990" w:type="dxa"/>
            <w:shd w:val="clear" w:color="auto" w:fill="CCFF99"/>
          </w:tcPr>
          <w:p w:rsidR="008B396B" w:rsidRPr="00BB3445" w:rsidRDefault="008B396B" w:rsidP="00CC6249">
            <w:pPr>
              <w:spacing w:after="0" w:line="240" w:lineRule="auto"/>
              <w:jc w:val="center"/>
              <w:rPr>
                <w:rFonts w:ascii="Times New Roman" w:hAnsi="Times New Roman"/>
                <w:sz w:val="14"/>
                <w:szCs w:val="14"/>
                <w:lang w:val="en-US"/>
              </w:rPr>
            </w:pPr>
            <w:r w:rsidRPr="00BB3445">
              <w:rPr>
                <w:rFonts w:ascii="Times New Roman" w:hAnsi="Times New Roman"/>
                <w:sz w:val="14"/>
                <w:szCs w:val="14"/>
                <w:lang w:val="en-US"/>
              </w:rPr>
              <w:t>30.000.000</w:t>
            </w:r>
          </w:p>
          <w:p w:rsidR="008B396B" w:rsidRPr="00BB3445" w:rsidRDefault="008B396B" w:rsidP="00CC6249">
            <w:pPr>
              <w:spacing w:after="0" w:line="240" w:lineRule="auto"/>
              <w:jc w:val="center"/>
              <w:rPr>
                <w:rFonts w:ascii="Times New Roman" w:hAnsi="Times New Roman"/>
                <w:sz w:val="14"/>
                <w:szCs w:val="14"/>
                <w:lang w:val="en-US"/>
              </w:rPr>
            </w:pPr>
          </w:p>
          <w:p w:rsidR="002C7516" w:rsidRPr="00BB3445" w:rsidRDefault="002C7516" w:rsidP="00CC6249">
            <w:pPr>
              <w:spacing w:after="0" w:line="240" w:lineRule="auto"/>
              <w:jc w:val="center"/>
              <w:rPr>
                <w:rFonts w:ascii="Times New Roman" w:hAnsi="Times New Roman"/>
                <w:sz w:val="14"/>
                <w:szCs w:val="14"/>
                <w:lang w:val="en-US"/>
              </w:rPr>
            </w:pPr>
            <w:r w:rsidRPr="00BB3445">
              <w:rPr>
                <w:rFonts w:ascii="Times New Roman" w:hAnsi="Times New Roman"/>
                <w:sz w:val="14"/>
                <w:szCs w:val="14"/>
                <w:lang w:val="en-US"/>
              </w:rPr>
              <w:t>5.000.000</w:t>
            </w:r>
          </w:p>
          <w:p w:rsidR="002C7516" w:rsidRPr="00BB3445" w:rsidRDefault="002C7516" w:rsidP="00D05822">
            <w:pPr>
              <w:spacing w:after="0" w:line="240" w:lineRule="auto"/>
              <w:jc w:val="center"/>
              <w:rPr>
                <w:rFonts w:ascii="Times New Roman" w:hAnsi="Times New Roman"/>
                <w:sz w:val="14"/>
                <w:szCs w:val="14"/>
                <w:lang w:val="en-US"/>
              </w:rPr>
            </w:pPr>
            <w:r w:rsidRPr="00BB3445">
              <w:rPr>
                <w:rFonts w:ascii="Times New Roman" w:hAnsi="Times New Roman"/>
                <w:sz w:val="14"/>
                <w:szCs w:val="14"/>
                <w:lang w:val="en-US"/>
              </w:rPr>
              <w:t>(</w:t>
            </w:r>
            <w:r w:rsidR="00D05822" w:rsidRPr="00BB3445">
              <w:rPr>
                <w:rFonts w:ascii="Times New Roman" w:hAnsi="Times New Roman"/>
                <w:sz w:val="14"/>
                <w:szCs w:val="14"/>
                <w:lang w:val="en-US"/>
              </w:rPr>
              <w:t>MYS</w:t>
            </w:r>
            <w:r w:rsidRPr="00BB3445">
              <w:rPr>
                <w:rFonts w:ascii="Times New Roman" w:hAnsi="Times New Roman"/>
                <w:sz w:val="14"/>
                <w:szCs w:val="14"/>
                <w:lang w:val="en-US"/>
              </w:rPr>
              <w:t>)</w:t>
            </w:r>
          </w:p>
          <w:p w:rsidR="00691FB7" w:rsidRPr="00BB3445" w:rsidRDefault="00691FB7" w:rsidP="00CC6249">
            <w:pPr>
              <w:spacing w:after="0" w:line="240" w:lineRule="auto"/>
              <w:jc w:val="center"/>
              <w:rPr>
                <w:rFonts w:ascii="Times New Roman" w:hAnsi="Times New Roman"/>
                <w:sz w:val="14"/>
                <w:szCs w:val="14"/>
                <w:lang w:val="en-US"/>
              </w:rPr>
            </w:pPr>
          </w:p>
          <w:p w:rsidR="002C7516" w:rsidRPr="00BB3445" w:rsidRDefault="002C7516" w:rsidP="00CC6249">
            <w:pPr>
              <w:spacing w:after="0" w:line="240" w:lineRule="auto"/>
              <w:jc w:val="center"/>
              <w:rPr>
                <w:rFonts w:ascii="Times New Roman" w:hAnsi="Times New Roman"/>
                <w:sz w:val="14"/>
                <w:szCs w:val="14"/>
                <w:lang w:val="en-US"/>
              </w:rPr>
            </w:pPr>
            <w:r w:rsidRPr="00BB3445">
              <w:rPr>
                <w:rFonts w:ascii="Times New Roman" w:hAnsi="Times New Roman"/>
                <w:sz w:val="14"/>
                <w:szCs w:val="14"/>
                <w:lang w:val="en-US"/>
              </w:rPr>
              <w:t>25.000.000</w:t>
            </w:r>
            <w:r w:rsidR="00691FB7" w:rsidRPr="00BB3445">
              <w:rPr>
                <w:rStyle w:val="FootnoteReference"/>
                <w:rFonts w:ascii="Times New Roman" w:hAnsi="Times New Roman"/>
                <w:b/>
                <w:sz w:val="14"/>
                <w:szCs w:val="16"/>
                <w:lang w:val="en-US"/>
              </w:rPr>
              <w:footnoteReference w:id="6"/>
            </w:r>
          </w:p>
          <w:p w:rsidR="002C7516" w:rsidRPr="00BB3445" w:rsidRDefault="00691FB7" w:rsidP="00CC6249">
            <w:pPr>
              <w:spacing w:after="0" w:line="240" w:lineRule="auto"/>
              <w:jc w:val="center"/>
              <w:rPr>
                <w:rFonts w:ascii="Times New Roman" w:hAnsi="Times New Roman"/>
                <w:sz w:val="14"/>
                <w:szCs w:val="14"/>
                <w:lang w:val="en-US"/>
              </w:rPr>
            </w:pPr>
            <w:r w:rsidRPr="00BB3445">
              <w:rPr>
                <w:rFonts w:ascii="Times New Roman" w:hAnsi="Times New Roman"/>
                <w:sz w:val="14"/>
                <w:szCs w:val="14"/>
                <w:lang w:val="en-US"/>
              </w:rPr>
              <w:t>(</w:t>
            </w:r>
            <w:r w:rsidR="00D05822" w:rsidRPr="00BB3445">
              <w:rPr>
                <w:rFonts w:ascii="Times New Roman" w:hAnsi="Times New Roman"/>
                <w:sz w:val="14"/>
                <w:szCs w:val="14"/>
                <w:lang w:val="en-US"/>
              </w:rPr>
              <w:t>MTTT</w:t>
            </w:r>
            <w:r w:rsidRPr="00BB3445">
              <w:rPr>
                <w:rFonts w:ascii="Times New Roman" w:hAnsi="Times New Roman"/>
                <w:sz w:val="14"/>
                <w:szCs w:val="14"/>
                <w:lang w:val="en-US"/>
              </w:rPr>
              <w:t>)</w:t>
            </w:r>
          </w:p>
        </w:tc>
        <w:tc>
          <w:tcPr>
            <w:tcW w:w="990" w:type="dxa"/>
            <w:shd w:val="clear" w:color="auto" w:fill="CCFF99"/>
          </w:tcPr>
          <w:p w:rsidR="002C7516" w:rsidRPr="00BB3445" w:rsidRDefault="002C7516" w:rsidP="00CC6249">
            <w:pPr>
              <w:spacing w:after="0" w:line="240" w:lineRule="auto"/>
              <w:jc w:val="center"/>
              <w:rPr>
                <w:rFonts w:ascii="Times New Roman" w:hAnsi="Times New Roman"/>
                <w:sz w:val="14"/>
                <w:szCs w:val="14"/>
                <w:lang w:val="en-US"/>
              </w:rPr>
            </w:pPr>
          </w:p>
        </w:tc>
        <w:tc>
          <w:tcPr>
            <w:tcW w:w="900" w:type="dxa"/>
            <w:shd w:val="clear" w:color="auto" w:fill="CCFF99"/>
          </w:tcPr>
          <w:p w:rsidR="002C7516" w:rsidRPr="00BB3445" w:rsidRDefault="002C7516" w:rsidP="00CC6249">
            <w:pPr>
              <w:spacing w:after="0" w:line="240" w:lineRule="auto"/>
              <w:jc w:val="center"/>
              <w:rPr>
                <w:rFonts w:ascii="Times New Roman" w:hAnsi="Times New Roman"/>
                <w:b/>
                <w:bCs/>
                <w:sz w:val="14"/>
                <w:szCs w:val="14"/>
                <w:lang w:val="en-US"/>
              </w:rPr>
            </w:pPr>
            <w:r w:rsidRPr="00BB3445">
              <w:rPr>
                <w:rFonts w:ascii="Times New Roman" w:hAnsi="Times New Roman"/>
                <w:b/>
                <w:bCs/>
                <w:sz w:val="14"/>
                <w:szCs w:val="14"/>
                <w:lang w:val="en-US"/>
              </w:rPr>
              <w:t>65.000.000</w:t>
            </w:r>
          </w:p>
        </w:tc>
        <w:tc>
          <w:tcPr>
            <w:tcW w:w="884" w:type="dxa"/>
            <w:shd w:val="clear" w:color="auto" w:fill="CCFF99"/>
          </w:tcPr>
          <w:p w:rsidR="008B396B" w:rsidRPr="00BB3445" w:rsidRDefault="008B396B" w:rsidP="00CC6249">
            <w:pPr>
              <w:spacing w:after="0" w:line="240" w:lineRule="auto"/>
              <w:ind w:left="-60"/>
              <w:jc w:val="center"/>
              <w:rPr>
                <w:rFonts w:ascii="Times New Roman" w:hAnsi="Times New Roman"/>
                <w:sz w:val="14"/>
                <w:szCs w:val="14"/>
                <w:lang w:val="en-US"/>
              </w:rPr>
            </w:pPr>
            <w:r w:rsidRPr="00BB3445">
              <w:rPr>
                <w:rFonts w:ascii="Times New Roman" w:hAnsi="Times New Roman"/>
                <w:sz w:val="14"/>
                <w:szCs w:val="14"/>
                <w:lang w:val="en-US"/>
              </w:rPr>
              <w:t>65.000.000</w:t>
            </w:r>
          </w:p>
          <w:p w:rsidR="008B396B" w:rsidRPr="00BB3445" w:rsidRDefault="008B396B" w:rsidP="00CC6249">
            <w:pPr>
              <w:spacing w:after="0" w:line="240" w:lineRule="auto"/>
              <w:ind w:left="-60"/>
              <w:jc w:val="center"/>
              <w:rPr>
                <w:rFonts w:ascii="Times New Roman" w:hAnsi="Times New Roman"/>
                <w:sz w:val="14"/>
                <w:szCs w:val="14"/>
                <w:lang w:val="en-US"/>
              </w:rPr>
            </w:pPr>
          </w:p>
          <w:p w:rsidR="002C7516" w:rsidRPr="00BB3445" w:rsidRDefault="002C7516" w:rsidP="00CC6249">
            <w:pPr>
              <w:spacing w:after="0" w:line="240" w:lineRule="auto"/>
              <w:ind w:left="-60"/>
              <w:jc w:val="center"/>
              <w:rPr>
                <w:rFonts w:ascii="Times New Roman" w:hAnsi="Times New Roman"/>
                <w:sz w:val="14"/>
                <w:szCs w:val="14"/>
                <w:lang w:val="en-US"/>
              </w:rPr>
            </w:pPr>
            <w:r w:rsidRPr="00BB3445">
              <w:rPr>
                <w:rFonts w:ascii="Times New Roman" w:hAnsi="Times New Roman"/>
                <w:sz w:val="14"/>
                <w:szCs w:val="14"/>
                <w:lang w:val="en-US"/>
              </w:rPr>
              <w:t>15.000.000</w:t>
            </w:r>
          </w:p>
          <w:p w:rsidR="002C7516" w:rsidRPr="00BB3445" w:rsidRDefault="002C7516" w:rsidP="00D05822">
            <w:pPr>
              <w:spacing w:after="0" w:line="240" w:lineRule="auto"/>
              <w:ind w:left="-60"/>
              <w:jc w:val="center"/>
              <w:rPr>
                <w:rFonts w:ascii="Times New Roman" w:hAnsi="Times New Roman"/>
                <w:sz w:val="14"/>
                <w:szCs w:val="14"/>
                <w:lang w:val="en-US"/>
              </w:rPr>
            </w:pPr>
            <w:r w:rsidRPr="00BB3445">
              <w:rPr>
                <w:rFonts w:ascii="Times New Roman" w:hAnsi="Times New Roman"/>
                <w:sz w:val="14"/>
                <w:szCs w:val="14"/>
                <w:lang w:val="en-US"/>
              </w:rPr>
              <w:t>(</w:t>
            </w:r>
            <w:r w:rsidR="00D05822" w:rsidRPr="00BB3445">
              <w:rPr>
                <w:rFonts w:ascii="Times New Roman" w:hAnsi="Times New Roman"/>
                <w:sz w:val="14"/>
                <w:szCs w:val="14"/>
                <w:lang w:val="en-US"/>
              </w:rPr>
              <w:t xml:space="preserve">MYS </w:t>
            </w:r>
            <w:r w:rsidRPr="00BB3445">
              <w:rPr>
                <w:rFonts w:ascii="Times New Roman" w:hAnsi="Times New Roman"/>
                <w:sz w:val="14"/>
                <w:szCs w:val="14"/>
                <w:lang w:val="en-US"/>
              </w:rPr>
              <w:t>)</w:t>
            </w:r>
          </w:p>
          <w:p w:rsidR="00691FB7" w:rsidRPr="00BB3445" w:rsidRDefault="00691FB7" w:rsidP="00CC6249">
            <w:pPr>
              <w:spacing w:after="0" w:line="240" w:lineRule="auto"/>
              <w:ind w:left="-60"/>
              <w:jc w:val="center"/>
              <w:rPr>
                <w:rFonts w:ascii="Times New Roman" w:hAnsi="Times New Roman"/>
                <w:sz w:val="14"/>
                <w:szCs w:val="14"/>
                <w:lang w:val="en-US"/>
              </w:rPr>
            </w:pPr>
          </w:p>
          <w:p w:rsidR="002C7516" w:rsidRPr="00BB3445" w:rsidRDefault="002C7516" w:rsidP="00CC6249">
            <w:pPr>
              <w:spacing w:after="0" w:line="240" w:lineRule="auto"/>
              <w:ind w:left="-60"/>
              <w:jc w:val="center"/>
              <w:rPr>
                <w:rFonts w:ascii="Times New Roman" w:hAnsi="Times New Roman"/>
                <w:sz w:val="14"/>
                <w:szCs w:val="14"/>
                <w:lang w:val="en-US"/>
              </w:rPr>
            </w:pPr>
            <w:r w:rsidRPr="00BB3445">
              <w:rPr>
                <w:rFonts w:ascii="Times New Roman" w:hAnsi="Times New Roman"/>
                <w:sz w:val="14"/>
                <w:szCs w:val="14"/>
                <w:lang w:val="en-US"/>
              </w:rPr>
              <w:t>50.000.000</w:t>
            </w:r>
          </w:p>
          <w:p w:rsidR="002C7516" w:rsidRPr="00BB3445" w:rsidRDefault="002C7516" w:rsidP="00CC6249">
            <w:pPr>
              <w:spacing w:after="0" w:line="240" w:lineRule="auto"/>
              <w:ind w:left="-60"/>
              <w:jc w:val="center"/>
              <w:rPr>
                <w:rFonts w:ascii="Times New Roman" w:hAnsi="Times New Roman"/>
                <w:sz w:val="14"/>
                <w:szCs w:val="14"/>
                <w:lang w:val="en-US"/>
              </w:rPr>
            </w:pPr>
            <w:r w:rsidRPr="00BB3445">
              <w:rPr>
                <w:rFonts w:ascii="Times New Roman" w:hAnsi="Times New Roman"/>
                <w:sz w:val="14"/>
                <w:szCs w:val="14"/>
                <w:lang w:val="en-US"/>
              </w:rPr>
              <w:t>(</w:t>
            </w:r>
            <w:r w:rsidR="00D05822" w:rsidRPr="00BB3445">
              <w:rPr>
                <w:rFonts w:ascii="Times New Roman" w:hAnsi="Times New Roman"/>
                <w:sz w:val="14"/>
                <w:szCs w:val="14"/>
                <w:lang w:val="en-US"/>
              </w:rPr>
              <w:t>MTTT</w:t>
            </w:r>
            <w:r w:rsidRPr="00BB3445">
              <w:rPr>
                <w:rFonts w:ascii="Times New Roman" w:hAnsi="Times New Roman"/>
                <w:sz w:val="14"/>
                <w:szCs w:val="14"/>
                <w:lang w:val="en-US"/>
              </w:rPr>
              <w:t>)</w:t>
            </w:r>
          </w:p>
        </w:tc>
        <w:tc>
          <w:tcPr>
            <w:tcW w:w="826" w:type="dxa"/>
            <w:gridSpan w:val="2"/>
            <w:shd w:val="clear" w:color="auto" w:fill="CCFF99"/>
          </w:tcPr>
          <w:p w:rsidR="002C7516" w:rsidRPr="00BB3445" w:rsidRDefault="002C7516" w:rsidP="00CC6249">
            <w:pPr>
              <w:spacing w:after="0" w:line="240" w:lineRule="auto"/>
              <w:jc w:val="center"/>
              <w:rPr>
                <w:rFonts w:ascii="Times New Roman" w:hAnsi="Times New Roman"/>
                <w:sz w:val="14"/>
                <w:szCs w:val="14"/>
                <w:lang w:val="en-US"/>
              </w:rPr>
            </w:pPr>
          </w:p>
        </w:tc>
      </w:tr>
      <w:tr w:rsidR="002C7516" w:rsidRPr="00BB3445" w:rsidTr="00C40A8E">
        <w:trPr>
          <w:trHeight w:val="557"/>
          <w:jc w:val="center"/>
        </w:trPr>
        <w:tc>
          <w:tcPr>
            <w:tcW w:w="1733" w:type="dxa"/>
            <w:vMerge/>
          </w:tcPr>
          <w:p w:rsidR="002C7516" w:rsidRPr="00BB3445" w:rsidRDefault="002C7516" w:rsidP="00CC6249">
            <w:pPr>
              <w:spacing w:after="0" w:line="240" w:lineRule="auto"/>
              <w:rPr>
                <w:rFonts w:ascii="Times New Roman" w:hAnsi="Times New Roman"/>
                <w:lang w:val="en-US"/>
              </w:rPr>
            </w:pPr>
          </w:p>
        </w:tc>
        <w:tc>
          <w:tcPr>
            <w:tcW w:w="1890" w:type="dxa"/>
            <w:shd w:val="clear" w:color="auto" w:fill="FFFFFF"/>
          </w:tcPr>
          <w:p w:rsidR="002C7516" w:rsidRPr="00BB3445" w:rsidRDefault="002C7516" w:rsidP="00CC6249">
            <w:pPr>
              <w:spacing w:after="0" w:line="240" w:lineRule="auto"/>
              <w:contextualSpacing/>
              <w:rPr>
                <w:rFonts w:ascii="Times New Roman" w:hAnsi="Times New Roman"/>
                <w:sz w:val="16"/>
                <w:szCs w:val="16"/>
                <w:highlight w:val="green"/>
                <w:lang w:val="en-US"/>
              </w:rPr>
            </w:pPr>
            <w:r w:rsidRPr="00BB3445">
              <w:rPr>
                <w:rFonts w:ascii="Times New Roman" w:hAnsi="Times New Roman"/>
                <w:sz w:val="16"/>
                <w:szCs w:val="16"/>
                <w:lang w:val="en-US"/>
              </w:rPr>
              <w:t xml:space="preserve">1.1.2.3. </w:t>
            </w:r>
            <w:r w:rsidR="009A0564" w:rsidRPr="00BB3445">
              <w:rPr>
                <w:rFonts w:ascii="Times New Roman" w:hAnsi="Times New Roman"/>
                <w:sz w:val="16"/>
                <w:szCs w:val="16"/>
                <w:lang w:val="en-US"/>
              </w:rPr>
              <w:t>Improve existing and create new programs through which young people acquire practical knowledge, skills and competences that are necessary in the labor market</w:t>
            </w:r>
          </w:p>
        </w:tc>
        <w:tc>
          <w:tcPr>
            <w:tcW w:w="1530" w:type="dxa"/>
            <w:shd w:val="clear" w:color="auto" w:fill="FFFFFF"/>
          </w:tcPr>
          <w:p w:rsidR="006C691D" w:rsidRPr="00BB3445" w:rsidRDefault="006C691D"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Developed model and platform for organizing virtual internships</w:t>
            </w:r>
          </w:p>
          <w:p w:rsidR="002C7516" w:rsidRPr="00BB3445" w:rsidRDefault="002C7516" w:rsidP="00CC6249">
            <w:pPr>
              <w:spacing w:after="0" w:line="240" w:lineRule="auto"/>
              <w:rPr>
                <w:rFonts w:ascii="Times New Roman" w:hAnsi="Times New Roman"/>
                <w:sz w:val="16"/>
                <w:szCs w:val="16"/>
                <w:lang w:val="en-US"/>
              </w:rPr>
            </w:pPr>
          </w:p>
          <w:p w:rsidR="002C7516" w:rsidRPr="00BB3445" w:rsidRDefault="002C7516" w:rsidP="006F2651">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60 </w:t>
            </w:r>
            <w:r w:rsidR="009F1DF6" w:rsidRPr="00BB3445">
              <w:rPr>
                <w:rFonts w:ascii="Times New Roman" w:hAnsi="Times New Roman"/>
                <w:sz w:val="16"/>
                <w:szCs w:val="16"/>
                <w:lang w:val="en-US"/>
              </w:rPr>
              <w:t>supported activities/projects</w:t>
            </w:r>
            <w:r w:rsidRPr="00BB3445">
              <w:rPr>
                <w:rFonts w:ascii="Times New Roman" w:hAnsi="Times New Roman"/>
                <w:sz w:val="16"/>
                <w:szCs w:val="16"/>
                <w:lang w:val="en-US"/>
              </w:rPr>
              <w:t xml:space="preserve"> </w:t>
            </w:r>
            <w:r w:rsidR="006F2651">
              <w:rPr>
                <w:rFonts w:ascii="Times New Roman" w:hAnsi="Times New Roman"/>
                <w:sz w:val="16"/>
                <w:szCs w:val="16"/>
                <w:lang w:val="en-US"/>
              </w:rPr>
              <w:t>for gaining practical knowledge, skills and competencies</w:t>
            </w:r>
          </w:p>
        </w:tc>
        <w:tc>
          <w:tcPr>
            <w:tcW w:w="990" w:type="dxa"/>
          </w:tcPr>
          <w:p w:rsidR="002C7516" w:rsidRPr="00BB3445" w:rsidRDefault="002C751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2C7516"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990" w:type="dxa"/>
          </w:tcPr>
          <w:p w:rsidR="002C7516"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MYS         </w:t>
            </w:r>
          </w:p>
        </w:tc>
        <w:tc>
          <w:tcPr>
            <w:tcW w:w="1530" w:type="dxa"/>
          </w:tcPr>
          <w:p w:rsidR="002C7516"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MESTD</w:t>
            </w:r>
          </w:p>
          <w:p w:rsidR="002C7516"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NES</w:t>
            </w:r>
          </w:p>
          <w:p w:rsidR="002C7516" w:rsidRPr="00BB3445" w:rsidRDefault="00D22D2E"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SYUO     </w:t>
            </w:r>
          </w:p>
          <w:p w:rsidR="002C7516" w:rsidRPr="00BB3445" w:rsidRDefault="00014F7C"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NAYWP </w:t>
            </w:r>
          </w:p>
          <w:p w:rsidR="002C7516"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NAOFY</w:t>
            </w:r>
          </w:p>
          <w:p w:rsidR="002C7516"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p w:rsidR="002C7516"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LGU</w:t>
            </w:r>
          </w:p>
          <w:p w:rsidR="002C7516"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MLEVSA</w:t>
            </w:r>
          </w:p>
          <w:p w:rsidR="002C7516"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SCC</w:t>
            </w:r>
          </w:p>
          <w:p w:rsidR="002C7516" w:rsidRPr="00BB3445" w:rsidRDefault="00187F0F" w:rsidP="00CC6249">
            <w:pPr>
              <w:spacing w:after="0" w:line="240" w:lineRule="auto"/>
              <w:rPr>
                <w:rFonts w:ascii="Times New Roman" w:hAnsi="Times New Roman"/>
                <w:b/>
                <w:sz w:val="16"/>
                <w:szCs w:val="16"/>
                <w:lang w:val="en-US"/>
              </w:rPr>
            </w:pPr>
            <w:r w:rsidRPr="00BB3445">
              <w:rPr>
                <w:rFonts w:ascii="Times New Roman" w:hAnsi="Times New Roman"/>
                <w:sz w:val="16"/>
                <w:szCs w:val="16"/>
                <w:lang w:val="en-US"/>
              </w:rPr>
              <w:t>International and national partners</w:t>
            </w:r>
          </w:p>
        </w:tc>
        <w:tc>
          <w:tcPr>
            <w:tcW w:w="1080" w:type="dxa"/>
            <w:shd w:val="clear" w:color="auto" w:fill="CCFF99"/>
          </w:tcPr>
          <w:p w:rsidR="002C7516" w:rsidRPr="00BB3445" w:rsidRDefault="002C7516" w:rsidP="00CC6249">
            <w:pPr>
              <w:spacing w:after="0" w:line="240" w:lineRule="auto"/>
              <w:jc w:val="center"/>
              <w:rPr>
                <w:rFonts w:ascii="Times New Roman" w:hAnsi="Times New Roman"/>
                <w:b/>
                <w:bCs/>
                <w:sz w:val="14"/>
                <w:szCs w:val="14"/>
                <w:lang w:val="en-US"/>
              </w:rPr>
            </w:pPr>
            <w:r w:rsidRPr="00BB3445">
              <w:rPr>
                <w:rFonts w:ascii="Times New Roman" w:hAnsi="Times New Roman"/>
                <w:b/>
                <w:bCs/>
                <w:sz w:val="14"/>
                <w:szCs w:val="14"/>
                <w:lang w:val="en-US"/>
              </w:rPr>
              <w:t>22.420.000</w:t>
            </w:r>
          </w:p>
        </w:tc>
        <w:tc>
          <w:tcPr>
            <w:tcW w:w="990" w:type="dxa"/>
            <w:shd w:val="clear" w:color="auto" w:fill="CCFF99"/>
          </w:tcPr>
          <w:p w:rsidR="002C7516" w:rsidRPr="00BB3445" w:rsidRDefault="002C7516" w:rsidP="00CC6249">
            <w:pPr>
              <w:spacing w:after="0" w:line="240" w:lineRule="auto"/>
              <w:jc w:val="center"/>
              <w:rPr>
                <w:rFonts w:ascii="Times New Roman" w:hAnsi="Times New Roman"/>
                <w:sz w:val="14"/>
                <w:szCs w:val="14"/>
                <w:lang w:val="en-US"/>
              </w:rPr>
            </w:pPr>
            <w:r w:rsidRPr="00BB3445">
              <w:rPr>
                <w:rFonts w:ascii="Times New Roman" w:hAnsi="Times New Roman"/>
                <w:sz w:val="14"/>
                <w:szCs w:val="14"/>
                <w:lang w:val="en-US"/>
              </w:rPr>
              <w:t>20.000.000</w:t>
            </w:r>
          </w:p>
          <w:p w:rsidR="002C7516" w:rsidRPr="00BB3445" w:rsidRDefault="002C7516" w:rsidP="00D05822">
            <w:pPr>
              <w:spacing w:after="0" w:line="240" w:lineRule="auto"/>
              <w:jc w:val="center"/>
              <w:rPr>
                <w:rFonts w:ascii="Times New Roman" w:hAnsi="Times New Roman"/>
                <w:sz w:val="14"/>
                <w:szCs w:val="14"/>
                <w:lang w:val="en-US"/>
              </w:rPr>
            </w:pPr>
            <w:r w:rsidRPr="00BB3445">
              <w:rPr>
                <w:rFonts w:ascii="Times New Roman" w:hAnsi="Times New Roman"/>
                <w:sz w:val="14"/>
                <w:szCs w:val="14"/>
                <w:lang w:val="en-US"/>
              </w:rPr>
              <w:t>(</w:t>
            </w:r>
            <w:r w:rsidR="00D05822" w:rsidRPr="00BB3445">
              <w:rPr>
                <w:rFonts w:ascii="Times New Roman" w:hAnsi="Times New Roman"/>
                <w:sz w:val="14"/>
                <w:szCs w:val="14"/>
                <w:lang w:val="en-US"/>
              </w:rPr>
              <w:t>MYS</w:t>
            </w:r>
            <w:r w:rsidRPr="00BB3445">
              <w:rPr>
                <w:rFonts w:ascii="Times New Roman" w:hAnsi="Times New Roman"/>
                <w:sz w:val="14"/>
                <w:szCs w:val="14"/>
                <w:lang w:val="en-US"/>
              </w:rPr>
              <w:t>)</w:t>
            </w:r>
          </w:p>
          <w:p w:rsidR="002C7516" w:rsidRPr="00BB3445" w:rsidRDefault="002C7516" w:rsidP="00CC6249">
            <w:pPr>
              <w:spacing w:after="0" w:line="240" w:lineRule="auto"/>
              <w:jc w:val="center"/>
              <w:rPr>
                <w:rFonts w:ascii="Times New Roman" w:hAnsi="Times New Roman"/>
                <w:sz w:val="14"/>
                <w:szCs w:val="14"/>
                <w:lang w:val="en-US"/>
              </w:rPr>
            </w:pPr>
          </w:p>
          <w:p w:rsidR="002C7516" w:rsidRPr="00BB3445" w:rsidRDefault="002C7516" w:rsidP="00CC6249">
            <w:pPr>
              <w:spacing w:after="0" w:line="240" w:lineRule="auto"/>
              <w:jc w:val="center"/>
              <w:rPr>
                <w:rFonts w:ascii="Times New Roman" w:hAnsi="Times New Roman"/>
                <w:sz w:val="14"/>
                <w:szCs w:val="14"/>
                <w:lang w:val="en-US"/>
              </w:rPr>
            </w:pPr>
          </w:p>
        </w:tc>
        <w:tc>
          <w:tcPr>
            <w:tcW w:w="990" w:type="dxa"/>
            <w:shd w:val="clear" w:color="auto" w:fill="CCFF99"/>
          </w:tcPr>
          <w:p w:rsidR="002C7516" w:rsidRPr="00BB3445" w:rsidRDefault="002C7516" w:rsidP="00CC6249">
            <w:pPr>
              <w:spacing w:after="0" w:line="240" w:lineRule="auto"/>
              <w:jc w:val="center"/>
              <w:rPr>
                <w:rFonts w:ascii="Times New Roman" w:hAnsi="Times New Roman"/>
                <w:sz w:val="14"/>
                <w:szCs w:val="14"/>
                <w:lang w:val="en-US"/>
              </w:rPr>
            </w:pPr>
            <w:r w:rsidRPr="00BB3445">
              <w:rPr>
                <w:rFonts w:ascii="Times New Roman" w:hAnsi="Times New Roman"/>
                <w:sz w:val="14"/>
                <w:szCs w:val="14"/>
                <w:lang w:val="en-US"/>
              </w:rPr>
              <w:t>2.420.000</w:t>
            </w:r>
          </w:p>
          <w:p w:rsidR="002C7516" w:rsidRPr="00BB3445" w:rsidRDefault="002C7516" w:rsidP="00CC6249">
            <w:pPr>
              <w:spacing w:after="0" w:line="240" w:lineRule="auto"/>
              <w:jc w:val="center"/>
              <w:rPr>
                <w:rFonts w:ascii="Times New Roman" w:hAnsi="Times New Roman"/>
                <w:i/>
                <w:sz w:val="14"/>
                <w:szCs w:val="14"/>
                <w:lang w:val="en-US"/>
              </w:rPr>
            </w:pPr>
          </w:p>
        </w:tc>
        <w:tc>
          <w:tcPr>
            <w:tcW w:w="900" w:type="dxa"/>
            <w:shd w:val="clear" w:color="auto" w:fill="CCFF99"/>
          </w:tcPr>
          <w:p w:rsidR="002C7516" w:rsidRPr="00BB3445" w:rsidRDefault="002C7516" w:rsidP="00CC6249">
            <w:pPr>
              <w:spacing w:after="0" w:line="240" w:lineRule="auto"/>
              <w:jc w:val="center"/>
              <w:rPr>
                <w:rFonts w:ascii="Times New Roman" w:hAnsi="Times New Roman"/>
                <w:b/>
                <w:bCs/>
                <w:sz w:val="14"/>
                <w:szCs w:val="14"/>
                <w:lang w:val="en-US"/>
              </w:rPr>
            </w:pPr>
            <w:r w:rsidRPr="00BB3445">
              <w:rPr>
                <w:rFonts w:ascii="Times New Roman" w:hAnsi="Times New Roman"/>
                <w:b/>
                <w:bCs/>
                <w:sz w:val="14"/>
                <w:szCs w:val="14"/>
                <w:lang w:val="en-US"/>
              </w:rPr>
              <w:t>67.260.000</w:t>
            </w:r>
          </w:p>
        </w:tc>
        <w:tc>
          <w:tcPr>
            <w:tcW w:w="884" w:type="dxa"/>
            <w:shd w:val="clear" w:color="auto" w:fill="CCFF99"/>
          </w:tcPr>
          <w:p w:rsidR="002C7516" w:rsidRPr="00BB3445" w:rsidRDefault="002C7516" w:rsidP="00CC6249">
            <w:pPr>
              <w:spacing w:after="0" w:line="240" w:lineRule="auto"/>
              <w:jc w:val="center"/>
              <w:rPr>
                <w:rFonts w:ascii="Times New Roman" w:hAnsi="Times New Roman"/>
                <w:sz w:val="14"/>
                <w:szCs w:val="14"/>
                <w:lang w:val="en-US"/>
              </w:rPr>
            </w:pPr>
            <w:r w:rsidRPr="00BB3445">
              <w:rPr>
                <w:rFonts w:ascii="Times New Roman" w:hAnsi="Times New Roman"/>
                <w:sz w:val="14"/>
                <w:szCs w:val="14"/>
                <w:lang w:val="en-US"/>
              </w:rPr>
              <w:t>60.000.000</w:t>
            </w:r>
          </w:p>
          <w:p w:rsidR="002C7516" w:rsidRPr="00BB3445" w:rsidRDefault="002C7516" w:rsidP="00CC6249">
            <w:pPr>
              <w:spacing w:after="0" w:line="240" w:lineRule="auto"/>
              <w:jc w:val="center"/>
              <w:rPr>
                <w:rFonts w:ascii="Times New Roman" w:hAnsi="Times New Roman"/>
                <w:sz w:val="14"/>
                <w:szCs w:val="14"/>
                <w:lang w:val="en-US"/>
              </w:rPr>
            </w:pPr>
            <w:r w:rsidRPr="00BB3445">
              <w:rPr>
                <w:rFonts w:ascii="Times New Roman" w:hAnsi="Times New Roman"/>
                <w:sz w:val="14"/>
                <w:szCs w:val="14"/>
                <w:lang w:val="en-US"/>
              </w:rPr>
              <w:t>(</w:t>
            </w:r>
            <w:r w:rsidR="00D05822" w:rsidRPr="00BB3445">
              <w:rPr>
                <w:rFonts w:ascii="Times New Roman" w:hAnsi="Times New Roman"/>
                <w:sz w:val="14"/>
                <w:szCs w:val="14"/>
                <w:lang w:val="en-US"/>
              </w:rPr>
              <w:t>MYS</w:t>
            </w:r>
            <w:r w:rsidRPr="00BB3445">
              <w:rPr>
                <w:rFonts w:ascii="Times New Roman" w:hAnsi="Times New Roman"/>
                <w:sz w:val="14"/>
                <w:szCs w:val="14"/>
                <w:lang w:val="en-US"/>
              </w:rPr>
              <w:t>)</w:t>
            </w:r>
          </w:p>
          <w:p w:rsidR="002C7516" w:rsidRPr="00BB3445" w:rsidRDefault="002C7516" w:rsidP="00CC6249">
            <w:pPr>
              <w:spacing w:after="0" w:line="240" w:lineRule="auto"/>
              <w:jc w:val="center"/>
              <w:rPr>
                <w:rFonts w:ascii="Times New Roman" w:hAnsi="Times New Roman"/>
                <w:sz w:val="14"/>
                <w:szCs w:val="14"/>
                <w:lang w:val="en-US"/>
              </w:rPr>
            </w:pPr>
          </w:p>
          <w:p w:rsidR="002C7516" w:rsidRPr="00BB3445" w:rsidRDefault="002C7516" w:rsidP="00CC6249">
            <w:pPr>
              <w:spacing w:after="0" w:line="240" w:lineRule="auto"/>
              <w:jc w:val="center"/>
              <w:rPr>
                <w:rFonts w:ascii="Times New Roman" w:hAnsi="Times New Roman"/>
                <w:sz w:val="14"/>
                <w:szCs w:val="14"/>
                <w:lang w:val="en-US"/>
              </w:rPr>
            </w:pPr>
          </w:p>
          <w:p w:rsidR="002C7516" w:rsidRPr="00BB3445" w:rsidRDefault="002C7516" w:rsidP="00CC6249">
            <w:pPr>
              <w:spacing w:after="0" w:line="240" w:lineRule="auto"/>
              <w:jc w:val="center"/>
              <w:rPr>
                <w:rFonts w:ascii="Times New Roman" w:hAnsi="Times New Roman"/>
                <w:sz w:val="14"/>
                <w:szCs w:val="14"/>
                <w:lang w:val="en-US"/>
              </w:rPr>
            </w:pPr>
          </w:p>
        </w:tc>
        <w:tc>
          <w:tcPr>
            <w:tcW w:w="826" w:type="dxa"/>
            <w:gridSpan w:val="2"/>
            <w:shd w:val="clear" w:color="auto" w:fill="CCFF99"/>
          </w:tcPr>
          <w:p w:rsidR="002C7516" w:rsidRPr="00BB3445" w:rsidRDefault="002C7516" w:rsidP="00CC6249">
            <w:pPr>
              <w:spacing w:after="0" w:line="240" w:lineRule="auto"/>
              <w:jc w:val="center"/>
              <w:rPr>
                <w:rFonts w:ascii="Times New Roman" w:hAnsi="Times New Roman"/>
                <w:sz w:val="14"/>
                <w:szCs w:val="14"/>
                <w:lang w:val="en-US"/>
              </w:rPr>
            </w:pPr>
            <w:r w:rsidRPr="00BB3445">
              <w:rPr>
                <w:rFonts w:ascii="Times New Roman" w:hAnsi="Times New Roman"/>
                <w:sz w:val="14"/>
                <w:szCs w:val="14"/>
                <w:lang w:val="en-US"/>
              </w:rPr>
              <w:t>7.260.000</w:t>
            </w:r>
          </w:p>
          <w:p w:rsidR="002C7516" w:rsidRPr="00BB3445" w:rsidRDefault="002C7516" w:rsidP="00CC6249">
            <w:pPr>
              <w:spacing w:after="0" w:line="240" w:lineRule="auto"/>
              <w:jc w:val="center"/>
              <w:rPr>
                <w:rFonts w:ascii="Times New Roman" w:hAnsi="Times New Roman"/>
                <w:sz w:val="14"/>
                <w:szCs w:val="14"/>
                <w:lang w:val="en-US"/>
              </w:rPr>
            </w:pPr>
          </w:p>
          <w:p w:rsidR="002C7516" w:rsidRPr="00BB3445" w:rsidRDefault="002C7516" w:rsidP="00CC6249">
            <w:pPr>
              <w:spacing w:after="0" w:line="240" w:lineRule="auto"/>
              <w:jc w:val="center"/>
              <w:rPr>
                <w:rFonts w:ascii="Times New Roman" w:hAnsi="Times New Roman"/>
                <w:sz w:val="14"/>
                <w:szCs w:val="14"/>
                <w:lang w:val="en-US"/>
              </w:rPr>
            </w:pPr>
          </w:p>
        </w:tc>
      </w:tr>
      <w:tr w:rsidR="002C7516" w:rsidRPr="00BB3445" w:rsidTr="00C40A8E">
        <w:trPr>
          <w:trHeight w:val="1736"/>
          <w:jc w:val="center"/>
        </w:trPr>
        <w:tc>
          <w:tcPr>
            <w:tcW w:w="1733" w:type="dxa"/>
            <w:vMerge/>
          </w:tcPr>
          <w:p w:rsidR="002C7516" w:rsidRPr="00BB3445" w:rsidRDefault="002C7516" w:rsidP="00CC6249">
            <w:pPr>
              <w:spacing w:after="0" w:line="240" w:lineRule="auto"/>
              <w:rPr>
                <w:rFonts w:ascii="Times New Roman" w:hAnsi="Times New Roman"/>
                <w:lang w:val="en-US"/>
              </w:rPr>
            </w:pPr>
          </w:p>
        </w:tc>
        <w:tc>
          <w:tcPr>
            <w:tcW w:w="1890" w:type="dxa"/>
            <w:shd w:val="clear" w:color="auto" w:fill="FFFFFF"/>
          </w:tcPr>
          <w:p w:rsidR="002C7516" w:rsidRPr="00BB3445" w:rsidRDefault="002C751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1.1.2.4. </w:t>
            </w:r>
            <w:r w:rsidR="006C691D" w:rsidRPr="00BB3445">
              <w:rPr>
                <w:rFonts w:ascii="Times New Roman" w:hAnsi="Times New Roman"/>
                <w:sz w:val="16"/>
                <w:szCs w:val="16"/>
                <w:lang w:val="en-US"/>
              </w:rPr>
              <w:t>Ensure the improvement of existing and creation of new programs that stimulate the activity of young women, as well as the youth from vulnerable social groups and youth from the NEET Group</w:t>
            </w:r>
          </w:p>
        </w:tc>
        <w:tc>
          <w:tcPr>
            <w:tcW w:w="1530" w:type="dxa"/>
            <w:shd w:val="clear" w:color="auto" w:fill="FFFFFF"/>
          </w:tcPr>
          <w:p w:rsidR="002C7516" w:rsidRPr="00BB3445" w:rsidRDefault="002C7516" w:rsidP="006C691D">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6 </w:t>
            </w:r>
            <w:r w:rsidR="006C691D" w:rsidRPr="00BB3445">
              <w:rPr>
                <w:rFonts w:ascii="Times New Roman" w:hAnsi="Times New Roman"/>
                <w:sz w:val="16"/>
                <w:szCs w:val="16"/>
                <w:lang w:val="en-US"/>
              </w:rPr>
              <w:t>supported programs</w:t>
            </w:r>
            <w:r w:rsidRPr="00BB3445">
              <w:rPr>
                <w:rFonts w:ascii="Times New Roman" w:hAnsi="Times New Roman"/>
                <w:sz w:val="16"/>
                <w:szCs w:val="16"/>
                <w:lang w:val="en-US"/>
              </w:rPr>
              <w:t>;</w:t>
            </w:r>
          </w:p>
          <w:p w:rsidR="002C7516" w:rsidRPr="00BB3445" w:rsidRDefault="002C7516" w:rsidP="00CC6249">
            <w:pPr>
              <w:spacing w:after="0" w:line="240" w:lineRule="auto"/>
              <w:rPr>
                <w:rFonts w:ascii="Times New Roman" w:hAnsi="Times New Roman"/>
                <w:sz w:val="16"/>
                <w:szCs w:val="16"/>
                <w:lang w:val="en-US"/>
              </w:rPr>
            </w:pPr>
          </w:p>
          <w:p w:rsidR="006C691D" w:rsidRPr="00BB3445" w:rsidRDefault="002C7516" w:rsidP="006C691D">
            <w:pPr>
              <w:spacing w:after="0" w:line="240" w:lineRule="auto"/>
              <w:rPr>
                <w:rFonts w:ascii="Times New Roman" w:hAnsi="Times New Roman"/>
                <w:sz w:val="16"/>
                <w:szCs w:val="16"/>
                <w:lang w:val="en-US"/>
              </w:rPr>
            </w:pPr>
            <w:r w:rsidRPr="00BB3445">
              <w:rPr>
                <w:rFonts w:ascii="Times New Roman" w:hAnsi="Times New Roman"/>
                <w:sz w:val="16"/>
                <w:szCs w:val="16"/>
                <w:lang w:val="en-US"/>
              </w:rPr>
              <w:t>30</w:t>
            </w:r>
            <w:r w:rsidR="006C691D" w:rsidRPr="00BB3445">
              <w:rPr>
                <w:rFonts w:ascii="Times New Roman" w:hAnsi="Times New Roman"/>
                <w:sz w:val="16"/>
                <w:szCs w:val="16"/>
                <w:lang w:val="en-US"/>
              </w:rPr>
              <w:t>,</w:t>
            </w:r>
            <w:r w:rsidRPr="00BB3445">
              <w:rPr>
                <w:rFonts w:ascii="Times New Roman" w:hAnsi="Times New Roman"/>
                <w:sz w:val="16"/>
                <w:szCs w:val="16"/>
                <w:lang w:val="en-US"/>
              </w:rPr>
              <w:t xml:space="preserve">000 </w:t>
            </w:r>
            <w:r w:rsidR="006C691D" w:rsidRPr="00BB3445">
              <w:rPr>
                <w:rFonts w:ascii="Times New Roman" w:hAnsi="Times New Roman"/>
                <w:sz w:val="16"/>
                <w:szCs w:val="16"/>
                <w:lang w:val="en-US"/>
              </w:rPr>
              <w:t>young women and  men that have participated in the programs</w:t>
            </w:r>
          </w:p>
          <w:p w:rsidR="002C7516" w:rsidRPr="00BB3445" w:rsidRDefault="002C7516" w:rsidP="00CC6249">
            <w:pPr>
              <w:spacing w:after="0" w:line="240" w:lineRule="auto"/>
              <w:rPr>
                <w:rFonts w:ascii="Times New Roman" w:hAnsi="Times New Roman"/>
                <w:sz w:val="16"/>
                <w:szCs w:val="16"/>
                <w:lang w:val="en-US"/>
              </w:rPr>
            </w:pPr>
          </w:p>
          <w:p w:rsidR="002C7516" w:rsidRPr="00BB3445" w:rsidRDefault="002C7516" w:rsidP="006C691D">
            <w:pPr>
              <w:spacing w:after="0" w:line="240" w:lineRule="auto"/>
              <w:rPr>
                <w:rFonts w:ascii="Times New Roman" w:hAnsi="Times New Roman"/>
                <w:sz w:val="16"/>
                <w:szCs w:val="16"/>
                <w:lang w:val="en-US"/>
              </w:rPr>
            </w:pPr>
            <w:r w:rsidRPr="00BB3445">
              <w:rPr>
                <w:rFonts w:ascii="Times New Roman" w:hAnsi="Times New Roman"/>
                <w:sz w:val="16"/>
                <w:szCs w:val="16"/>
                <w:lang w:val="en-US"/>
              </w:rPr>
              <w:t>10</w:t>
            </w:r>
            <w:r w:rsidR="006C691D" w:rsidRPr="00BB3445">
              <w:rPr>
                <w:rFonts w:ascii="Times New Roman" w:hAnsi="Times New Roman"/>
                <w:sz w:val="16"/>
                <w:szCs w:val="16"/>
                <w:lang w:val="en-US"/>
              </w:rPr>
              <w:t>,</w:t>
            </w:r>
            <w:r w:rsidRPr="00BB3445">
              <w:rPr>
                <w:rFonts w:ascii="Times New Roman" w:hAnsi="Times New Roman"/>
                <w:sz w:val="16"/>
                <w:szCs w:val="16"/>
                <w:lang w:val="en-US"/>
              </w:rPr>
              <w:t xml:space="preserve">000 </w:t>
            </w:r>
            <w:r w:rsidR="006C691D" w:rsidRPr="00BB3445">
              <w:rPr>
                <w:rFonts w:ascii="Times New Roman" w:hAnsi="Times New Roman"/>
                <w:sz w:val="16"/>
                <w:szCs w:val="16"/>
                <w:lang w:val="en-US"/>
              </w:rPr>
              <w:t xml:space="preserve">young women and  men from </w:t>
            </w:r>
            <w:r w:rsidR="006F2651" w:rsidRPr="00BB3445">
              <w:rPr>
                <w:rFonts w:ascii="Times New Roman" w:hAnsi="Times New Roman"/>
                <w:sz w:val="16"/>
                <w:szCs w:val="16"/>
                <w:lang w:val="en-US"/>
              </w:rPr>
              <w:t>socially</w:t>
            </w:r>
            <w:r w:rsidR="006C691D" w:rsidRPr="00BB3445">
              <w:rPr>
                <w:rFonts w:ascii="Times New Roman" w:hAnsi="Times New Roman"/>
                <w:sz w:val="16"/>
                <w:szCs w:val="16"/>
                <w:lang w:val="en-US"/>
              </w:rPr>
              <w:t xml:space="preserve"> </w:t>
            </w:r>
            <w:r w:rsidR="006F2651" w:rsidRPr="00BB3445">
              <w:rPr>
                <w:rFonts w:ascii="Times New Roman" w:hAnsi="Times New Roman"/>
                <w:sz w:val="16"/>
                <w:szCs w:val="16"/>
                <w:lang w:val="en-US"/>
              </w:rPr>
              <w:t>vulnerable</w:t>
            </w:r>
            <w:r w:rsidR="006C691D" w:rsidRPr="00BB3445">
              <w:rPr>
                <w:rFonts w:ascii="Times New Roman" w:hAnsi="Times New Roman"/>
                <w:sz w:val="16"/>
                <w:szCs w:val="16"/>
                <w:lang w:val="en-US"/>
              </w:rPr>
              <w:t xml:space="preserve"> groups</w:t>
            </w:r>
            <w:r w:rsidRPr="00BB3445">
              <w:rPr>
                <w:rFonts w:ascii="Times New Roman" w:hAnsi="Times New Roman"/>
                <w:sz w:val="16"/>
                <w:szCs w:val="16"/>
                <w:lang w:val="en-US"/>
              </w:rPr>
              <w:t xml:space="preserve"> </w:t>
            </w:r>
            <w:r w:rsidR="006C691D" w:rsidRPr="00BB3445">
              <w:rPr>
                <w:rFonts w:ascii="Times New Roman" w:hAnsi="Times New Roman"/>
                <w:sz w:val="16"/>
                <w:szCs w:val="16"/>
                <w:lang w:val="en-US"/>
              </w:rPr>
              <w:t>and</w:t>
            </w:r>
            <w:r w:rsidRPr="00BB3445">
              <w:rPr>
                <w:rFonts w:ascii="Times New Roman" w:hAnsi="Times New Roman"/>
                <w:sz w:val="16"/>
                <w:szCs w:val="16"/>
                <w:lang w:val="en-US"/>
              </w:rPr>
              <w:t xml:space="preserve"> </w:t>
            </w:r>
            <w:r w:rsidR="006C691D" w:rsidRPr="00BB3445">
              <w:rPr>
                <w:rFonts w:ascii="Times New Roman" w:hAnsi="Times New Roman"/>
                <w:sz w:val="16"/>
                <w:szCs w:val="16"/>
                <w:lang w:val="en-US"/>
              </w:rPr>
              <w:t>young women and  men from</w:t>
            </w:r>
            <w:r w:rsidRPr="00BB3445">
              <w:rPr>
                <w:rFonts w:ascii="Times New Roman" w:hAnsi="Times New Roman"/>
                <w:sz w:val="16"/>
                <w:szCs w:val="16"/>
                <w:lang w:val="en-US"/>
              </w:rPr>
              <w:t xml:space="preserve"> NEET </w:t>
            </w:r>
            <w:r w:rsidR="006C691D" w:rsidRPr="00BB3445">
              <w:rPr>
                <w:rFonts w:ascii="Times New Roman" w:hAnsi="Times New Roman"/>
                <w:sz w:val="16"/>
                <w:szCs w:val="16"/>
                <w:lang w:val="en-US"/>
              </w:rPr>
              <w:t>group</w:t>
            </w:r>
          </w:p>
        </w:tc>
        <w:tc>
          <w:tcPr>
            <w:tcW w:w="990" w:type="dxa"/>
          </w:tcPr>
          <w:p w:rsidR="002C7516" w:rsidRPr="00BB3445" w:rsidRDefault="002C751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2C7516"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990" w:type="dxa"/>
          </w:tcPr>
          <w:p w:rsidR="002C7516"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MLEVSA</w:t>
            </w:r>
          </w:p>
          <w:p w:rsidR="002C7516" w:rsidRPr="00BB3445" w:rsidRDefault="00D05822" w:rsidP="00CC6249">
            <w:pPr>
              <w:spacing w:after="0" w:line="240" w:lineRule="auto"/>
              <w:rPr>
                <w:rFonts w:ascii="Times New Roman" w:hAnsi="Times New Roman"/>
                <w:b/>
                <w:sz w:val="16"/>
                <w:szCs w:val="16"/>
                <w:lang w:val="en-US"/>
              </w:rPr>
            </w:pPr>
            <w:r w:rsidRPr="00BB3445">
              <w:rPr>
                <w:rFonts w:ascii="Times New Roman" w:hAnsi="Times New Roman"/>
                <w:sz w:val="16"/>
                <w:szCs w:val="16"/>
                <w:lang w:val="en-US"/>
              </w:rPr>
              <w:t xml:space="preserve">MYS         </w:t>
            </w:r>
          </w:p>
        </w:tc>
        <w:tc>
          <w:tcPr>
            <w:tcW w:w="1530" w:type="dxa"/>
          </w:tcPr>
          <w:p w:rsidR="002C7516"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MESTD</w:t>
            </w:r>
          </w:p>
          <w:p w:rsidR="002C7516"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NES</w:t>
            </w:r>
          </w:p>
          <w:p w:rsidR="002C7516" w:rsidRPr="00BB3445" w:rsidRDefault="00D22D2E"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SYUO     </w:t>
            </w:r>
          </w:p>
          <w:p w:rsidR="002C7516" w:rsidRPr="00BB3445" w:rsidRDefault="00014F7C"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NAYWP </w:t>
            </w:r>
          </w:p>
          <w:p w:rsidR="002C7516"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NAOFY</w:t>
            </w:r>
          </w:p>
          <w:p w:rsidR="002C7516"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p w:rsidR="002C7516"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LGU</w:t>
            </w:r>
          </w:p>
          <w:p w:rsidR="002C7516"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International and national partners</w:t>
            </w:r>
          </w:p>
        </w:tc>
        <w:tc>
          <w:tcPr>
            <w:tcW w:w="1080" w:type="dxa"/>
            <w:shd w:val="clear" w:color="auto" w:fill="CCFF99"/>
          </w:tcPr>
          <w:p w:rsidR="002C7516" w:rsidRPr="00BB3445" w:rsidRDefault="002C7516" w:rsidP="00CC6249">
            <w:pPr>
              <w:spacing w:after="0" w:line="240" w:lineRule="auto"/>
              <w:jc w:val="center"/>
              <w:rPr>
                <w:rFonts w:ascii="Times New Roman" w:hAnsi="Times New Roman"/>
                <w:b/>
                <w:bCs/>
                <w:sz w:val="14"/>
                <w:szCs w:val="14"/>
                <w:lang w:val="en-US"/>
              </w:rPr>
            </w:pPr>
            <w:r w:rsidRPr="00BB3445">
              <w:rPr>
                <w:rFonts w:ascii="Times New Roman" w:hAnsi="Times New Roman"/>
                <w:b/>
                <w:bCs/>
                <w:sz w:val="14"/>
                <w:szCs w:val="14"/>
                <w:lang w:val="en-US"/>
              </w:rPr>
              <w:t>12.100.000</w:t>
            </w:r>
          </w:p>
        </w:tc>
        <w:tc>
          <w:tcPr>
            <w:tcW w:w="990" w:type="dxa"/>
            <w:shd w:val="clear" w:color="auto" w:fill="CCFF99"/>
          </w:tcPr>
          <w:p w:rsidR="002C7516" w:rsidRPr="00BB3445" w:rsidRDefault="002C7516" w:rsidP="00CC6249">
            <w:pPr>
              <w:spacing w:after="0" w:line="240" w:lineRule="auto"/>
              <w:jc w:val="center"/>
              <w:rPr>
                <w:rFonts w:ascii="Times New Roman" w:hAnsi="Times New Roman"/>
                <w:sz w:val="14"/>
                <w:szCs w:val="14"/>
                <w:lang w:val="en-US"/>
              </w:rPr>
            </w:pPr>
            <w:r w:rsidRPr="00BB3445">
              <w:rPr>
                <w:rFonts w:ascii="Times New Roman" w:hAnsi="Times New Roman"/>
                <w:sz w:val="14"/>
                <w:szCs w:val="14"/>
                <w:lang w:val="en-US"/>
              </w:rPr>
              <w:t>5.000.000</w:t>
            </w:r>
          </w:p>
          <w:p w:rsidR="002C7516" w:rsidRPr="00BB3445" w:rsidRDefault="002C7516" w:rsidP="00D05822">
            <w:pPr>
              <w:spacing w:after="0" w:line="240" w:lineRule="auto"/>
              <w:jc w:val="center"/>
              <w:rPr>
                <w:rFonts w:ascii="Times New Roman" w:hAnsi="Times New Roman"/>
                <w:sz w:val="14"/>
                <w:szCs w:val="14"/>
                <w:lang w:val="en-US"/>
              </w:rPr>
            </w:pPr>
            <w:r w:rsidRPr="00BB3445">
              <w:rPr>
                <w:rFonts w:ascii="Times New Roman" w:hAnsi="Times New Roman"/>
                <w:sz w:val="14"/>
                <w:szCs w:val="14"/>
                <w:lang w:val="en-US"/>
              </w:rPr>
              <w:t>(</w:t>
            </w:r>
            <w:r w:rsidR="00D05822" w:rsidRPr="00BB3445">
              <w:rPr>
                <w:rFonts w:ascii="Times New Roman" w:hAnsi="Times New Roman"/>
                <w:sz w:val="14"/>
                <w:szCs w:val="14"/>
                <w:lang w:val="en-US"/>
              </w:rPr>
              <w:t>MYS</w:t>
            </w:r>
            <w:r w:rsidRPr="00BB3445">
              <w:rPr>
                <w:rFonts w:ascii="Times New Roman" w:hAnsi="Times New Roman"/>
                <w:sz w:val="14"/>
                <w:szCs w:val="14"/>
                <w:lang w:val="en-US"/>
              </w:rPr>
              <w:t>)</w:t>
            </w:r>
          </w:p>
        </w:tc>
        <w:tc>
          <w:tcPr>
            <w:tcW w:w="990" w:type="dxa"/>
            <w:shd w:val="clear" w:color="auto" w:fill="CCFF99"/>
          </w:tcPr>
          <w:p w:rsidR="002C7516" w:rsidRPr="00BB3445" w:rsidRDefault="002C7516" w:rsidP="00CC6249">
            <w:pPr>
              <w:spacing w:after="0" w:line="240" w:lineRule="auto"/>
              <w:jc w:val="center"/>
              <w:rPr>
                <w:rFonts w:ascii="Times New Roman" w:hAnsi="Times New Roman"/>
                <w:sz w:val="14"/>
                <w:szCs w:val="14"/>
                <w:lang w:val="en-US"/>
              </w:rPr>
            </w:pPr>
            <w:r w:rsidRPr="00BB3445">
              <w:rPr>
                <w:rFonts w:ascii="Times New Roman" w:hAnsi="Times New Roman"/>
                <w:sz w:val="14"/>
                <w:szCs w:val="14"/>
                <w:lang w:val="en-US"/>
              </w:rPr>
              <w:t>7.100.000</w:t>
            </w:r>
          </w:p>
        </w:tc>
        <w:tc>
          <w:tcPr>
            <w:tcW w:w="900" w:type="dxa"/>
            <w:shd w:val="clear" w:color="auto" w:fill="CCFF99"/>
          </w:tcPr>
          <w:p w:rsidR="002C7516" w:rsidRPr="00BB3445" w:rsidRDefault="002C7516" w:rsidP="00CC6249">
            <w:pPr>
              <w:spacing w:after="0" w:line="240" w:lineRule="auto"/>
              <w:jc w:val="center"/>
              <w:rPr>
                <w:sz w:val="20"/>
                <w:szCs w:val="20"/>
                <w:lang w:val="en-US"/>
              </w:rPr>
            </w:pPr>
            <w:r w:rsidRPr="00BB3445">
              <w:rPr>
                <w:rFonts w:ascii="Times New Roman" w:hAnsi="Times New Roman"/>
                <w:b/>
                <w:bCs/>
                <w:sz w:val="14"/>
                <w:szCs w:val="14"/>
                <w:lang w:val="en-US"/>
              </w:rPr>
              <w:fldChar w:fldCharType="begin"/>
            </w:r>
            <w:r w:rsidRPr="00BB3445">
              <w:rPr>
                <w:rFonts w:ascii="Times New Roman" w:hAnsi="Times New Roman"/>
                <w:b/>
                <w:bCs/>
                <w:sz w:val="14"/>
                <w:szCs w:val="14"/>
                <w:lang w:val="en-US"/>
              </w:rPr>
              <w:instrText xml:space="preserve"> LINK Excel.Sheet.12 "Book3" "Sheet1!R11C7" \a \f 5 \h  \* MERGEFORMAT </w:instrText>
            </w:r>
            <w:r w:rsidRPr="00BB3445">
              <w:rPr>
                <w:rFonts w:ascii="Times New Roman" w:hAnsi="Times New Roman"/>
                <w:b/>
                <w:bCs/>
                <w:sz w:val="14"/>
                <w:szCs w:val="14"/>
                <w:lang w:val="en-US"/>
              </w:rPr>
              <w:fldChar w:fldCharType="separate"/>
            </w:r>
            <w:r w:rsidRPr="00BB3445">
              <w:rPr>
                <w:rFonts w:ascii="Times New Roman" w:hAnsi="Times New Roman"/>
                <w:b/>
                <w:bCs/>
                <w:sz w:val="14"/>
                <w:szCs w:val="14"/>
                <w:lang w:val="en-US"/>
              </w:rPr>
              <w:t>520.300.000</w:t>
            </w:r>
          </w:p>
          <w:p w:rsidR="002C7516" w:rsidRPr="00BB3445" w:rsidRDefault="002C7516" w:rsidP="00CC6249">
            <w:pPr>
              <w:spacing w:after="0" w:line="240" w:lineRule="auto"/>
              <w:jc w:val="center"/>
              <w:rPr>
                <w:rFonts w:ascii="Times New Roman" w:hAnsi="Times New Roman"/>
                <w:b/>
                <w:bCs/>
                <w:sz w:val="14"/>
                <w:szCs w:val="14"/>
                <w:lang w:val="en-US"/>
              </w:rPr>
            </w:pPr>
            <w:r w:rsidRPr="00BB3445">
              <w:rPr>
                <w:rFonts w:ascii="Times New Roman" w:hAnsi="Times New Roman"/>
                <w:b/>
                <w:bCs/>
                <w:sz w:val="14"/>
                <w:szCs w:val="14"/>
                <w:lang w:val="en-US"/>
              </w:rPr>
              <w:fldChar w:fldCharType="end"/>
            </w:r>
          </w:p>
          <w:p w:rsidR="00A82DF1" w:rsidRPr="00BB3445" w:rsidRDefault="00A82DF1" w:rsidP="00A82DF1">
            <w:pPr>
              <w:spacing w:after="0" w:line="240" w:lineRule="auto"/>
              <w:jc w:val="center"/>
              <w:rPr>
                <w:rFonts w:ascii="Times New Roman" w:hAnsi="Times New Roman"/>
                <w:b/>
                <w:bCs/>
                <w:sz w:val="14"/>
                <w:szCs w:val="14"/>
                <w:lang w:val="en-US"/>
              </w:rPr>
            </w:pPr>
          </w:p>
        </w:tc>
        <w:tc>
          <w:tcPr>
            <w:tcW w:w="884" w:type="dxa"/>
            <w:shd w:val="clear" w:color="auto" w:fill="CCFF99"/>
          </w:tcPr>
          <w:p w:rsidR="002C7516" w:rsidRPr="00BB3445" w:rsidRDefault="002C7516" w:rsidP="00CC6249">
            <w:pPr>
              <w:spacing w:after="0" w:line="240" w:lineRule="auto"/>
              <w:jc w:val="center"/>
              <w:rPr>
                <w:rFonts w:ascii="Times New Roman" w:hAnsi="Times New Roman"/>
                <w:sz w:val="14"/>
                <w:szCs w:val="14"/>
                <w:lang w:val="en-US"/>
              </w:rPr>
            </w:pPr>
            <w:r w:rsidRPr="00BB3445">
              <w:rPr>
                <w:rFonts w:ascii="Times New Roman" w:hAnsi="Times New Roman"/>
                <w:sz w:val="14"/>
                <w:szCs w:val="14"/>
                <w:lang w:val="en-US"/>
              </w:rPr>
              <w:t>15.000.000</w:t>
            </w:r>
          </w:p>
          <w:p w:rsidR="002C7516" w:rsidRPr="00BB3445" w:rsidRDefault="002C7516" w:rsidP="00D05822">
            <w:pPr>
              <w:spacing w:after="0" w:line="240" w:lineRule="auto"/>
              <w:jc w:val="center"/>
              <w:rPr>
                <w:rFonts w:ascii="Times New Roman" w:hAnsi="Times New Roman"/>
                <w:sz w:val="14"/>
                <w:szCs w:val="14"/>
                <w:lang w:val="en-US"/>
              </w:rPr>
            </w:pPr>
            <w:r w:rsidRPr="00BB3445">
              <w:rPr>
                <w:rFonts w:ascii="Times New Roman" w:hAnsi="Times New Roman"/>
                <w:sz w:val="14"/>
                <w:szCs w:val="14"/>
                <w:lang w:val="en-US"/>
              </w:rPr>
              <w:t>(</w:t>
            </w:r>
            <w:r w:rsidR="00D05822" w:rsidRPr="00BB3445">
              <w:rPr>
                <w:rFonts w:ascii="Times New Roman" w:hAnsi="Times New Roman"/>
                <w:sz w:val="14"/>
                <w:szCs w:val="14"/>
                <w:lang w:val="en-US"/>
              </w:rPr>
              <w:t>MYS</w:t>
            </w:r>
            <w:r w:rsidRPr="00BB3445">
              <w:rPr>
                <w:rFonts w:ascii="Times New Roman" w:hAnsi="Times New Roman"/>
                <w:sz w:val="14"/>
                <w:szCs w:val="14"/>
                <w:lang w:val="en-US"/>
              </w:rPr>
              <w:t>)</w:t>
            </w:r>
          </w:p>
          <w:p w:rsidR="002C7516" w:rsidRPr="00BB3445" w:rsidRDefault="002C7516" w:rsidP="00CC6249">
            <w:pPr>
              <w:spacing w:after="0" w:line="240" w:lineRule="auto"/>
              <w:jc w:val="center"/>
              <w:rPr>
                <w:rFonts w:ascii="Times New Roman" w:hAnsi="Times New Roman"/>
                <w:sz w:val="14"/>
                <w:szCs w:val="14"/>
                <w:lang w:val="en-US"/>
              </w:rPr>
            </w:pPr>
          </w:p>
          <w:p w:rsidR="002C7516" w:rsidRPr="00BB3445" w:rsidRDefault="002C7516" w:rsidP="00CC6249">
            <w:pPr>
              <w:spacing w:after="0" w:line="240" w:lineRule="auto"/>
              <w:jc w:val="center"/>
              <w:rPr>
                <w:rFonts w:ascii="Times New Roman" w:hAnsi="Times New Roman"/>
                <w:sz w:val="14"/>
                <w:szCs w:val="14"/>
                <w:lang w:val="en-US"/>
              </w:rPr>
            </w:pPr>
            <w:r w:rsidRPr="00BB3445">
              <w:rPr>
                <w:rFonts w:ascii="Times New Roman" w:hAnsi="Times New Roman"/>
                <w:sz w:val="14"/>
                <w:szCs w:val="14"/>
                <w:lang w:val="en-US"/>
              </w:rPr>
              <w:t>48.400.000</w:t>
            </w:r>
            <w:r w:rsidR="00B83FFB" w:rsidRPr="00BB3445">
              <w:rPr>
                <w:rStyle w:val="FootnoteReference"/>
                <w:rFonts w:ascii="Times New Roman" w:hAnsi="Times New Roman"/>
                <w:sz w:val="14"/>
                <w:szCs w:val="14"/>
                <w:lang w:val="en-US"/>
              </w:rPr>
              <w:footnoteReference w:id="7"/>
            </w:r>
          </w:p>
          <w:p w:rsidR="00B83FFB" w:rsidRPr="00BB3445" w:rsidRDefault="00B83FFB" w:rsidP="00B83FFB">
            <w:pPr>
              <w:spacing w:after="0" w:line="240" w:lineRule="auto"/>
              <w:rPr>
                <w:rFonts w:ascii="Times New Roman" w:hAnsi="Times New Roman"/>
                <w:sz w:val="14"/>
                <w:szCs w:val="14"/>
                <w:lang w:val="en-US"/>
              </w:rPr>
            </w:pPr>
          </w:p>
          <w:p w:rsidR="002C7516" w:rsidRPr="00BB3445" w:rsidRDefault="002C7516" w:rsidP="00CC6249">
            <w:pPr>
              <w:spacing w:after="0" w:line="240" w:lineRule="auto"/>
              <w:jc w:val="center"/>
              <w:rPr>
                <w:rFonts w:ascii="Times New Roman" w:hAnsi="Times New Roman"/>
                <w:sz w:val="14"/>
                <w:szCs w:val="14"/>
                <w:lang w:val="en-US"/>
              </w:rPr>
            </w:pPr>
          </w:p>
        </w:tc>
        <w:tc>
          <w:tcPr>
            <w:tcW w:w="826" w:type="dxa"/>
            <w:gridSpan w:val="2"/>
            <w:shd w:val="clear" w:color="auto" w:fill="CCFF99"/>
          </w:tcPr>
          <w:p w:rsidR="002C7516" w:rsidRPr="00BB3445" w:rsidRDefault="002C7516" w:rsidP="00CC6249">
            <w:pPr>
              <w:spacing w:after="0" w:line="240" w:lineRule="auto"/>
              <w:jc w:val="center"/>
              <w:rPr>
                <w:rFonts w:ascii="Times New Roman" w:hAnsi="Times New Roman"/>
                <w:sz w:val="14"/>
                <w:szCs w:val="14"/>
                <w:lang w:val="en-US"/>
              </w:rPr>
            </w:pPr>
            <w:r w:rsidRPr="00BB3445">
              <w:rPr>
                <w:rFonts w:ascii="Times New Roman" w:hAnsi="Times New Roman"/>
                <w:sz w:val="14"/>
                <w:szCs w:val="14"/>
                <w:lang w:val="en-US"/>
              </w:rPr>
              <w:t>21.300.000</w:t>
            </w:r>
          </w:p>
          <w:p w:rsidR="002C7516" w:rsidRPr="00BB3445" w:rsidRDefault="002C7516" w:rsidP="00CC6249">
            <w:pPr>
              <w:spacing w:after="0" w:line="240" w:lineRule="auto"/>
              <w:jc w:val="center"/>
              <w:rPr>
                <w:rFonts w:ascii="Times New Roman" w:hAnsi="Times New Roman"/>
                <w:sz w:val="14"/>
                <w:szCs w:val="14"/>
                <w:lang w:val="en-US"/>
              </w:rPr>
            </w:pPr>
          </w:p>
          <w:p w:rsidR="002C7516" w:rsidRPr="00BB3445" w:rsidRDefault="002C7516" w:rsidP="00CC6249">
            <w:pPr>
              <w:spacing w:after="0" w:line="240" w:lineRule="auto"/>
              <w:jc w:val="center"/>
              <w:rPr>
                <w:rFonts w:ascii="Times New Roman" w:hAnsi="Times New Roman"/>
                <w:sz w:val="14"/>
                <w:szCs w:val="14"/>
                <w:lang w:val="en-US"/>
              </w:rPr>
            </w:pPr>
            <w:r w:rsidRPr="00BB3445">
              <w:rPr>
                <w:rFonts w:ascii="Times New Roman" w:hAnsi="Times New Roman"/>
                <w:sz w:val="14"/>
                <w:szCs w:val="14"/>
                <w:lang w:val="en-US"/>
              </w:rPr>
              <w:t>435.600.000</w:t>
            </w:r>
            <w:r w:rsidR="00B83FFB" w:rsidRPr="00BB3445">
              <w:rPr>
                <w:rStyle w:val="FootnoteReference"/>
                <w:rFonts w:ascii="Times New Roman" w:hAnsi="Times New Roman"/>
                <w:sz w:val="14"/>
                <w:szCs w:val="14"/>
                <w:lang w:val="en-US"/>
              </w:rPr>
              <w:footnoteReference w:id="8"/>
            </w:r>
          </w:p>
          <w:p w:rsidR="002C7516" w:rsidRPr="00BB3445" w:rsidRDefault="002C7516" w:rsidP="00CC6249">
            <w:pPr>
              <w:spacing w:after="0" w:line="240" w:lineRule="auto"/>
              <w:jc w:val="center"/>
              <w:rPr>
                <w:rFonts w:ascii="Times New Roman" w:hAnsi="Times New Roman"/>
                <w:sz w:val="14"/>
                <w:szCs w:val="14"/>
                <w:lang w:val="en-US"/>
              </w:rPr>
            </w:pPr>
          </w:p>
        </w:tc>
      </w:tr>
    </w:tbl>
    <w:p w:rsidR="000F6574" w:rsidRPr="00BB3445" w:rsidRDefault="000F6574" w:rsidP="002C7516">
      <w:pPr>
        <w:tabs>
          <w:tab w:val="left" w:pos="2490"/>
          <w:tab w:val="left" w:pos="5025"/>
        </w:tabs>
        <w:spacing w:after="0" w:line="240" w:lineRule="auto"/>
        <w:rPr>
          <w:rFonts w:ascii="Times New Roman" w:hAnsi="Times New Roman"/>
          <w:lang w:val="en-US"/>
        </w:rPr>
      </w:pPr>
    </w:p>
    <w:tbl>
      <w:tblPr>
        <w:tblW w:w="15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890"/>
        <w:gridCol w:w="1530"/>
        <w:gridCol w:w="990"/>
        <w:gridCol w:w="1170"/>
        <w:gridCol w:w="990"/>
        <w:gridCol w:w="1530"/>
        <w:gridCol w:w="1080"/>
        <w:gridCol w:w="990"/>
        <w:gridCol w:w="990"/>
        <w:gridCol w:w="900"/>
        <w:gridCol w:w="900"/>
        <w:gridCol w:w="810"/>
      </w:tblGrid>
      <w:tr w:rsidR="002C7516" w:rsidRPr="00BB3445" w:rsidTr="005C5DCD">
        <w:trPr>
          <w:jc w:val="center"/>
        </w:trPr>
        <w:tc>
          <w:tcPr>
            <w:tcW w:w="1733" w:type="dxa"/>
            <w:vMerge w:val="restart"/>
            <w:shd w:val="clear" w:color="auto" w:fill="FFFF66"/>
            <w:vAlign w:val="center"/>
          </w:tcPr>
          <w:p w:rsidR="002C7516"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EXPECTED RESULT</w:t>
            </w:r>
            <w:r w:rsidR="002C7516" w:rsidRPr="00BB3445">
              <w:rPr>
                <w:rFonts w:ascii="Times New Roman" w:hAnsi="Times New Roman"/>
                <w:b/>
                <w:sz w:val="18"/>
                <w:lang w:val="en-US"/>
              </w:rPr>
              <w:t>:</w:t>
            </w:r>
          </w:p>
        </w:tc>
        <w:tc>
          <w:tcPr>
            <w:tcW w:w="1890" w:type="dxa"/>
            <w:vMerge w:val="restart"/>
            <w:shd w:val="clear" w:color="auto" w:fill="FFFF66"/>
            <w:vAlign w:val="center"/>
          </w:tcPr>
          <w:p w:rsidR="002C7516"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ACTIVITIES</w:t>
            </w:r>
            <w:r w:rsidR="002C7516" w:rsidRPr="00BB3445">
              <w:rPr>
                <w:rFonts w:ascii="Times New Roman" w:hAnsi="Times New Roman"/>
                <w:b/>
                <w:sz w:val="18"/>
                <w:lang w:val="en-US"/>
              </w:rPr>
              <w:t>:</w:t>
            </w:r>
          </w:p>
        </w:tc>
        <w:tc>
          <w:tcPr>
            <w:tcW w:w="6210" w:type="dxa"/>
            <w:gridSpan w:val="5"/>
            <w:shd w:val="clear" w:color="auto" w:fill="FFFF66"/>
            <w:vAlign w:val="center"/>
          </w:tcPr>
          <w:p w:rsidR="002C7516" w:rsidRPr="00BB3445" w:rsidRDefault="00620BAD"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IMPLEMENTATION</w:t>
            </w:r>
            <w:r w:rsidR="009F1DF6" w:rsidRPr="00BB3445">
              <w:rPr>
                <w:rFonts w:ascii="Times New Roman" w:hAnsi="Times New Roman"/>
                <w:b/>
                <w:sz w:val="20"/>
                <w:lang w:val="en-US"/>
              </w:rPr>
              <w:t xml:space="preserve"> DETAILS</w:t>
            </w:r>
          </w:p>
        </w:tc>
        <w:tc>
          <w:tcPr>
            <w:tcW w:w="5670" w:type="dxa"/>
            <w:gridSpan w:val="6"/>
            <w:shd w:val="clear" w:color="auto" w:fill="FFFF66"/>
            <w:vAlign w:val="center"/>
          </w:tcPr>
          <w:p w:rsidR="002C7516" w:rsidRPr="00BB3445" w:rsidRDefault="009F1DF6"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 xml:space="preserve">FUNDS FOR THE </w:t>
            </w:r>
            <w:r w:rsidR="00620BAD" w:rsidRPr="00BB3445">
              <w:rPr>
                <w:rFonts w:ascii="Times New Roman" w:hAnsi="Times New Roman"/>
                <w:b/>
                <w:sz w:val="20"/>
                <w:lang w:val="en-US"/>
              </w:rPr>
              <w:t>IMPLEMENTATION</w:t>
            </w:r>
            <w:r w:rsidRPr="00BB3445">
              <w:rPr>
                <w:rFonts w:ascii="Times New Roman" w:hAnsi="Times New Roman"/>
                <w:b/>
                <w:sz w:val="20"/>
                <w:lang w:val="en-US"/>
              </w:rPr>
              <w:t xml:space="preserve"> </w:t>
            </w:r>
          </w:p>
        </w:tc>
      </w:tr>
      <w:tr w:rsidR="002C7516" w:rsidRPr="00BB3445" w:rsidTr="005C5DCD">
        <w:trPr>
          <w:trHeight w:val="339"/>
          <w:jc w:val="center"/>
        </w:trPr>
        <w:tc>
          <w:tcPr>
            <w:tcW w:w="1733" w:type="dxa"/>
            <w:vMerge/>
            <w:shd w:val="clear" w:color="auto" w:fill="FFFF66"/>
            <w:vAlign w:val="center"/>
          </w:tcPr>
          <w:p w:rsidR="002C7516" w:rsidRPr="00BB3445" w:rsidRDefault="002C7516" w:rsidP="00CC6249">
            <w:pPr>
              <w:spacing w:after="0" w:line="240" w:lineRule="auto"/>
              <w:rPr>
                <w:rFonts w:ascii="Times New Roman" w:hAnsi="Times New Roman"/>
                <w:b/>
                <w:sz w:val="18"/>
                <w:lang w:val="en-US"/>
              </w:rPr>
            </w:pPr>
          </w:p>
        </w:tc>
        <w:tc>
          <w:tcPr>
            <w:tcW w:w="1890" w:type="dxa"/>
            <w:vMerge/>
            <w:shd w:val="clear" w:color="auto" w:fill="FFFF66"/>
            <w:vAlign w:val="center"/>
          </w:tcPr>
          <w:p w:rsidR="002C7516" w:rsidRPr="00BB3445" w:rsidRDefault="002C7516" w:rsidP="00CC6249">
            <w:pPr>
              <w:spacing w:after="0" w:line="240" w:lineRule="auto"/>
              <w:rPr>
                <w:rFonts w:ascii="Times New Roman" w:hAnsi="Times New Roman"/>
                <w:b/>
                <w:sz w:val="18"/>
                <w:lang w:val="en-US"/>
              </w:rPr>
            </w:pPr>
          </w:p>
        </w:tc>
        <w:tc>
          <w:tcPr>
            <w:tcW w:w="1530" w:type="dxa"/>
            <w:vMerge w:val="restart"/>
            <w:shd w:val="clear" w:color="auto" w:fill="FFFF66"/>
            <w:vAlign w:val="center"/>
          </w:tcPr>
          <w:p w:rsidR="002C7516" w:rsidRPr="00BB3445" w:rsidRDefault="00355CD2"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INDICATORS</w:t>
            </w:r>
            <w:r w:rsidR="002C7516" w:rsidRPr="00BB3445">
              <w:rPr>
                <w:rFonts w:ascii="Times New Roman" w:hAnsi="Times New Roman"/>
                <w:sz w:val="14"/>
                <w:szCs w:val="14"/>
                <w:lang w:val="en-US"/>
              </w:rPr>
              <w:t>:</w:t>
            </w:r>
          </w:p>
        </w:tc>
        <w:tc>
          <w:tcPr>
            <w:tcW w:w="990" w:type="dxa"/>
            <w:vMerge w:val="restart"/>
            <w:shd w:val="clear" w:color="auto" w:fill="FFFF66"/>
            <w:vAlign w:val="center"/>
          </w:tcPr>
          <w:p w:rsidR="002C7516"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PERIOD</w:t>
            </w:r>
            <w:r w:rsidR="002C7516" w:rsidRPr="00BB3445">
              <w:rPr>
                <w:rFonts w:ascii="Times New Roman" w:hAnsi="Times New Roman"/>
                <w:sz w:val="14"/>
                <w:szCs w:val="14"/>
                <w:lang w:val="en-US"/>
              </w:rPr>
              <w:t>:</w:t>
            </w:r>
          </w:p>
        </w:tc>
        <w:tc>
          <w:tcPr>
            <w:tcW w:w="1170" w:type="dxa"/>
            <w:vMerge w:val="restart"/>
            <w:shd w:val="clear" w:color="auto" w:fill="FFFF66"/>
            <w:vAlign w:val="center"/>
          </w:tcPr>
          <w:p w:rsidR="002C7516"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LEVEL:</w:t>
            </w:r>
          </w:p>
        </w:tc>
        <w:tc>
          <w:tcPr>
            <w:tcW w:w="990" w:type="dxa"/>
            <w:vMerge w:val="restart"/>
            <w:shd w:val="clear" w:color="auto" w:fill="FFFF66"/>
            <w:vAlign w:val="center"/>
          </w:tcPr>
          <w:p w:rsidR="002C7516" w:rsidRPr="00BB3445" w:rsidRDefault="00D7552F"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 xml:space="preserve">ACCOUNTABLE ENTITY </w:t>
            </w:r>
            <w:r w:rsidR="002C7516" w:rsidRPr="00BB3445">
              <w:rPr>
                <w:rFonts w:ascii="Times New Roman" w:hAnsi="Times New Roman"/>
                <w:sz w:val="14"/>
                <w:szCs w:val="14"/>
                <w:lang w:val="en-US"/>
              </w:rPr>
              <w:t>:</w:t>
            </w:r>
          </w:p>
        </w:tc>
        <w:tc>
          <w:tcPr>
            <w:tcW w:w="1530" w:type="dxa"/>
            <w:vMerge w:val="restart"/>
            <w:shd w:val="clear" w:color="auto" w:fill="FFFF66"/>
            <w:vAlign w:val="center"/>
          </w:tcPr>
          <w:p w:rsidR="002C7516"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PARTICIPANTS</w:t>
            </w:r>
            <w:r w:rsidR="002C7516" w:rsidRPr="00BB3445">
              <w:rPr>
                <w:rFonts w:ascii="Times New Roman" w:hAnsi="Times New Roman"/>
                <w:sz w:val="14"/>
                <w:szCs w:val="14"/>
                <w:lang w:val="en-US"/>
              </w:rPr>
              <w:t>:</w:t>
            </w:r>
          </w:p>
        </w:tc>
        <w:tc>
          <w:tcPr>
            <w:tcW w:w="3060" w:type="dxa"/>
            <w:gridSpan w:val="3"/>
            <w:shd w:val="clear" w:color="auto" w:fill="FFFF66"/>
            <w:vAlign w:val="center"/>
          </w:tcPr>
          <w:p w:rsidR="002C7516" w:rsidRPr="00BB3445" w:rsidRDefault="002C751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w:t>
            </w:r>
          </w:p>
        </w:tc>
        <w:tc>
          <w:tcPr>
            <w:tcW w:w="2610" w:type="dxa"/>
            <w:gridSpan w:val="3"/>
            <w:shd w:val="clear" w:color="auto" w:fill="FFFF66"/>
            <w:vAlign w:val="center"/>
          </w:tcPr>
          <w:p w:rsidR="002C7516" w:rsidRPr="00BB3445" w:rsidRDefault="002C751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2018-2020</w:t>
            </w:r>
          </w:p>
        </w:tc>
      </w:tr>
      <w:tr w:rsidR="002C7516" w:rsidRPr="00BB3445" w:rsidTr="005C5DCD">
        <w:trPr>
          <w:trHeight w:val="339"/>
          <w:jc w:val="center"/>
        </w:trPr>
        <w:tc>
          <w:tcPr>
            <w:tcW w:w="1733" w:type="dxa"/>
            <w:vMerge/>
            <w:shd w:val="clear" w:color="auto" w:fill="FFFF66"/>
            <w:vAlign w:val="center"/>
          </w:tcPr>
          <w:p w:rsidR="002C7516" w:rsidRPr="00BB3445" w:rsidRDefault="002C7516" w:rsidP="00CC6249">
            <w:pPr>
              <w:spacing w:after="0" w:line="240" w:lineRule="auto"/>
              <w:rPr>
                <w:rFonts w:ascii="Times New Roman" w:hAnsi="Times New Roman"/>
                <w:b/>
                <w:sz w:val="18"/>
                <w:lang w:val="en-US"/>
              </w:rPr>
            </w:pPr>
          </w:p>
        </w:tc>
        <w:tc>
          <w:tcPr>
            <w:tcW w:w="1890" w:type="dxa"/>
            <w:vMerge/>
            <w:shd w:val="clear" w:color="auto" w:fill="FFFF66"/>
            <w:vAlign w:val="center"/>
          </w:tcPr>
          <w:p w:rsidR="002C7516" w:rsidRPr="00BB3445" w:rsidRDefault="002C7516" w:rsidP="00CC6249">
            <w:pPr>
              <w:spacing w:after="0" w:line="240" w:lineRule="auto"/>
              <w:rPr>
                <w:rFonts w:ascii="Times New Roman" w:hAnsi="Times New Roman"/>
                <w:b/>
                <w:sz w:val="18"/>
                <w:lang w:val="en-US"/>
              </w:rPr>
            </w:pPr>
          </w:p>
        </w:tc>
        <w:tc>
          <w:tcPr>
            <w:tcW w:w="1530" w:type="dxa"/>
            <w:vMerge/>
            <w:shd w:val="clear" w:color="auto" w:fill="FFFF66"/>
            <w:vAlign w:val="center"/>
          </w:tcPr>
          <w:p w:rsidR="002C7516" w:rsidRPr="00BB3445" w:rsidRDefault="002C7516" w:rsidP="00CC6249">
            <w:pPr>
              <w:spacing w:after="0" w:line="240" w:lineRule="auto"/>
              <w:rPr>
                <w:rFonts w:ascii="Times New Roman" w:hAnsi="Times New Roman"/>
                <w:sz w:val="16"/>
                <w:lang w:val="en-US"/>
              </w:rPr>
            </w:pPr>
          </w:p>
        </w:tc>
        <w:tc>
          <w:tcPr>
            <w:tcW w:w="990" w:type="dxa"/>
            <w:vMerge/>
            <w:shd w:val="clear" w:color="auto" w:fill="FFFF66"/>
            <w:vAlign w:val="center"/>
          </w:tcPr>
          <w:p w:rsidR="002C7516" w:rsidRPr="00BB3445" w:rsidRDefault="002C7516" w:rsidP="00CC6249">
            <w:pPr>
              <w:spacing w:after="0" w:line="240" w:lineRule="auto"/>
              <w:rPr>
                <w:rFonts w:ascii="Times New Roman" w:hAnsi="Times New Roman"/>
                <w:sz w:val="16"/>
                <w:lang w:val="en-US"/>
              </w:rPr>
            </w:pPr>
          </w:p>
        </w:tc>
        <w:tc>
          <w:tcPr>
            <w:tcW w:w="1170" w:type="dxa"/>
            <w:vMerge/>
            <w:shd w:val="clear" w:color="auto" w:fill="FFFF66"/>
            <w:vAlign w:val="center"/>
          </w:tcPr>
          <w:p w:rsidR="002C7516" w:rsidRPr="00BB3445" w:rsidRDefault="002C7516" w:rsidP="00CC6249">
            <w:pPr>
              <w:spacing w:after="0" w:line="240" w:lineRule="auto"/>
              <w:rPr>
                <w:rFonts w:ascii="Times New Roman" w:hAnsi="Times New Roman"/>
                <w:sz w:val="16"/>
                <w:lang w:val="en-US"/>
              </w:rPr>
            </w:pPr>
          </w:p>
        </w:tc>
        <w:tc>
          <w:tcPr>
            <w:tcW w:w="990" w:type="dxa"/>
            <w:vMerge/>
            <w:shd w:val="clear" w:color="auto" w:fill="FFFF66"/>
            <w:vAlign w:val="center"/>
          </w:tcPr>
          <w:p w:rsidR="002C7516" w:rsidRPr="00BB3445" w:rsidRDefault="002C7516" w:rsidP="00CC6249">
            <w:pPr>
              <w:spacing w:after="0" w:line="240" w:lineRule="auto"/>
              <w:rPr>
                <w:rFonts w:ascii="Times New Roman" w:hAnsi="Times New Roman"/>
                <w:sz w:val="16"/>
                <w:lang w:val="en-US"/>
              </w:rPr>
            </w:pPr>
          </w:p>
        </w:tc>
        <w:tc>
          <w:tcPr>
            <w:tcW w:w="1530" w:type="dxa"/>
            <w:vMerge/>
            <w:shd w:val="clear" w:color="auto" w:fill="FFFF66"/>
            <w:vAlign w:val="center"/>
          </w:tcPr>
          <w:p w:rsidR="002C7516" w:rsidRPr="00BB3445" w:rsidRDefault="002C7516" w:rsidP="00CC6249">
            <w:pPr>
              <w:spacing w:after="0" w:line="240" w:lineRule="auto"/>
              <w:rPr>
                <w:rFonts w:ascii="Times New Roman" w:hAnsi="Times New Roman"/>
                <w:sz w:val="16"/>
                <w:lang w:val="en-US"/>
              </w:rPr>
            </w:pPr>
          </w:p>
        </w:tc>
        <w:tc>
          <w:tcPr>
            <w:tcW w:w="1080" w:type="dxa"/>
            <w:shd w:val="clear" w:color="auto" w:fill="FFFF66"/>
            <w:vAlign w:val="center"/>
          </w:tcPr>
          <w:p w:rsidR="002C7516"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90" w:type="dxa"/>
            <w:shd w:val="clear" w:color="auto" w:fill="FFFF66"/>
            <w:vAlign w:val="center"/>
          </w:tcPr>
          <w:p w:rsidR="002C7516"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990" w:type="dxa"/>
            <w:shd w:val="clear" w:color="auto" w:fill="FFFF66"/>
            <w:vAlign w:val="center"/>
          </w:tcPr>
          <w:p w:rsidR="002C7516"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c>
          <w:tcPr>
            <w:tcW w:w="900" w:type="dxa"/>
            <w:shd w:val="clear" w:color="auto" w:fill="FFFF66"/>
            <w:vAlign w:val="center"/>
          </w:tcPr>
          <w:p w:rsidR="002C7516"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00" w:type="dxa"/>
            <w:shd w:val="clear" w:color="auto" w:fill="FFFF66"/>
            <w:vAlign w:val="center"/>
          </w:tcPr>
          <w:p w:rsidR="002C7516"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810" w:type="dxa"/>
            <w:shd w:val="clear" w:color="auto" w:fill="FFFF66"/>
            <w:vAlign w:val="center"/>
          </w:tcPr>
          <w:p w:rsidR="002C7516"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r>
      <w:tr w:rsidR="002C7516" w:rsidRPr="00BB3445" w:rsidTr="005C5DCD">
        <w:trPr>
          <w:trHeight w:val="284"/>
          <w:jc w:val="center"/>
        </w:trPr>
        <w:tc>
          <w:tcPr>
            <w:tcW w:w="1733" w:type="dxa"/>
            <w:vMerge w:val="restart"/>
          </w:tcPr>
          <w:p w:rsidR="002C7516" w:rsidRPr="00BB3445" w:rsidRDefault="002C7516" w:rsidP="00CC6249">
            <w:pPr>
              <w:spacing w:after="0" w:line="240" w:lineRule="auto"/>
              <w:rPr>
                <w:rFonts w:ascii="Times New Roman" w:hAnsi="Times New Roman"/>
                <w:sz w:val="16"/>
                <w:szCs w:val="16"/>
                <w:lang w:val="en-US"/>
              </w:rPr>
            </w:pPr>
            <w:r w:rsidRPr="00BB3445">
              <w:rPr>
                <w:rFonts w:ascii="Times New Roman" w:hAnsi="Times New Roman"/>
                <w:sz w:val="20"/>
                <w:lang w:val="en-US"/>
              </w:rPr>
              <w:t xml:space="preserve">1.1.3. </w:t>
            </w:r>
            <w:r w:rsidR="006C691D" w:rsidRPr="00BB3445">
              <w:rPr>
                <w:rFonts w:ascii="Times New Roman" w:hAnsi="Times New Roman"/>
                <w:sz w:val="20"/>
                <w:lang w:val="en-US"/>
              </w:rPr>
              <w:t>Supported development, implementation and promotion of activities that encourage youth employability and employment</w:t>
            </w:r>
          </w:p>
        </w:tc>
        <w:tc>
          <w:tcPr>
            <w:tcW w:w="1890" w:type="dxa"/>
          </w:tcPr>
          <w:p w:rsidR="002C7516" w:rsidRPr="00BB3445" w:rsidRDefault="002C751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1.1.3.1. </w:t>
            </w:r>
            <w:r w:rsidR="006C691D" w:rsidRPr="00BB3445">
              <w:rPr>
                <w:rFonts w:ascii="Times New Roman" w:hAnsi="Times New Roman"/>
                <w:sz w:val="16"/>
                <w:szCs w:val="16"/>
                <w:lang w:val="en-US"/>
              </w:rPr>
              <w:t>Support the promotion of examples of good practice for young people who have passed programs that encourage youth employability and employment through the media and social networks</w:t>
            </w:r>
          </w:p>
        </w:tc>
        <w:tc>
          <w:tcPr>
            <w:tcW w:w="1530" w:type="dxa"/>
          </w:tcPr>
          <w:p w:rsidR="006C691D" w:rsidRPr="00BB3445" w:rsidRDefault="002C751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15 </w:t>
            </w:r>
            <w:r w:rsidR="006C691D" w:rsidRPr="00BB3445">
              <w:rPr>
                <w:rFonts w:ascii="Times New Roman" w:hAnsi="Times New Roman"/>
                <w:sz w:val="16"/>
                <w:szCs w:val="16"/>
                <w:lang w:val="en-US"/>
              </w:rPr>
              <w:t>supported promotional activities / projects</w:t>
            </w:r>
          </w:p>
          <w:p w:rsidR="002C7516" w:rsidRPr="00BB3445" w:rsidRDefault="002C7516" w:rsidP="006C691D">
            <w:pPr>
              <w:spacing w:after="0" w:line="240" w:lineRule="auto"/>
              <w:rPr>
                <w:rFonts w:ascii="Times New Roman" w:hAnsi="Times New Roman"/>
                <w:sz w:val="16"/>
                <w:szCs w:val="16"/>
                <w:lang w:val="en-US"/>
              </w:rPr>
            </w:pPr>
          </w:p>
        </w:tc>
        <w:tc>
          <w:tcPr>
            <w:tcW w:w="990" w:type="dxa"/>
          </w:tcPr>
          <w:p w:rsidR="002C7516" w:rsidRPr="00BB3445" w:rsidRDefault="002C751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2C7516"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990" w:type="dxa"/>
          </w:tcPr>
          <w:p w:rsidR="002C7516" w:rsidRPr="00BB3445" w:rsidRDefault="00D05822" w:rsidP="00CC6249">
            <w:pPr>
              <w:spacing w:after="0" w:line="240" w:lineRule="auto"/>
              <w:rPr>
                <w:rFonts w:ascii="Times New Roman" w:hAnsi="Times New Roman"/>
                <w:b/>
                <w:sz w:val="16"/>
                <w:szCs w:val="16"/>
                <w:lang w:val="en-US"/>
              </w:rPr>
            </w:pPr>
            <w:r w:rsidRPr="00BB3445">
              <w:rPr>
                <w:rFonts w:ascii="Times New Roman" w:hAnsi="Times New Roman"/>
                <w:sz w:val="16"/>
                <w:szCs w:val="16"/>
                <w:lang w:val="en-US"/>
              </w:rPr>
              <w:t xml:space="preserve">MYS         </w:t>
            </w:r>
          </w:p>
        </w:tc>
        <w:tc>
          <w:tcPr>
            <w:tcW w:w="1530" w:type="dxa"/>
          </w:tcPr>
          <w:p w:rsidR="002C7516"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MESTD</w:t>
            </w:r>
          </w:p>
          <w:p w:rsidR="00E87518"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MLEVSA</w:t>
            </w:r>
          </w:p>
          <w:p w:rsidR="002C7516" w:rsidRPr="00BB3445" w:rsidRDefault="006F2651" w:rsidP="00CC6249">
            <w:pPr>
              <w:spacing w:after="0" w:line="240" w:lineRule="auto"/>
              <w:rPr>
                <w:rFonts w:ascii="Times New Roman" w:hAnsi="Times New Roman"/>
                <w:sz w:val="16"/>
                <w:szCs w:val="16"/>
                <w:lang w:val="en-US"/>
              </w:rPr>
            </w:pPr>
            <w:r>
              <w:rPr>
                <w:rFonts w:ascii="Times New Roman" w:hAnsi="Times New Roman"/>
                <w:sz w:val="16"/>
                <w:szCs w:val="16"/>
                <w:lang w:val="en-US"/>
              </w:rPr>
              <w:t>School institutions</w:t>
            </w:r>
          </w:p>
          <w:p w:rsidR="002C7516"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p w:rsidR="002C7516"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NES</w:t>
            </w:r>
          </w:p>
          <w:p w:rsidR="002C7516"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LGU</w:t>
            </w:r>
          </w:p>
          <w:p w:rsidR="002C7516" w:rsidRPr="00BB3445" w:rsidRDefault="00D22D2E"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SYUO     </w:t>
            </w:r>
          </w:p>
          <w:p w:rsidR="002C7516" w:rsidRPr="00BB3445" w:rsidRDefault="00014F7C"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NAYWP </w:t>
            </w:r>
          </w:p>
          <w:p w:rsidR="002C7516"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NAOFY</w:t>
            </w:r>
          </w:p>
          <w:p w:rsidR="002C7516" w:rsidRPr="00BB3445" w:rsidRDefault="009E74EA"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SCC  </w:t>
            </w:r>
          </w:p>
          <w:p w:rsidR="002C7516" w:rsidRPr="00BB3445" w:rsidRDefault="004262DA"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OCCS</w:t>
            </w:r>
          </w:p>
          <w:p w:rsidR="00A62E32"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International and national partners</w:t>
            </w:r>
          </w:p>
        </w:tc>
        <w:tc>
          <w:tcPr>
            <w:tcW w:w="1080" w:type="dxa"/>
            <w:shd w:val="clear" w:color="auto" w:fill="CCFF99"/>
          </w:tcPr>
          <w:p w:rsidR="002C7516" w:rsidRPr="00BB3445" w:rsidRDefault="002C7516" w:rsidP="00CC6249">
            <w:pPr>
              <w:spacing w:after="0" w:line="240" w:lineRule="auto"/>
              <w:jc w:val="center"/>
              <w:rPr>
                <w:rFonts w:ascii="Times New Roman" w:hAnsi="Times New Roman"/>
                <w:b/>
                <w:bCs/>
                <w:sz w:val="14"/>
                <w:szCs w:val="16"/>
                <w:lang w:val="en-US"/>
              </w:rPr>
            </w:pPr>
            <w:r w:rsidRPr="00BB3445">
              <w:rPr>
                <w:rFonts w:ascii="Times New Roman" w:hAnsi="Times New Roman"/>
                <w:b/>
                <w:bCs/>
                <w:sz w:val="14"/>
                <w:szCs w:val="16"/>
                <w:lang w:val="en-US"/>
              </w:rPr>
              <w:t>4.000.000</w:t>
            </w:r>
          </w:p>
        </w:tc>
        <w:tc>
          <w:tcPr>
            <w:tcW w:w="990" w:type="dxa"/>
            <w:shd w:val="clear" w:color="auto" w:fill="CCFF99"/>
          </w:tcPr>
          <w:p w:rsidR="002C7516" w:rsidRPr="00BB3445" w:rsidRDefault="002C7516"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1.000.000</w:t>
            </w:r>
          </w:p>
          <w:p w:rsidR="002C7516" w:rsidRPr="00BB3445" w:rsidRDefault="002C7516" w:rsidP="00CE2C56">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D05822" w:rsidRPr="00BB3445">
              <w:rPr>
                <w:rFonts w:ascii="Times New Roman" w:hAnsi="Times New Roman"/>
                <w:sz w:val="14"/>
                <w:szCs w:val="16"/>
                <w:lang w:val="en-US"/>
              </w:rPr>
              <w:t>MYS</w:t>
            </w:r>
            <w:r w:rsidRPr="00BB3445">
              <w:rPr>
                <w:rFonts w:ascii="Times New Roman" w:hAnsi="Times New Roman"/>
                <w:sz w:val="14"/>
                <w:szCs w:val="16"/>
                <w:lang w:val="en-US"/>
              </w:rPr>
              <w:t>)</w:t>
            </w:r>
          </w:p>
          <w:p w:rsidR="002C7516" w:rsidRPr="00BB3445" w:rsidRDefault="002C7516" w:rsidP="00CC6249">
            <w:pPr>
              <w:spacing w:after="0" w:line="240" w:lineRule="auto"/>
              <w:jc w:val="center"/>
              <w:rPr>
                <w:rFonts w:ascii="Times New Roman" w:hAnsi="Times New Roman"/>
                <w:sz w:val="14"/>
                <w:szCs w:val="16"/>
                <w:lang w:val="en-US"/>
              </w:rPr>
            </w:pPr>
          </w:p>
          <w:p w:rsidR="002C7516" w:rsidRPr="00BB3445" w:rsidRDefault="002C7516" w:rsidP="00CC6249">
            <w:pPr>
              <w:spacing w:after="0" w:line="240" w:lineRule="auto"/>
              <w:jc w:val="center"/>
              <w:rPr>
                <w:rFonts w:ascii="Times New Roman" w:hAnsi="Times New Roman"/>
                <w:sz w:val="14"/>
                <w:szCs w:val="16"/>
                <w:lang w:val="en-US"/>
              </w:rPr>
            </w:pPr>
          </w:p>
        </w:tc>
        <w:tc>
          <w:tcPr>
            <w:tcW w:w="990" w:type="dxa"/>
            <w:shd w:val="clear" w:color="auto" w:fill="CCFF99"/>
          </w:tcPr>
          <w:p w:rsidR="002C7516" w:rsidRPr="00BB3445" w:rsidRDefault="002C7516"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3.000.000</w:t>
            </w:r>
          </w:p>
        </w:tc>
        <w:tc>
          <w:tcPr>
            <w:tcW w:w="900" w:type="dxa"/>
            <w:shd w:val="clear" w:color="auto" w:fill="CCFF99"/>
          </w:tcPr>
          <w:p w:rsidR="002C7516" w:rsidRPr="00BB3445" w:rsidRDefault="00C96550" w:rsidP="00CC6249">
            <w:pPr>
              <w:spacing w:after="0" w:line="240" w:lineRule="auto"/>
              <w:jc w:val="center"/>
              <w:rPr>
                <w:rFonts w:ascii="Times New Roman" w:hAnsi="Times New Roman"/>
                <w:b/>
                <w:bCs/>
                <w:sz w:val="14"/>
                <w:szCs w:val="16"/>
                <w:lang w:val="en-US"/>
              </w:rPr>
            </w:pPr>
            <w:r w:rsidRPr="00BB3445">
              <w:rPr>
                <w:rFonts w:ascii="Times New Roman" w:hAnsi="Times New Roman"/>
                <w:b/>
                <w:bCs/>
                <w:sz w:val="14"/>
                <w:szCs w:val="16"/>
                <w:lang w:val="en-US"/>
              </w:rPr>
              <w:t>12.0</w:t>
            </w:r>
            <w:r w:rsidR="002C7516" w:rsidRPr="00BB3445">
              <w:rPr>
                <w:rFonts w:ascii="Times New Roman" w:hAnsi="Times New Roman"/>
                <w:b/>
                <w:bCs/>
                <w:sz w:val="14"/>
                <w:szCs w:val="16"/>
                <w:lang w:val="en-US"/>
              </w:rPr>
              <w:t>00.000</w:t>
            </w:r>
          </w:p>
          <w:p w:rsidR="002C7516" w:rsidRPr="00BB3445" w:rsidRDefault="002C7516" w:rsidP="00CC6249">
            <w:pPr>
              <w:spacing w:after="0" w:line="240" w:lineRule="auto"/>
              <w:rPr>
                <w:rFonts w:ascii="Times New Roman" w:hAnsi="Times New Roman"/>
                <w:sz w:val="14"/>
                <w:szCs w:val="16"/>
                <w:lang w:val="en-US"/>
              </w:rPr>
            </w:pPr>
          </w:p>
        </w:tc>
        <w:tc>
          <w:tcPr>
            <w:tcW w:w="900" w:type="dxa"/>
            <w:shd w:val="clear" w:color="auto" w:fill="CCFF99"/>
          </w:tcPr>
          <w:p w:rsidR="002C7516" w:rsidRPr="00BB3445" w:rsidRDefault="002C7516"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3.000.000</w:t>
            </w:r>
          </w:p>
          <w:p w:rsidR="002C7516" w:rsidRPr="00BB3445" w:rsidRDefault="002C7516"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CE2C56" w:rsidRPr="00BB3445">
              <w:rPr>
                <w:rFonts w:ascii="Times New Roman" w:hAnsi="Times New Roman"/>
                <w:sz w:val="14"/>
                <w:szCs w:val="16"/>
                <w:lang w:val="en-US"/>
              </w:rPr>
              <w:t>MYS</w:t>
            </w:r>
            <w:r w:rsidRPr="00BB3445">
              <w:rPr>
                <w:rFonts w:ascii="Times New Roman" w:hAnsi="Times New Roman"/>
                <w:sz w:val="14"/>
                <w:szCs w:val="16"/>
                <w:lang w:val="en-US"/>
              </w:rPr>
              <w:t>)</w:t>
            </w:r>
          </w:p>
          <w:p w:rsidR="002C7516" w:rsidRPr="00BB3445" w:rsidRDefault="002C7516" w:rsidP="00CC6249">
            <w:pPr>
              <w:spacing w:after="0" w:line="240" w:lineRule="auto"/>
              <w:jc w:val="center"/>
              <w:rPr>
                <w:rFonts w:ascii="Times New Roman" w:hAnsi="Times New Roman"/>
                <w:sz w:val="14"/>
                <w:szCs w:val="16"/>
                <w:lang w:val="en-US"/>
              </w:rPr>
            </w:pPr>
          </w:p>
          <w:p w:rsidR="002C7516" w:rsidRPr="00BB3445" w:rsidRDefault="002C7516" w:rsidP="00CC6249">
            <w:pPr>
              <w:spacing w:after="0" w:line="240" w:lineRule="auto"/>
              <w:jc w:val="center"/>
              <w:rPr>
                <w:rFonts w:ascii="Times New Roman" w:hAnsi="Times New Roman"/>
                <w:sz w:val="14"/>
                <w:szCs w:val="16"/>
                <w:lang w:val="en-US"/>
              </w:rPr>
            </w:pPr>
          </w:p>
        </w:tc>
        <w:tc>
          <w:tcPr>
            <w:tcW w:w="810" w:type="dxa"/>
            <w:shd w:val="clear" w:color="auto" w:fill="CCFF99"/>
          </w:tcPr>
          <w:p w:rsidR="002C7516" w:rsidRPr="00BB3445" w:rsidRDefault="00C96550"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9.0</w:t>
            </w:r>
            <w:r w:rsidR="002C7516" w:rsidRPr="00BB3445">
              <w:rPr>
                <w:rFonts w:ascii="Times New Roman" w:hAnsi="Times New Roman"/>
                <w:sz w:val="14"/>
                <w:szCs w:val="16"/>
                <w:lang w:val="en-US"/>
              </w:rPr>
              <w:t>00.000</w:t>
            </w:r>
          </w:p>
        </w:tc>
      </w:tr>
      <w:tr w:rsidR="002C7516" w:rsidRPr="00BB3445" w:rsidTr="005C5DCD">
        <w:trPr>
          <w:trHeight w:val="284"/>
          <w:jc w:val="center"/>
        </w:trPr>
        <w:tc>
          <w:tcPr>
            <w:tcW w:w="1733" w:type="dxa"/>
            <w:vMerge/>
          </w:tcPr>
          <w:p w:rsidR="002C7516" w:rsidRPr="00BB3445" w:rsidRDefault="002C7516" w:rsidP="00CC6249">
            <w:pPr>
              <w:spacing w:after="0" w:line="240" w:lineRule="auto"/>
              <w:rPr>
                <w:rFonts w:ascii="Times New Roman" w:hAnsi="Times New Roman"/>
                <w:sz w:val="20"/>
                <w:lang w:val="en-US"/>
              </w:rPr>
            </w:pPr>
          </w:p>
        </w:tc>
        <w:tc>
          <w:tcPr>
            <w:tcW w:w="1890" w:type="dxa"/>
          </w:tcPr>
          <w:p w:rsidR="002C7516" w:rsidRPr="00BB3445" w:rsidRDefault="002C751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1.1.3.2. </w:t>
            </w:r>
            <w:r w:rsidR="006C691D" w:rsidRPr="00BB3445">
              <w:rPr>
                <w:rFonts w:ascii="Times New Roman" w:hAnsi="Times New Roman"/>
                <w:sz w:val="16"/>
                <w:szCs w:val="16"/>
                <w:lang w:val="en-US"/>
              </w:rPr>
              <w:t>Support the development and implementation of programs and peer education that stimulate the activity of the youth</w:t>
            </w:r>
          </w:p>
        </w:tc>
        <w:tc>
          <w:tcPr>
            <w:tcW w:w="1530" w:type="dxa"/>
          </w:tcPr>
          <w:p w:rsidR="002C7516" w:rsidRPr="00BB3445" w:rsidRDefault="002C751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9 </w:t>
            </w:r>
            <w:r w:rsidR="009F1DF6" w:rsidRPr="00BB3445">
              <w:rPr>
                <w:rFonts w:ascii="Times New Roman" w:hAnsi="Times New Roman"/>
                <w:sz w:val="16"/>
                <w:szCs w:val="16"/>
                <w:lang w:val="en-US"/>
              </w:rPr>
              <w:t>supported activities/projects</w:t>
            </w:r>
          </w:p>
        </w:tc>
        <w:tc>
          <w:tcPr>
            <w:tcW w:w="990" w:type="dxa"/>
          </w:tcPr>
          <w:p w:rsidR="002C7516" w:rsidRPr="00BB3445" w:rsidRDefault="002C751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2C7516"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990" w:type="dxa"/>
          </w:tcPr>
          <w:p w:rsidR="002C7516"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MYS         </w:t>
            </w:r>
          </w:p>
        </w:tc>
        <w:tc>
          <w:tcPr>
            <w:tcW w:w="1530" w:type="dxa"/>
          </w:tcPr>
          <w:p w:rsidR="002C7516" w:rsidRPr="00BB3445" w:rsidRDefault="004262DA"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PSSY</w:t>
            </w:r>
          </w:p>
          <w:p w:rsidR="002C7516"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LGU</w:t>
            </w:r>
          </w:p>
          <w:p w:rsidR="002C7516"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p w:rsidR="002C7516" w:rsidRPr="00BB3445" w:rsidRDefault="00D22D2E"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SYUO     </w:t>
            </w:r>
          </w:p>
          <w:p w:rsidR="002C7516" w:rsidRPr="00BB3445" w:rsidRDefault="00014F7C"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NAYWP </w:t>
            </w:r>
          </w:p>
          <w:p w:rsidR="002C7516"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NAOFY</w:t>
            </w:r>
          </w:p>
        </w:tc>
        <w:tc>
          <w:tcPr>
            <w:tcW w:w="1080" w:type="dxa"/>
            <w:shd w:val="clear" w:color="auto" w:fill="CCFF99"/>
          </w:tcPr>
          <w:p w:rsidR="002C7516" w:rsidRPr="00BB3445" w:rsidRDefault="002C7516" w:rsidP="00CC6249">
            <w:pPr>
              <w:spacing w:after="0" w:line="240" w:lineRule="auto"/>
              <w:jc w:val="center"/>
              <w:rPr>
                <w:rFonts w:ascii="Times New Roman" w:hAnsi="Times New Roman"/>
                <w:b/>
                <w:bCs/>
                <w:sz w:val="14"/>
                <w:szCs w:val="16"/>
                <w:lang w:val="en-US"/>
              </w:rPr>
            </w:pPr>
            <w:r w:rsidRPr="00BB3445">
              <w:rPr>
                <w:rFonts w:ascii="Times New Roman" w:hAnsi="Times New Roman"/>
                <w:b/>
                <w:bCs/>
                <w:sz w:val="14"/>
                <w:szCs w:val="16"/>
                <w:lang w:val="en-US"/>
              </w:rPr>
              <w:t>6.500.000</w:t>
            </w:r>
          </w:p>
        </w:tc>
        <w:tc>
          <w:tcPr>
            <w:tcW w:w="990" w:type="dxa"/>
            <w:shd w:val="clear" w:color="auto" w:fill="CCFF99"/>
          </w:tcPr>
          <w:p w:rsidR="004C1996" w:rsidRPr="00BB3445" w:rsidRDefault="004C1996"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6.500.000</w:t>
            </w:r>
          </w:p>
          <w:p w:rsidR="004C1996" w:rsidRPr="00BB3445" w:rsidRDefault="004C1996" w:rsidP="00CC6249">
            <w:pPr>
              <w:spacing w:after="0" w:line="240" w:lineRule="auto"/>
              <w:jc w:val="center"/>
              <w:rPr>
                <w:rFonts w:ascii="Times New Roman" w:hAnsi="Times New Roman"/>
                <w:sz w:val="14"/>
                <w:szCs w:val="16"/>
                <w:lang w:val="en-US"/>
              </w:rPr>
            </w:pPr>
          </w:p>
          <w:p w:rsidR="002C7516" w:rsidRPr="00BB3445" w:rsidRDefault="002C7516"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1.500.000</w:t>
            </w:r>
          </w:p>
          <w:p w:rsidR="002C7516" w:rsidRPr="00BB3445" w:rsidRDefault="002C7516"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4262DA" w:rsidRPr="00BB3445">
              <w:rPr>
                <w:rFonts w:ascii="Times New Roman" w:hAnsi="Times New Roman"/>
                <w:sz w:val="14"/>
                <w:szCs w:val="16"/>
                <w:lang w:val="en-US"/>
              </w:rPr>
              <w:t>PSSY</w:t>
            </w:r>
            <w:r w:rsidRPr="00BB3445">
              <w:rPr>
                <w:rFonts w:ascii="Times New Roman" w:hAnsi="Times New Roman"/>
                <w:sz w:val="14"/>
                <w:szCs w:val="16"/>
                <w:lang w:val="en-US"/>
              </w:rPr>
              <w:t>)</w:t>
            </w:r>
          </w:p>
          <w:p w:rsidR="002C7516" w:rsidRPr="00BB3445" w:rsidRDefault="002C7516" w:rsidP="00CC6249">
            <w:pPr>
              <w:spacing w:after="0" w:line="240" w:lineRule="auto"/>
              <w:jc w:val="center"/>
              <w:rPr>
                <w:rFonts w:ascii="Times New Roman" w:hAnsi="Times New Roman"/>
                <w:sz w:val="14"/>
                <w:szCs w:val="16"/>
                <w:lang w:val="en-US"/>
              </w:rPr>
            </w:pPr>
          </w:p>
          <w:p w:rsidR="002C7516" w:rsidRPr="00BB3445" w:rsidRDefault="002C7516" w:rsidP="00CE2C56">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5.000.000 (</w:t>
            </w:r>
            <w:r w:rsidR="00D05822" w:rsidRPr="00BB3445">
              <w:rPr>
                <w:rFonts w:ascii="Times New Roman" w:hAnsi="Times New Roman"/>
                <w:sz w:val="14"/>
                <w:szCs w:val="16"/>
                <w:lang w:val="en-US"/>
              </w:rPr>
              <w:t>MYS</w:t>
            </w:r>
            <w:r w:rsidRPr="00BB3445">
              <w:rPr>
                <w:rFonts w:ascii="Times New Roman" w:hAnsi="Times New Roman"/>
                <w:sz w:val="14"/>
                <w:szCs w:val="16"/>
                <w:lang w:val="en-US"/>
              </w:rPr>
              <w:t>)</w:t>
            </w:r>
          </w:p>
        </w:tc>
        <w:tc>
          <w:tcPr>
            <w:tcW w:w="990" w:type="dxa"/>
            <w:shd w:val="clear" w:color="auto" w:fill="CCFF99"/>
          </w:tcPr>
          <w:p w:rsidR="002C7516" w:rsidRPr="00BB3445" w:rsidRDefault="002C7516" w:rsidP="00CC6249">
            <w:pPr>
              <w:spacing w:after="0" w:line="240" w:lineRule="auto"/>
              <w:jc w:val="center"/>
              <w:rPr>
                <w:rFonts w:ascii="Times New Roman" w:hAnsi="Times New Roman"/>
                <w:sz w:val="14"/>
                <w:szCs w:val="16"/>
                <w:lang w:val="en-US"/>
              </w:rPr>
            </w:pPr>
          </w:p>
        </w:tc>
        <w:tc>
          <w:tcPr>
            <w:tcW w:w="900" w:type="dxa"/>
            <w:shd w:val="clear" w:color="auto" w:fill="CCFF99"/>
          </w:tcPr>
          <w:p w:rsidR="002C7516" w:rsidRPr="00BB3445" w:rsidRDefault="00D65858" w:rsidP="00CC6249">
            <w:pPr>
              <w:spacing w:after="0" w:line="240" w:lineRule="auto"/>
              <w:jc w:val="center"/>
              <w:rPr>
                <w:rFonts w:ascii="Times New Roman" w:hAnsi="Times New Roman"/>
                <w:b/>
                <w:bCs/>
                <w:sz w:val="14"/>
                <w:szCs w:val="16"/>
                <w:lang w:val="en-US"/>
              </w:rPr>
            </w:pPr>
            <w:r w:rsidRPr="00BB3445">
              <w:rPr>
                <w:rFonts w:ascii="Times New Roman" w:hAnsi="Times New Roman"/>
                <w:b/>
                <w:bCs/>
                <w:sz w:val="14"/>
                <w:szCs w:val="16"/>
                <w:lang w:val="en-US"/>
              </w:rPr>
              <w:t>19</w:t>
            </w:r>
            <w:r w:rsidR="002C7516" w:rsidRPr="00BB3445">
              <w:rPr>
                <w:rFonts w:ascii="Times New Roman" w:hAnsi="Times New Roman"/>
                <w:b/>
                <w:bCs/>
                <w:sz w:val="14"/>
                <w:szCs w:val="16"/>
                <w:lang w:val="en-US"/>
              </w:rPr>
              <w:t>.500.000</w:t>
            </w:r>
          </w:p>
        </w:tc>
        <w:tc>
          <w:tcPr>
            <w:tcW w:w="900" w:type="dxa"/>
            <w:shd w:val="clear" w:color="auto" w:fill="CCFF99"/>
          </w:tcPr>
          <w:p w:rsidR="004C1996" w:rsidRPr="00BB3445" w:rsidRDefault="004C1996"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19.500.000</w:t>
            </w:r>
          </w:p>
          <w:p w:rsidR="004C1996" w:rsidRPr="00BB3445" w:rsidRDefault="004C1996" w:rsidP="00CC6249">
            <w:pPr>
              <w:spacing w:after="0" w:line="240" w:lineRule="auto"/>
              <w:jc w:val="center"/>
              <w:rPr>
                <w:rFonts w:ascii="Times New Roman" w:hAnsi="Times New Roman"/>
                <w:sz w:val="14"/>
                <w:szCs w:val="16"/>
                <w:lang w:val="en-US"/>
              </w:rPr>
            </w:pPr>
          </w:p>
          <w:p w:rsidR="002C7516" w:rsidRPr="00BB3445" w:rsidRDefault="00D65858"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4</w:t>
            </w:r>
            <w:r w:rsidR="002C7516" w:rsidRPr="00BB3445">
              <w:rPr>
                <w:rFonts w:ascii="Times New Roman" w:hAnsi="Times New Roman"/>
                <w:sz w:val="14"/>
                <w:szCs w:val="16"/>
                <w:lang w:val="en-US"/>
              </w:rPr>
              <w:t>.500.000</w:t>
            </w:r>
          </w:p>
          <w:p w:rsidR="002C7516" w:rsidRPr="00BB3445" w:rsidRDefault="002C7516"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4262DA" w:rsidRPr="00BB3445">
              <w:rPr>
                <w:rFonts w:ascii="Times New Roman" w:hAnsi="Times New Roman"/>
                <w:sz w:val="14"/>
                <w:szCs w:val="16"/>
                <w:lang w:val="en-US"/>
              </w:rPr>
              <w:t>PSSY</w:t>
            </w:r>
            <w:r w:rsidRPr="00BB3445">
              <w:rPr>
                <w:rFonts w:ascii="Times New Roman" w:hAnsi="Times New Roman"/>
                <w:sz w:val="14"/>
                <w:szCs w:val="16"/>
                <w:lang w:val="en-US"/>
              </w:rPr>
              <w:t>)</w:t>
            </w:r>
          </w:p>
          <w:p w:rsidR="002C7516" w:rsidRPr="00BB3445" w:rsidRDefault="002C7516" w:rsidP="00CC6249">
            <w:pPr>
              <w:spacing w:after="0" w:line="240" w:lineRule="auto"/>
              <w:jc w:val="center"/>
              <w:rPr>
                <w:rFonts w:ascii="Times New Roman" w:hAnsi="Times New Roman"/>
                <w:sz w:val="14"/>
                <w:szCs w:val="16"/>
                <w:lang w:val="en-US"/>
              </w:rPr>
            </w:pPr>
          </w:p>
          <w:p w:rsidR="002C7516" w:rsidRPr="00BB3445" w:rsidRDefault="002C7516"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15.000.000</w:t>
            </w:r>
          </w:p>
          <w:p w:rsidR="002C7516" w:rsidRPr="00BB3445" w:rsidRDefault="002C7516" w:rsidP="00CE2C56">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D05822" w:rsidRPr="00BB3445">
              <w:rPr>
                <w:rFonts w:ascii="Times New Roman" w:hAnsi="Times New Roman"/>
                <w:sz w:val="14"/>
                <w:szCs w:val="16"/>
                <w:lang w:val="en-US"/>
              </w:rPr>
              <w:t>MYS</w:t>
            </w:r>
            <w:r w:rsidRPr="00BB3445">
              <w:rPr>
                <w:rFonts w:ascii="Times New Roman" w:hAnsi="Times New Roman"/>
                <w:sz w:val="14"/>
                <w:szCs w:val="16"/>
                <w:lang w:val="en-US"/>
              </w:rPr>
              <w:t>)</w:t>
            </w:r>
          </w:p>
        </w:tc>
        <w:tc>
          <w:tcPr>
            <w:tcW w:w="810" w:type="dxa"/>
            <w:shd w:val="clear" w:color="auto" w:fill="CCFF99"/>
          </w:tcPr>
          <w:p w:rsidR="002C7516" w:rsidRPr="00BB3445" w:rsidRDefault="002C7516" w:rsidP="00CC6249">
            <w:pPr>
              <w:spacing w:after="0" w:line="240" w:lineRule="auto"/>
              <w:jc w:val="center"/>
              <w:rPr>
                <w:rFonts w:ascii="Times New Roman" w:hAnsi="Times New Roman"/>
                <w:sz w:val="14"/>
                <w:szCs w:val="16"/>
                <w:lang w:val="en-US"/>
              </w:rPr>
            </w:pPr>
          </w:p>
        </w:tc>
      </w:tr>
    </w:tbl>
    <w:p w:rsidR="002C7516" w:rsidRPr="00BB3445" w:rsidRDefault="002C7516" w:rsidP="002C7516">
      <w:pPr>
        <w:tabs>
          <w:tab w:val="left" w:pos="2490"/>
          <w:tab w:val="left" w:pos="5025"/>
        </w:tabs>
        <w:spacing w:after="0" w:line="240" w:lineRule="auto"/>
        <w:rPr>
          <w:rFonts w:ascii="Times New Roman" w:hAnsi="Times New Roman"/>
          <w:lang w:val="en-US"/>
        </w:rPr>
      </w:pPr>
    </w:p>
    <w:p w:rsidR="00F22BB8" w:rsidRPr="00BB3445" w:rsidRDefault="00F22BB8" w:rsidP="002C7516">
      <w:pPr>
        <w:tabs>
          <w:tab w:val="left" w:pos="2490"/>
          <w:tab w:val="left" w:pos="5025"/>
        </w:tabs>
        <w:spacing w:after="0" w:line="240" w:lineRule="auto"/>
        <w:rPr>
          <w:rFonts w:ascii="Times New Roman" w:hAnsi="Times New Roman"/>
          <w:lang w:val="en-US"/>
        </w:rPr>
      </w:pPr>
    </w:p>
    <w:tbl>
      <w:tblPr>
        <w:tblW w:w="15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97"/>
        <w:gridCol w:w="6237"/>
      </w:tblGrid>
      <w:tr w:rsidR="002C7516" w:rsidRPr="00BB3445" w:rsidTr="005C5DCD">
        <w:trPr>
          <w:jc w:val="center"/>
        </w:trPr>
        <w:tc>
          <w:tcPr>
            <w:tcW w:w="9197" w:type="dxa"/>
            <w:shd w:val="clear" w:color="auto" w:fill="99CCFF"/>
            <w:vAlign w:val="center"/>
          </w:tcPr>
          <w:p w:rsidR="002C7516" w:rsidRPr="00BB3445" w:rsidRDefault="006B0FD0" w:rsidP="00CC6249">
            <w:pPr>
              <w:spacing w:after="0" w:line="240" w:lineRule="auto"/>
              <w:rPr>
                <w:rFonts w:ascii="Times New Roman" w:hAnsi="Times New Roman"/>
                <w:b/>
                <w:lang w:val="en-US"/>
              </w:rPr>
            </w:pPr>
            <w:r w:rsidRPr="00BB3445">
              <w:rPr>
                <w:rFonts w:ascii="Times New Roman" w:hAnsi="Times New Roman"/>
                <w:b/>
                <w:lang w:val="en-US"/>
              </w:rPr>
              <w:t xml:space="preserve">SPECIFIC GOAL </w:t>
            </w:r>
            <w:r w:rsidR="002C7516" w:rsidRPr="00BB3445">
              <w:rPr>
                <w:rFonts w:ascii="Times New Roman" w:hAnsi="Times New Roman"/>
                <w:b/>
                <w:lang w:val="en-US"/>
              </w:rPr>
              <w:t>2:</w:t>
            </w:r>
          </w:p>
        </w:tc>
        <w:tc>
          <w:tcPr>
            <w:tcW w:w="6237" w:type="dxa"/>
            <w:shd w:val="clear" w:color="auto" w:fill="99CCFF"/>
            <w:vAlign w:val="center"/>
          </w:tcPr>
          <w:p w:rsidR="002C7516" w:rsidRPr="00BB3445" w:rsidRDefault="00355CD2" w:rsidP="00CC6249">
            <w:pPr>
              <w:spacing w:after="0" w:line="240" w:lineRule="auto"/>
              <w:rPr>
                <w:rFonts w:ascii="Times New Roman" w:hAnsi="Times New Roman"/>
                <w:b/>
                <w:lang w:val="en-US"/>
              </w:rPr>
            </w:pPr>
            <w:r w:rsidRPr="00BB3445">
              <w:rPr>
                <w:rFonts w:ascii="Times New Roman" w:hAnsi="Times New Roman"/>
                <w:b/>
                <w:lang w:val="en-US"/>
              </w:rPr>
              <w:t>INDICATORS</w:t>
            </w:r>
            <w:r w:rsidR="002C7516" w:rsidRPr="00BB3445">
              <w:rPr>
                <w:rFonts w:ascii="Times New Roman" w:hAnsi="Times New Roman"/>
                <w:b/>
                <w:lang w:val="en-US"/>
              </w:rPr>
              <w:t>:</w:t>
            </w:r>
          </w:p>
        </w:tc>
      </w:tr>
      <w:tr w:rsidR="002C7516" w:rsidRPr="00BB3445" w:rsidTr="005C5DCD">
        <w:trPr>
          <w:jc w:val="center"/>
        </w:trPr>
        <w:tc>
          <w:tcPr>
            <w:tcW w:w="9197" w:type="dxa"/>
            <w:vAlign w:val="center"/>
          </w:tcPr>
          <w:p w:rsidR="002C7516" w:rsidRPr="00BB3445" w:rsidRDefault="002C7516" w:rsidP="00CC6249">
            <w:pPr>
              <w:spacing w:after="0" w:line="240" w:lineRule="auto"/>
              <w:rPr>
                <w:rFonts w:ascii="Times New Roman" w:hAnsi="Times New Roman"/>
                <w:lang w:val="en-US"/>
              </w:rPr>
            </w:pPr>
            <w:r w:rsidRPr="00BB3445">
              <w:rPr>
                <w:rFonts w:ascii="Times New Roman" w:hAnsi="Times New Roman"/>
                <w:lang w:val="en-US"/>
              </w:rPr>
              <w:t xml:space="preserve">1.2. </w:t>
            </w:r>
            <w:r w:rsidR="006C691D" w:rsidRPr="00BB3445">
              <w:rPr>
                <w:rFonts w:ascii="Times New Roman" w:hAnsi="Times New Roman"/>
                <w:lang w:val="en-US"/>
              </w:rPr>
              <w:t>Increased consistency of knowledge, skills and competences acquired in the process of lifelong learning with the needs of the labor market</w:t>
            </w:r>
          </w:p>
        </w:tc>
        <w:tc>
          <w:tcPr>
            <w:tcW w:w="6237" w:type="dxa"/>
            <w:vAlign w:val="center"/>
          </w:tcPr>
          <w:p w:rsidR="006C691D" w:rsidRPr="00BB3445" w:rsidRDefault="006C691D" w:rsidP="006C691D">
            <w:pPr>
              <w:spacing w:after="0" w:line="240" w:lineRule="auto"/>
              <w:rPr>
                <w:rFonts w:ascii="Times New Roman" w:hAnsi="Times New Roman"/>
                <w:sz w:val="18"/>
                <w:lang w:val="en-US"/>
              </w:rPr>
            </w:pPr>
            <w:r w:rsidRPr="00BB3445">
              <w:rPr>
                <w:rFonts w:ascii="Times New Roman" w:hAnsi="Times New Roman"/>
                <w:sz w:val="18"/>
                <w:lang w:val="en-US"/>
              </w:rPr>
              <w:t>Increase in the number of young people who have acquired professional practice during schooling;</w:t>
            </w:r>
          </w:p>
          <w:p w:rsidR="002C7516" w:rsidRPr="00BB3445" w:rsidRDefault="006C691D" w:rsidP="006C691D">
            <w:pPr>
              <w:spacing w:after="0" w:line="240" w:lineRule="auto"/>
              <w:rPr>
                <w:rFonts w:ascii="Times New Roman" w:hAnsi="Times New Roman"/>
                <w:sz w:val="18"/>
                <w:lang w:val="en-US"/>
              </w:rPr>
            </w:pPr>
            <w:r w:rsidRPr="00BB3445">
              <w:rPr>
                <w:rFonts w:ascii="Times New Roman" w:hAnsi="Times New Roman"/>
                <w:sz w:val="18"/>
                <w:lang w:val="en-US"/>
              </w:rPr>
              <w:t>Increase in the number of employers providing professional practice</w:t>
            </w:r>
          </w:p>
        </w:tc>
      </w:tr>
    </w:tbl>
    <w:p w:rsidR="002C7516" w:rsidRPr="00BB3445" w:rsidRDefault="002C7516" w:rsidP="002C7516">
      <w:pPr>
        <w:tabs>
          <w:tab w:val="left" w:pos="2490"/>
          <w:tab w:val="left" w:pos="5025"/>
        </w:tabs>
        <w:spacing w:after="0" w:line="240" w:lineRule="auto"/>
        <w:ind w:left="-709"/>
        <w:rPr>
          <w:rFonts w:ascii="Times New Roman" w:hAnsi="Times New Roman"/>
          <w:lang w:val="en-US"/>
        </w:rPr>
      </w:pPr>
    </w:p>
    <w:tbl>
      <w:tblPr>
        <w:tblW w:w="15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890"/>
        <w:gridCol w:w="1530"/>
        <w:gridCol w:w="990"/>
        <w:gridCol w:w="1170"/>
        <w:gridCol w:w="1080"/>
        <w:gridCol w:w="1440"/>
        <w:gridCol w:w="1080"/>
        <w:gridCol w:w="990"/>
        <w:gridCol w:w="990"/>
        <w:gridCol w:w="900"/>
        <w:gridCol w:w="900"/>
        <w:gridCol w:w="810"/>
      </w:tblGrid>
      <w:tr w:rsidR="002C7516" w:rsidRPr="00BB3445" w:rsidTr="005C5DCD">
        <w:trPr>
          <w:jc w:val="center"/>
        </w:trPr>
        <w:tc>
          <w:tcPr>
            <w:tcW w:w="1733" w:type="dxa"/>
            <w:vMerge w:val="restart"/>
            <w:shd w:val="clear" w:color="auto" w:fill="FFFF66"/>
            <w:vAlign w:val="center"/>
          </w:tcPr>
          <w:p w:rsidR="002C7516"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EXPECTED RESULT</w:t>
            </w:r>
            <w:r w:rsidR="002C7516" w:rsidRPr="00BB3445">
              <w:rPr>
                <w:rFonts w:ascii="Times New Roman" w:hAnsi="Times New Roman"/>
                <w:b/>
                <w:sz w:val="18"/>
                <w:lang w:val="en-US"/>
              </w:rPr>
              <w:t>:</w:t>
            </w:r>
          </w:p>
        </w:tc>
        <w:tc>
          <w:tcPr>
            <w:tcW w:w="1890" w:type="dxa"/>
            <w:vMerge w:val="restart"/>
            <w:shd w:val="clear" w:color="auto" w:fill="FFFF66"/>
            <w:vAlign w:val="center"/>
          </w:tcPr>
          <w:p w:rsidR="002C7516"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ACTIVITIES</w:t>
            </w:r>
            <w:r w:rsidR="002C7516" w:rsidRPr="00BB3445">
              <w:rPr>
                <w:rFonts w:ascii="Times New Roman" w:hAnsi="Times New Roman"/>
                <w:b/>
                <w:sz w:val="18"/>
                <w:lang w:val="en-US"/>
              </w:rPr>
              <w:t>:</w:t>
            </w:r>
          </w:p>
        </w:tc>
        <w:tc>
          <w:tcPr>
            <w:tcW w:w="6210" w:type="dxa"/>
            <w:gridSpan w:val="5"/>
            <w:shd w:val="clear" w:color="auto" w:fill="FFFF66"/>
            <w:vAlign w:val="center"/>
          </w:tcPr>
          <w:p w:rsidR="002C7516" w:rsidRPr="00BB3445" w:rsidRDefault="00620BAD"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IMPLEMENTATION</w:t>
            </w:r>
            <w:r w:rsidR="009F1DF6" w:rsidRPr="00BB3445">
              <w:rPr>
                <w:rFonts w:ascii="Times New Roman" w:hAnsi="Times New Roman"/>
                <w:b/>
                <w:sz w:val="20"/>
                <w:lang w:val="en-US"/>
              </w:rPr>
              <w:t xml:space="preserve"> DETAILS</w:t>
            </w:r>
          </w:p>
        </w:tc>
        <w:tc>
          <w:tcPr>
            <w:tcW w:w="5670" w:type="dxa"/>
            <w:gridSpan w:val="6"/>
            <w:shd w:val="clear" w:color="auto" w:fill="FFFF66"/>
            <w:vAlign w:val="center"/>
          </w:tcPr>
          <w:p w:rsidR="002C7516" w:rsidRPr="00BB3445" w:rsidRDefault="009F1DF6"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 xml:space="preserve">FUNDS FOR THE </w:t>
            </w:r>
            <w:r w:rsidR="00620BAD" w:rsidRPr="00BB3445">
              <w:rPr>
                <w:rFonts w:ascii="Times New Roman" w:hAnsi="Times New Roman"/>
                <w:b/>
                <w:sz w:val="20"/>
                <w:lang w:val="en-US"/>
              </w:rPr>
              <w:t>IMPLEMENTATION</w:t>
            </w:r>
            <w:r w:rsidRPr="00BB3445">
              <w:rPr>
                <w:rFonts w:ascii="Times New Roman" w:hAnsi="Times New Roman"/>
                <w:b/>
                <w:sz w:val="20"/>
                <w:lang w:val="en-US"/>
              </w:rPr>
              <w:t xml:space="preserve"> </w:t>
            </w:r>
          </w:p>
        </w:tc>
      </w:tr>
      <w:tr w:rsidR="002C7516" w:rsidRPr="00BB3445" w:rsidTr="005C5DCD">
        <w:trPr>
          <w:trHeight w:val="339"/>
          <w:jc w:val="center"/>
        </w:trPr>
        <w:tc>
          <w:tcPr>
            <w:tcW w:w="1733" w:type="dxa"/>
            <w:vMerge/>
            <w:shd w:val="clear" w:color="auto" w:fill="FFFF66"/>
            <w:vAlign w:val="center"/>
          </w:tcPr>
          <w:p w:rsidR="002C7516" w:rsidRPr="00BB3445" w:rsidRDefault="002C7516" w:rsidP="00CC6249">
            <w:pPr>
              <w:spacing w:after="0" w:line="240" w:lineRule="auto"/>
              <w:rPr>
                <w:rFonts w:ascii="Times New Roman" w:hAnsi="Times New Roman"/>
                <w:b/>
                <w:sz w:val="18"/>
                <w:lang w:val="en-US"/>
              </w:rPr>
            </w:pPr>
          </w:p>
        </w:tc>
        <w:tc>
          <w:tcPr>
            <w:tcW w:w="1890" w:type="dxa"/>
            <w:vMerge/>
            <w:shd w:val="clear" w:color="auto" w:fill="FFFF66"/>
            <w:vAlign w:val="center"/>
          </w:tcPr>
          <w:p w:rsidR="002C7516" w:rsidRPr="00BB3445" w:rsidRDefault="002C7516" w:rsidP="00CC6249">
            <w:pPr>
              <w:spacing w:after="0" w:line="240" w:lineRule="auto"/>
              <w:rPr>
                <w:rFonts w:ascii="Times New Roman" w:hAnsi="Times New Roman"/>
                <w:b/>
                <w:sz w:val="18"/>
                <w:lang w:val="en-US"/>
              </w:rPr>
            </w:pPr>
          </w:p>
        </w:tc>
        <w:tc>
          <w:tcPr>
            <w:tcW w:w="1530" w:type="dxa"/>
            <w:vMerge w:val="restart"/>
            <w:shd w:val="clear" w:color="auto" w:fill="FFFF66"/>
            <w:vAlign w:val="center"/>
          </w:tcPr>
          <w:p w:rsidR="002C7516" w:rsidRPr="00BB3445" w:rsidRDefault="00355CD2"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INDICATORS</w:t>
            </w:r>
            <w:r w:rsidR="002C7516" w:rsidRPr="00BB3445">
              <w:rPr>
                <w:rFonts w:ascii="Times New Roman" w:hAnsi="Times New Roman"/>
                <w:sz w:val="14"/>
                <w:szCs w:val="14"/>
                <w:lang w:val="en-US"/>
              </w:rPr>
              <w:t>:</w:t>
            </w:r>
          </w:p>
        </w:tc>
        <w:tc>
          <w:tcPr>
            <w:tcW w:w="990" w:type="dxa"/>
            <w:vMerge w:val="restart"/>
            <w:shd w:val="clear" w:color="auto" w:fill="FFFF66"/>
            <w:vAlign w:val="center"/>
          </w:tcPr>
          <w:p w:rsidR="002C7516"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PERIOD</w:t>
            </w:r>
            <w:r w:rsidR="002C7516" w:rsidRPr="00BB3445">
              <w:rPr>
                <w:rFonts w:ascii="Times New Roman" w:hAnsi="Times New Roman"/>
                <w:sz w:val="14"/>
                <w:szCs w:val="14"/>
                <w:lang w:val="en-US"/>
              </w:rPr>
              <w:t>:</w:t>
            </w:r>
          </w:p>
        </w:tc>
        <w:tc>
          <w:tcPr>
            <w:tcW w:w="1170" w:type="dxa"/>
            <w:vMerge w:val="restart"/>
            <w:shd w:val="clear" w:color="auto" w:fill="FFFF66"/>
            <w:vAlign w:val="center"/>
          </w:tcPr>
          <w:p w:rsidR="002C7516"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LEVEL:</w:t>
            </w:r>
          </w:p>
        </w:tc>
        <w:tc>
          <w:tcPr>
            <w:tcW w:w="1080" w:type="dxa"/>
            <w:vMerge w:val="restart"/>
            <w:shd w:val="clear" w:color="auto" w:fill="FFFF66"/>
            <w:vAlign w:val="center"/>
          </w:tcPr>
          <w:p w:rsidR="002C7516" w:rsidRPr="00BB3445" w:rsidRDefault="00D7552F"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 xml:space="preserve">ACCOUNTABLE ENTITY </w:t>
            </w:r>
            <w:r w:rsidR="002C7516" w:rsidRPr="00BB3445">
              <w:rPr>
                <w:rFonts w:ascii="Times New Roman" w:hAnsi="Times New Roman"/>
                <w:sz w:val="14"/>
                <w:szCs w:val="14"/>
                <w:lang w:val="en-US"/>
              </w:rPr>
              <w:t>:</w:t>
            </w:r>
          </w:p>
        </w:tc>
        <w:tc>
          <w:tcPr>
            <w:tcW w:w="1440" w:type="dxa"/>
            <w:vMerge w:val="restart"/>
            <w:shd w:val="clear" w:color="auto" w:fill="FFFF66"/>
            <w:vAlign w:val="center"/>
          </w:tcPr>
          <w:p w:rsidR="002C7516"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PARTICIPANTS</w:t>
            </w:r>
            <w:r w:rsidR="002C7516" w:rsidRPr="00BB3445">
              <w:rPr>
                <w:rFonts w:ascii="Times New Roman" w:hAnsi="Times New Roman"/>
                <w:sz w:val="14"/>
                <w:szCs w:val="14"/>
                <w:lang w:val="en-US"/>
              </w:rPr>
              <w:t>:</w:t>
            </w:r>
          </w:p>
        </w:tc>
        <w:tc>
          <w:tcPr>
            <w:tcW w:w="3060" w:type="dxa"/>
            <w:gridSpan w:val="3"/>
            <w:shd w:val="clear" w:color="auto" w:fill="FFFF66"/>
            <w:vAlign w:val="center"/>
          </w:tcPr>
          <w:p w:rsidR="002C7516" w:rsidRPr="00BB3445" w:rsidRDefault="002C751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w:t>
            </w:r>
          </w:p>
        </w:tc>
        <w:tc>
          <w:tcPr>
            <w:tcW w:w="2610" w:type="dxa"/>
            <w:gridSpan w:val="3"/>
            <w:shd w:val="clear" w:color="auto" w:fill="FFFF66"/>
            <w:vAlign w:val="center"/>
          </w:tcPr>
          <w:p w:rsidR="002C7516" w:rsidRPr="00BB3445" w:rsidRDefault="002C751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2018-2020</w:t>
            </w:r>
          </w:p>
        </w:tc>
      </w:tr>
      <w:tr w:rsidR="002C7516" w:rsidRPr="00BB3445" w:rsidTr="005C5DCD">
        <w:trPr>
          <w:trHeight w:val="339"/>
          <w:jc w:val="center"/>
        </w:trPr>
        <w:tc>
          <w:tcPr>
            <w:tcW w:w="1733" w:type="dxa"/>
            <w:vMerge/>
            <w:shd w:val="clear" w:color="auto" w:fill="FFFF66"/>
            <w:vAlign w:val="center"/>
          </w:tcPr>
          <w:p w:rsidR="002C7516" w:rsidRPr="00BB3445" w:rsidRDefault="002C7516" w:rsidP="00CC6249">
            <w:pPr>
              <w:spacing w:after="0" w:line="240" w:lineRule="auto"/>
              <w:rPr>
                <w:rFonts w:ascii="Times New Roman" w:hAnsi="Times New Roman"/>
                <w:b/>
                <w:sz w:val="18"/>
                <w:lang w:val="en-US"/>
              </w:rPr>
            </w:pPr>
          </w:p>
        </w:tc>
        <w:tc>
          <w:tcPr>
            <w:tcW w:w="1890" w:type="dxa"/>
            <w:vMerge/>
            <w:shd w:val="clear" w:color="auto" w:fill="FFFF66"/>
            <w:vAlign w:val="center"/>
          </w:tcPr>
          <w:p w:rsidR="002C7516" w:rsidRPr="00BB3445" w:rsidRDefault="002C7516" w:rsidP="00CC6249">
            <w:pPr>
              <w:spacing w:after="0" w:line="240" w:lineRule="auto"/>
              <w:rPr>
                <w:rFonts w:ascii="Times New Roman" w:hAnsi="Times New Roman"/>
                <w:b/>
                <w:sz w:val="18"/>
                <w:lang w:val="en-US"/>
              </w:rPr>
            </w:pPr>
          </w:p>
        </w:tc>
        <w:tc>
          <w:tcPr>
            <w:tcW w:w="1530" w:type="dxa"/>
            <w:vMerge/>
            <w:shd w:val="clear" w:color="auto" w:fill="FFFF66"/>
            <w:vAlign w:val="center"/>
          </w:tcPr>
          <w:p w:rsidR="002C7516" w:rsidRPr="00BB3445" w:rsidRDefault="002C7516" w:rsidP="00CC6249">
            <w:pPr>
              <w:spacing w:after="0" w:line="240" w:lineRule="auto"/>
              <w:rPr>
                <w:rFonts w:ascii="Times New Roman" w:hAnsi="Times New Roman"/>
                <w:sz w:val="16"/>
                <w:lang w:val="en-US"/>
              </w:rPr>
            </w:pPr>
          </w:p>
        </w:tc>
        <w:tc>
          <w:tcPr>
            <w:tcW w:w="990" w:type="dxa"/>
            <w:vMerge/>
            <w:shd w:val="clear" w:color="auto" w:fill="FFFF66"/>
            <w:vAlign w:val="center"/>
          </w:tcPr>
          <w:p w:rsidR="002C7516" w:rsidRPr="00BB3445" w:rsidRDefault="002C7516" w:rsidP="00CC6249">
            <w:pPr>
              <w:spacing w:after="0" w:line="240" w:lineRule="auto"/>
              <w:rPr>
                <w:rFonts w:ascii="Times New Roman" w:hAnsi="Times New Roman"/>
                <w:sz w:val="16"/>
                <w:lang w:val="en-US"/>
              </w:rPr>
            </w:pPr>
          </w:p>
        </w:tc>
        <w:tc>
          <w:tcPr>
            <w:tcW w:w="1170" w:type="dxa"/>
            <w:vMerge/>
            <w:shd w:val="clear" w:color="auto" w:fill="FFFF66"/>
            <w:vAlign w:val="center"/>
          </w:tcPr>
          <w:p w:rsidR="002C7516" w:rsidRPr="00BB3445" w:rsidRDefault="002C7516" w:rsidP="00CC6249">
            <w:pPr>
              <w:spacing w:after="0" w:line="240" w:lineRule="auto"/>
              <w:rPr>
                <w:rFonts w:ascii="Times New Roman" w:hAnsi="Times New Roman"/>
                <w:sz w:val="16"/>
                <w:lang w:val="en-US"/>
              </w:rPr>
            </w:pPr>
          </w:p>
        </w:tc>
        <w:tc>
          <w:tcPr>
            <w:tcW w:w="1080" w:type="dxa"/>
            <w:vMerge/>
            <w:shd w:val="clear" w:color="auto" w:fill="FFFF66"/>
            <w:vAlign w:val="center"/>
          </w:tcPr>
          <w:p w:rsidR="002C7516" w:rsidRPr="00BB3445" w:rsidRDefault="002C7516" w:rsidP="00CC6249">
            <w:pPr>
              <w:spacing w:after="0" w:line="240" w:lineRule="auto"/>
              <w:rPr>
                <w:rFonts w:ascii="Times New Roman" w:hAnsi="Times New Roman"/>
                <w:sz w:val="16"/>
                <w:lang w:val="en-US"/>
              </w:rPr>
            </w:pPr>
          </w:p>
        </w:tc>
        <w:tc>
          <w:tcPr>
            <w:tcW w:w="1440" w:type="dxa"/>
            <w:vMerge/>
            <w:shd w:val="clear" w:color="auto" w:fill="FFFF66"/>
            <w:vAlign w:val="center"/>
          </w:tcPr>
          <w:p w:rsidR="002C7516" w:rsidRPr="00BB3445" w:rsidRDefault="002C7516" w:rsidP="00CC6249">
            <w:pPr>
              <w:spacing w:after="0" w:line="240" w:lineRule="auto"/>
              <w:rPr>
                <w:rFonts w:ascii="Times New Roman" w:hAnsi="Times New Roman"/>
                <w:sz w:val="16"/>
                <w:lang w:val="en-US"/>
              </w:rPr>
            </w:pPr>
          </w:p>
        </w:tc>
        <w:tc>
          <w:tcPr>
            <w:tcW w:w="1080" w:type="dxa"/>
            <w:shd w:val="clear" w:color="auto" w:fill="FFFF66"/>
            <w:vAlign w:val="center"/>
          </w:tcPr>
          <w:p w:rsidR="002C7516"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90" w:type="dxa"/>
            <w:shd w:val="clear" w:color="auto" w:fill="FFFF66"/>
            <w:vAlign w:val="center"/>
          </w:tcPr>
          <w:p w:rsidR="002C7516"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990" w:type="dxa"/>
            <w:shd w:val="clear" w:color="auto" w:fill="FFFF66"/>
            <w:vAlign w:val="center"/>
          </w:tcPr>
          <w:p w:rsidR="002C7516"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c>
          <w:tcPr>
            <w:tcW w:w="900" w:type="dxa"/>
            <w:shd w:val="clear" w:color="auto" w:fill="FFFF66"/>
            <w:vAlign w:val="center"/>
          </w:tcPr>
          <w:p w:rsidR="002C7516"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00" w:type="dxa"/>
            <w:shd w:val="clear" w:color="auto" w:fill="FFFF66"/>
            <w:vAlign w:val="center"/>
          </w:tcPr>
          <w:p w:rsidR="002C7516"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810" w:type="dxa"/>
            <w:shd w:val="clear" w:color="auto" w:fill="FFFF66"/>
            <w:vAlign w:val="center"/>
          </w:tcPr>
          <w:p w:rsidR="002C7516"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r>
      <w:tr w:rsidR="002C7516" w:rsidRPr="00BB3445" w:rsidTr="005C5DCD">
        <w:trPr>
          <w:trHeight w:val="284"/>
          <w:jc w:val="center"/>
        </w:trPr>
        <w:tc>
          <w:tcPr>
            <w:tcW w:w="1733" w:type="dxa"/>
            <w:vMerge w:val="restart"/>
          </w:tcPr>
          <w:p w:rsidR="002C7516" w:rsidRPr="00BB3445" w:rsidRDefault="002C7516" w:rsidP="006C691D">
            <w:pPr>
              <w:spacing w:after="0" w:line="240" w:lineRule="auto"/>
              <w:rPr>
                <w:rFonts w:ascii="Times New Roman" w:hAnsi="Times New Roman"/>
                <w:sz w:val="20"/>
                <w:lang w:val="en-US"/>
              </w:rPr>
            </w:pPr>
            <w:r w:rsidRPr="00BB3445">
              <w:rPr>
                <w:rFonts w:ascii="Times New Roman" w:hAnsi="Times New Roman"/>
                <w:sz w:val="20"/>
                <w:lang w:val="en-US"/>
              </w:rPr>
              <w:t xml:space="preserve">1.2.1. </w:t>
            </w:r>
            <w:r w:rsidR="006C691D" w:rsidRPr="00BB3445">
              <w:rPr>
                <w:rFonts w:ascii="Times New Roman" w:hAnsi="Times New Roman"/>
                <w:sz w:val="20"/>
                <w:lang w:val="en-US"/>
              </w:rPr>
              <w:t>Employers and other relevant stakeholders actively and continuously participate in the development and implementation of the concept of lifelong learning</w:t>
            </w:r>
          </w:p>
        </w:tc>
        <w:tc>
          <w:tcPr>
            <w:tcW w:w="1890" w:type="dxa"/>
          </w:tcPr>
          <w:p w:rsidR="002C7516" w:rsidRPr="00BB3445" w:rsidRDefault="002C751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1.2.1.1. </w:t>
            </w:r>
            <w:r w:rsidR="006C691D" w:rsidRPr="00BB3445">
              <w:rPr>
                <w:rFonts w:ascii="Times New Roman" w:hAnsi="Times New Roman"/>
                <w:sz w:val="16"/>
                <w:szCs w:val="16"/>
                <w:lang w:val="en-US"/>
              </w:rPr>
              <w:t>Support the active involvement of employers and other relevant stakeholders in the development and implementation of secondary education curricula and programs (sectoral councils)</w:t>
            </w:r>
          </w:p>
        </w:tc>
        <w:tc>
          <w:tcPr>
            <w:tcW w:w="1530" w:type="dxa"/>
          </w:tcPr>
          <w:p w:rsidR="002C7516" w:rsidRPr="00BB3445" w:rsidRDefault="002C7516" w:rsidP="007179DA">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300 </w:t>
            </w:r>
            <w:r w:rsidR="007179DA" w:rsidRPr="00BB3445">
              <w:rPr>
                <w:rFonts w:ascii="Times New Roman" w:hAnsi="Times New Roman"/>
                <w:sz w:val="16"/>
                <w:szCs w:val="16"/>
                <w:lang w:val="en-US"/>
              </w:rPr>
              <w:t>employers were actively involved</w:t>
            </w:r>
            <w:r w:rsidRPr="00BB3445">
              <w:rPr>
                <w:rFonts w:ascii="Times New Roman" w:hAnsi="Times New Roman"/>
                <w:sz w:val="16"/>
                <w:szCs w:val="16"/>
                <w:lang w:val="en-US"/>
              </w:rPr>
              <w:t>;</w:t>
            </w:r>
          </w:p>
          <w:p w:rsidR="00A43A81" w:rsidRPr="00BB3445" w:rsidRDefault="00A43A81" w:rsidP="00CC6249">
            <w:pPr>
              <w:spacing w:after="0" w:line="240" w:lineRule="auto"/>
              <w:rPr>
                <w:rFonts w:ascii="Times New Roman" w:hAnsi="Times New Roman"/>
                <w:sz w:val="16"/>
                <w:szCs w:val="16"/>
                <w:lang w:val="en-US"/>
              </w:rPr>
            </w:pPr>
          </w:p>
          <w:p w:rsidR="007179DA" w:rsidRPr="00BB3445" w:rsidRDefault="002C7516" w:rsidP="00CC6249">
            <w:pPr>
              <w:spacing w:after="0" w:line="240" w:lineRule="auto"/>
              <w:rPr>
                <w:rFonts w:ascii="Times New Roman" w:hAnsi="Times New Roman"/>
                <w:sz w:val="16"/>
                <w:szCs w:val="16"/>
                <w:lang w:val="en-US"/>
              </w:rPr>
            </w:pPr>
            <w:r w:rsidRPr="00BB3445">
              <w:rPr>
                <w:rFonts w:ascii="Times New Roman" w:hAnsi="Times New Roman"/>
                <w:sz w:val="16"/>
                <w:lang w:val="en-US"/>
              </w:rPr>
              <w:t>250</w:t>
            </w:r>
            <w:r w:rsidRPr="00BB3445">
              <w:rPr>
                <w:rFonts w:ascii="Times New Roman" w:hAnsi="Times New Roman"/>
                <w:sz w:val="16"/>
                <w:szCs w:val="16"/>
                <w:lang w:val="en-US"/>
              </w:rPr>
              <w:t xml:space="preserve"> </w:t>
            </w:r>
            <w:r w:rsidR="007179DA" w:rsidRPr="00BB3445">
              <w:rPr>
                <w:rFonts w:ascii="Times New Roman" w:hAnsi="Times New Roman"/>
                <w:sz w:val="16"/>
                <w:szCs w:val="16"/>
                <w:lang w:val="en-US"/>
              </w:rPr>
              <w:t xml:space="preserve">secondary vocational schools have </w:t>
            </w:r>
            <w:r w:rsidR="006F2651" w:rsidRPr="00BB3445">
              <w:rPr>
                <w:rFonts w:ascii="Times New Roman" w:hAnsi="Times New Roman"/>
                <w:sz w:val="16"/>
                <w:szCs w:val="16"/>
                <w:lang w:val="en-US"/>
              </w:rPr>
              <w:t>actively</w:t>
            </w:r>
            <w:r w:rsidR="007179DA" w:rsidRPr="00BB3445">
              <w:rPr>
                <w:rFonts w:ascii="Times New Roman" w:hAnsi="Times New Roman"/>
                <w:sz w:val="16"/>
                <w:szCs w:val="16"/>
                <w:lang w:val="en-US"/>
              </w:rPr>
              <w:t xml:space="preserve"> included the employers</w:t>
            </w:r>
          </w:p>
          <w:p w:rsidR="002C7516" w:rsidRPr="00BB3445" w:rsidRDefault="002C7516" w:rsidP="00CC6249">
            <w:pPr>
              <w:spacing w:after="0" w:line="240" w:lineRule="auto"/>
              <w:rPr>
                <w:rFonts w:ascii="Times New Roman" w:hAnsi="Times New Roman"/>
                <w:sz w:val="16"/>
                <w:szCs w:val="16"/>
                <w:lang w:val="en-US"/>
              </w:rPr>
            </w:pPr>
          </w:p>
        </w:tc>
        <w:tc>
          <w:tcPr>
            <w:tcW w:w="990" w:type="dxa"/>
          </w:tcPr>
          <w:p w:rsidR="002C7516" w:rsidRPr="00BB3445" w:rsidRDefault="002C751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2C7516"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1080" w:type="dxa"/>
          </w:tcPr>
          <w:p w:rsidR="002C7516"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MESTD</w:t>
            </w:r>
          </w:p>
          <w:p w:rsidR="002C7516" w:rsidRPr="00BB3445" w:rsidRDefault="002C7516" w:rsidP="00CC6249">
            <w:pPr>
              <w:spacing w:after="0" w:line="240" w:lineRule="auto"/>
              <w:rPr>
                <w:rFonts w:ascii="Times New Roman" w:hAnsi="Times New Roman"/>
                <w:sz w:val="16"/>
                <w:szCs w:val="16"/>
                <w:lang w:val="en-US"/>
              </w:rPr>
            </w:pPr>
          </w:p>
        </w:tc>
        <w:tc>
          <w:tcPr>
            <w:tcW w:w="1440" w:type="dxa"/>
          </w:tcPr>
          <w:p w:rsidR="002C7516"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MOE</w:t>
            </w:r>
          </w:p>
          <w:p w:rsidR="00E87518"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SCC</w:t>
            </w:r>
          </w:p>
          <w:p w:rsidR="002C7516" w:rsidRPr="00BB3445" w:rsidRDefault="004262DA"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VAEC</w:t>
            </w:r>
          </w:p>
          <w:p w:rsidR="002C7516" w:rsidRPr="00BB3445" w:rsidRDefault="00887173"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IIE</w:t>
            </w:r>
          </w:p>
          <w:p w:rsidR="002C7516"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MYS         </w:t>
            </w:r>
          </w:p>
          <w:p w:rsidR="002C7516"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Private sector</w:t>
            </w:r>
          </w:p>
        </w:tc>
        <w:tc>
          <w:tcPr>
            <w:tcW w:w="1080" w:type="dxa"/>
            <w:shd w:val="clear" w:color="auto" w:fill="CCFF99"/>
          </w:tcPr>
          <w:p w:rsidR="002C7516" w:rsidRPr="00BB3445" w:rsidRDefault="009F1DF6" w:rsidP="00CC6249">
            <w:pPr>
              <w:spacing w:after="0" w:line="240" w:lineRule="auto"/>
              <w:jc w:val="center"/>
              <w:rPr>
                <w:rFonts w:ascii="Times New Roman" w:hAnsi="Times New Roman"/>
                <w:b/>
                <w:bCs/>
                <w:sz w:val="14"/>
                <w:szCs w:val="14"/>
                <w:lang w:val="en-US"/>
              </w:rPr>
            </w:pPr>
            <w:r w:rsidRPr="00BB3445">
              <w:rPr>
                <w:rFonts w:ascii="Times New Roman" w:hAnsi="Times New Roman"/>
                <w:b/>
                <w:bCs/>
                <w:sz w:val="14"/>
                <w:szCs w:val="14"/>
                <w:lang w:val="en-US"/>
              </w:rPr>
              <w:t xml:space="preserve">Funds for the </w:t>
            </w:r>
            <w:r w:rsidR="00620BAD" w:rsidRPr="00BB3445">
              <w:rPr>
                <w:rFonts w:ascii="Times New Roman" w:hAnsi="Times New Roman"/>
                <w:b/>
                <w:bCs/>
                <w:sz w:val="14"/>
                <w:szCs w:val="14"/>
                <w:lang w:val="en-US"/>
              </w:rPr>
              <w:t>implementation</w:t>
            </w:r>
            <w:r w:rsidRPr="00BB3445">
              <w:rPr>
                <w:rFonts w:ascii="Times New Roman" w:hAnsi="Times New Roman"/>
                <w:b/>
                <w:bCs/>
                <w:sz w:val="14"/>
                <w:szCs w:val="14"/>
                <w:lang w:val="en-US"/>
              </w:rPr>
              <w:t xml:space="preserve"> are not necessary</w:t>
            </w:r>
          </w:p>
        </w:tc>
        <w:tc>
          <w:tcPr>
            <w:tcW w:w="990" w:type="dxa"/>
            <w:shd w:val="clear" w:color="auto" w:fill="CCFF99"/>
          </w:tcPr>
          <w:p w:rsidR="002C7516" w:rsidRPr="00BB3445" w:rsidRDefault="002C7516" w:rsidP="00CC6249">
            <w:pPr>
              <w:spacing w:after="0" w:line="240" w:lineRule="auto"/>
              <w:jc w:val="center"/>
              <w:rPr>
                <w:rFonts w:ascii="Times New Roman" w:hAnsi="Times New Roman"/>
                <w:sz w:val="14"/>
                <w:szCs w:val="14"/>
                <w:lang w:val="en-US"/>
              </w:rPr>
            </w:pPr>
          </w:p>
        </w:tc>
        <w:tc>
          <w:tcPr>
            <w:tcW w:w="990" w:type="dxa"/>
            <w:shd w:val="clear" w:color="auto" w:fill="CCFF99"/>
          </w:tcPr>
          <w:p w:rsidR="002C7516" w:rsidRPr="00BB3445" w:rsidRDefault="002C7516" w:rsidP="00CC6249">
            <w:pPr>
              <w:spacing w:after="0" w:line="240" w:lineRule="auto"/>
              <w:jc w:val="center"/>
              <w:rPr>
                <w:rFonts w:ascii="Times New Roman" w:hAnsi="Times New Roman"/>
                <w:sz w:val="14"/>
                <w:szCs w:val="14"/>
                <w:lang w:val="en-US"/>
              </w:rPr>
            </w:pPr>
          </w:p>
        </w:tc>
        <w:tc>
          <w:tcPr>
            <w:tcW w:w="900" w:type="dxa"/>
            <w:shd w:val="clear" w:color="auto" w:fill="CCFF99"/>
          </w:tcPr>
          <w:p w:rsidR="002C7516" w:rsidRPr="00BB3445" w:rsidRDefault="009F1DF6" w:rsidP="00CC6249">
            <w:pPr>
              <w:spacing w:after="0" w:line="240" w:lineRule="auto"/>
              <w:jc w:val="center"/>
              <w:rPr>
                <w:rFonts w:ascii="Times New Roman" w:hAnsi="Times New Roman"/>
                <w:b/>
                <w:bCs/>
                <w:sz w:val="14"/>
                <w:szCs w:val="14"/>
                <w:lang w:val="en-US"/>
              </w:rPr>
            </w:pPr>
            <w:r w:rsidRPr="00BB3445">
              <w:rPr>
                <w:rFonts w:ascii="Times New Roman" w:hAnsi="Times New Roman"/>
                <w:b/>
                <w:bCs/>
                <w:sz w:val="14"/>
                <w:szCs w:val="14"/>
                <w:lang w:val="en-US"/>
              </w:rPr>
              <w:t xml:space="preserve">Funds for the </w:t>
            </w:r>
            <w:r w:rsidR="00620BAD" w:rsidRPr="00BB3445">
              <w:rPr>
                <w:rFonts w:ascii="Times New Roman" w:hAnsi="Times New Roman"/>
                <w:b/>
                <w:bCs/>
                <w:sz w:val="14"/>
                <w:szCs w:val="14"/>
                <w:lang w:val="en-US"/>
              </w:rPr>
              <w:t>implementation</w:t>
            </w:r>
            <w:r w:rsidRPr="00BB3445">
              <w:rPr>
                <w:rFonts w:ascii="Times New Roman" w:hAnsi="Times New Roman"/>
                <w:b/>
                <w:bCs/>
                <w:sz w:val="14"/>
                <w:szCs w:val="14"/>
                <w:lang w:val="en-US"/>
              </w:rPr>
              <w:t xml:space="preserve"> are not necessary</w:t>
            </w:r>
          </w:p>
        </w:tc>
        <w:tc>
          <w:tcPr>
            <w:tcW w:w="900" w:type="dxa"/>
            <w:shd w:val="clear" w:color="auto" w:fill="CCFF99"/>
          </w:tcPr>
          <w:p w:rsidR="002C7516" w:rsidRPr="00BB3445" w:rsidRDefault="002C7516" w:rsidP="00CC6249">
            <w:pPr>
              <w:spacing w:after="0" w:line="240" w:lineRule="auto"/>
              <w:jc w:val="center"/>
              <w:rPr>
                <w:rFonts w:ascii="Times New Roman" w:hAnsi="Times New Roman"/>
                <w:sz w:val="14"/>
                <w:szCs w:val="14"/>
                <w:lang w:val="en-US"/>
              </w:rPr>
            </w:pPr>
          </w:p>
        </w:tc>
        <w:tc>
          <w:tcPr>
            <w:tcW w:w="810" w:type="dxa"/>
            <w:shd w:val="clear" w:color="auto" w:fill="CCFF99"/>
          </w:tcPr>
          <w:p w:rsidR="002C7516" w:rsidRPr="00BB3445" w:rsidRDefault="002C7516" w:rsidP="00CC6249">
            <w:pPr>
              <w:spacing w:after="0" w:line="240" w:lineRule="auto"/>
              <w:jc w:val="center"/>
              <w:rPr>
                <w:rFonts w:ascii="Times New Roman" w:hAnsi="Times New Roman"/>
                <w:sz w:val="14"/>
                <w:szCs w:val="14"/>
                <w:lang w:val="en-US"/>
              </w:rPr>
            </w:pPr>
          </w:p>
        </w:tc>
      </w:tr>
      <w:tr w:rsidR="002C7516" w:rsidRPr="00BB3445" w:rsidTr="005C5DCD">
        <w:trPr>
          <w:jc w:val="center"/>
        </w:trPr>
        <w:tc>
          <w:tcPr>
            <w:tcW w:w="1733" w:type="dxa"/>
            <w:vMerge/>
          </w:tcPr>
          <w:p w:rsidR="002C7516" w:rsidRPr="00BB3445" w:rsidRDefault="002C7516" w:rsidP="00CC6249">
            <w:pPr>
              <w:spacing w:after="0" w:line="240" w:lineRule="auto"/>
              <w:rPr>
                <w:rFonts w:ascii="Times New Roman" w:hAnsi="Times New Roman"/>
                <w:lang w:val="en-US"/>
              </w:rPr>
            </w:pPr>
          </w:p>
        </w:tc>
        <w:tc>
          <w:tcPr>
            <w:tcW w:w="1890" w:type="dxa"/>
            <w:shd w:val="clear" w:color="auto" w:fill="FFFFFF"/>
          </w:tcPr>
          <w:p w:rsidR="002C7516" w:rsidRPr="00BB3445" w:rsidRDefault="002C7516" w:rsidP="00CC6249">
            <w:pPr>
              <w:spacing w:after="0" w:line="240" w:lineRule="auto"/>
              <w:rPr>
                <w:rFonts w:ascii="Times New Roman" w:hAnsi="Times New Roman"/>
                <w:b/>
                <w:sz w:val="16"/>
                <w:szCs w:val="16"/>
                <w:lang w:val="en-US"/>
              </w:rPr>
            </w:pPr>
            <w:r w:rsidRPr="00BB3445">
              <w:rPr>
                <w:rFonts w:ascii="Times New Roman" w:hAnsi="Times New Roman"/>
                <w:sz w:val="16"/>
                <w:szCs w:val="16"/>
                <w:lang w:val="en-US"/>
              </w:rPr>
              <w:t xml:space="preserve">1.2.1.2. </w:t>
            </w:r>
            <w:r w:rsidR="006C691D" w:rsidRPr="00BB3445">
              <w:rPr>
                <w:rFonts w:ascii="Times New Roman" w:hAnsi="Times New Roman"/>
                <w:sz w:val="16"/>
                <w:szCs w:val="16"/>
                <w:lang w:val="en-US"/>
              </w:rPr>
              <w:t>Improve mechanisms of support to employers and other relevant stakeholders that implement lifelong learning programs for young people (real meetings, training</w:t>
            </w:r>
            <w:r w:rsidR="007179DA" w:rsidRPr="00BB3445">
              <w:rPr>
                <w:rFonts w:ascii="Times New Roman" w:hAnsi="Times New Roman"/>
                <w:sz w:val="16"/>
                <w:szCs w:val="16"/>
                <w:lang w:val="en-US"/>
              </w:rPr>
              <w:t>s</w:t>
            </w:r>
            <w:r w:rsidR="006C691D" w:rsidRPr="00BB3445">
              <w:rPr>
                <w:rFonts w:ascii="Times New Roman" w:hAnsi="Times New Roman"/>
                <w:sz w:val="16"/>
                <w:szCs w:val="16"/>
                <w:lang w:val="en-US"/>
              </w:rPr>
              <w:t xml:space="preserve"> for defici</w:t>
            </w:r>
            <w:r w:rsidR="007179DA" w:rsidRPr="00BB3445">
              <w:rPr>
                <w:rFonts w:ascii="Times New Roman" w:hAnsi="Times New Roman"/>
                <w:sz w:val="16"/>
                <w:szCs w:val="16"/>
                <w:lang w:val="en-US"/>
              </w:rPr>
              <w:t>en</w:t>
            </w:r>
            <w:r w:rsidR="006C691D" w:rsidRPr="00BB3445">
              <w:rPr>
                <w:rFonts w:ascii="Times New Roman" w:hAnsi="Times New Roman"/>
                <w:sz w:val="16"/>
                <w:szCs w:val="16"/>
                <w:lang w:val="en-US"/>
              </w:rPr>
              <w:t>t professions, practice, etc.)</w:t>
            </w:r>
          </w:p>
        </w:tc>
        <w:tc>
          <w:tcPr>
            <w:tcW w:w="1530" w:type="dxa"/>
            <w:shd w:val="clear" w:color="auto" w:fill="FFFFFF"/>
          </w:tcPr>
          <w:p w:rsidR="002C7516" w:rsidRPr="00BB3445" w:rsidRDefault="002C7516" w:rsidP="007179DA">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300 </w:t>
            </w:r>
            <w:r w:rsidR="007179DA" w:rsidRPr="00BB3445">
              <w:rPr>
                <w:rFonts w:ascii="Times New Roman" w:hAnsi="Times New Roman"/>
                <w:sz w:val="16"/>
                <w:szCs w:val="16"/>
                <w:lang w:val="en-US"/>
              </w:rPr>
              <w:t>supported employers</w:t>
            </w:r>
            <w:r w:rsidRPr="00BB3445">
              <w:rPr>
                <w:rFonts w:ascii="Times New Roman" w:hAnsi="Times New Roman"/>
                <w:sz w:val="16"/>
                <w:szCs w:val="16"/>
                <w:lang w:val="en-US"/>
              </w:rPr>
              <w:t xml:space="preserve"> </w:t>
            </w:r>
            <w:r w:rsidR="007179DA" w:rsidRPr="00BB3445">
              <w:rPr>
                <w:rFonts w:ascii="Times New Roman" w:hAnsi="Times New Roman"/>
                <w:sz w:val="16"/>
                <w:szCs w:val="16"/>
                <w:lang w:val="en-US"/>
              </w:rPr>
              <w:t>and other relevant stakeholders</w:t>
            </w:r>
            <w:r w:rsidRPr="00BB3445">
              <w:rPr>
                <w:rFonts w:ascii="Times New Roman" w:hAnsi="Times New Roman"/>
                <w:sz w:val="16"/>
                <w:szCs w:val="16"/>
                <w:lang w:val="en-US"/>
              </w:rPr>
              <w:t>;</w:t>
            </w:r>
            <w:r w:rsidR="007179DA" w:rsidRPr="00BB3445">
              <w:rPr>
                <w:rFonts w:ascii="Times New Roman" w:hAnsi="Times New Roman"/>
                <w:sz w:val="16"/>
                <w:szCs w:val="16"/>
                <w:lang w:val="en-US"/>
              </w:rPr>
              <w:t xml:space="preserve"> </w:t>
            </w:r>
          </w:p>
          <w:p w:rsidR="002C7516" w:rsidRPr="00BB3445" w:rsidRDefault="002C7516" w:rsidP="007179DA">
            <w:pPr>
              <w:spacing w:after="0" w:line="240" w:lineRule="auto"/>
              <w:rPr>
                <w:rFonts w:ascii="Times New Roman" w:hAnsi="Times New Roman"/>
                <w:sz w:val="16"/>
                <w:szCs w:val="16"/>
                <w:lang w:val="en-US"/>
              </w:rPr>
            </w:pPr>
            <w:r w:rsidRPr="00BB3445">
              <w:rPr>
                <w:rFonts w:ascii="Times New Roman" w:hAnsi="Times New Roman"/>
                <w:sz w:val="16"/>
                <w:lang w:val="en-US"/>
              </w:rPr>
              <w:t xml:space="preserve">10.000 </w:t>
            </w:r>
            <w:r w:rsidR="007179DA" w:rsidRPr="00BB3445">
              <w:rPr>
                <w:rFonts w:ascii="Times New Roman" w:hAnsi="Times New Roman"/>
                <w:sz w:val="16"/>
                <w:szCs w:val="16"/>
                <w:lang w:val="en-US"/>
              </w:rPr>
              <w:t>young women and  men have participated in the programs</w:t>
            </w:r>
            <w:r w:rsidRPr="00BB3445">
              <w:rPr>
                <w:rFonts w:ascii="Times New Roman" w:hAnsi="Times New Roman"/>
                <w:sz w:val="16"/>
                <w:szCs w:val="16"/>
                <w:lang w:val="en-US"/>
              </w:rPr>
              <w:t>;</w:t>
            </w:r>
          </w:p>
          <w:p w:rsidR="002C7516" w:rsidRPr="00BB3445" w:rsidRDefault="002C751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900 </w:t>
            </w:r>
            <w:r w:rsidR="007179DA" w:rsidRPr="00BB3445">
              <w:rPr>
                <w:rFonts w:ascii="Times New Roman" w:hAnsi="Times New Roman"/>
                <w:sz w:val="16"/>
                <w:szCs w:val="16"/>
                <w:lang w:val="en-US"/>
              </w:rPr>
              <w:t>young women and  men are included in the trainings for deficient professions</w:t>
            </w:r>
          </w:p>
        </w:tc>
        <w:tc>
          <w:tcPr>
            <w:tcW w:w="990" w:type="dxa"/>
          </w:tcPr>
          <w:p w:rsidR="002C7516" w:rsidRPr="00BB3445" w:rsidRDefault="002C751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2C7516"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1080" w:type="dxa"/>
          </w:tcPr>
          <w:p w:rsidR="002C7516"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MESTD</w:t>
            </w:r>
          </w:p>
          <w:p w:rsidR="002C7516"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MYS         </w:t>
            </w:r>
          </w:p>
        </w:tc>
        <w:tc>
          <w:tcPr>
            <w:tcW w:w="1440" w:type="dxa"/>
          </w:tcPr>
          <w:p w:rsidR="002C7516"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MOE</w:t>
            </w:r>
          </w:p>
          <w:p w:rsidR="002C7516"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MLEVSA</w:t>
            </w:r>
          </w:p>
          <w:p w:rsidR="002C7516"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LGU</w:t>
            </w:r>
          </w:p>
          <w:p w:rsidR="002C7516"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NAOFY</w:t>
            </w:r>
          </w:p>
          <w:p w:rsidR="002C7516"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SCC</w:t>
            </w:r>
          </w:p>
          <w:p w:rsidR="002C7516"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NES</w:t>
            </w:r>
          </w:p>
          <w:p w:rsidR="002C7516" w:rsidRPr="00BB3445" w:rsidRDefault="002C751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НСВО</w:t>
            </w:r>
          </w:p>
          <w:p w:rsidR="002C7516" w:rsidRPr="00BB3445" w:rsidRDefault="004262DA"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OCCS</w:t>
            </w:r>
          </w:p>
          <w:p w:rsidR="002C7516"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International and national partners</w:t>
            </w:r>
          </w:p>
        </w:tc>
        <w:tc>
          <w:tcPr>
            <w:tcW w:w="1080" w:type="dxa"/>
            <w:shd w:val="clear" w:color="auto" w:fill="CCFF99"/>
          </w:tcPr>
          <w:p w:rsidR="002C7516" w:rsidRPr="00BB3445" w:rsidRDefault="002C7516" w:rsidP="00CC6249">
            <w:pPr>
              <w:spacing w:after="0" w:line="240" w:lineRule="auto"/>
              <w:jc w:val="center"/>
              <w:rPr>
                <w:rFonts w:ascii="Times New Roman" w:hAnsi="Times New Roman"/>
                <w:b/>
                <w:bCs/>
                <w:sz w:val="14"/>
                <w:szCs w:val="14"/>
                <w:lang w:val="en-US"/>
              </w:rPr>
            </w:pPr>
            <w:r w:rsidRPr="00BB3445">
              <w:rPr>
                <w:rFonts w:ascii="Times New Roman" w:hAnsi="Times New Roman"/>
                <w:b/>
                <w:bCs/>
                <w:sz w:val="14"/>
                <w:szCs w:val="14"/>
                <w:lang w:val="en-US"/>
              </w:rPr>
              <w:t>60.500.000</w:t>
            </w:r>
          </w:p>
        </w:tc>
        <w:tc>
          <w:tcPr>
            <w:tcW w:w="990" w:type="dxa"/>
            <w:shd w:val="clear" w:color="auto" w:fill="CCFF99"/>
          </w:tcPr>
          <w:p w:rsidR="002C7516" w:rsidRPr="00BB3445" w:rsidRDefault="002C7516"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10.000.000</w:t>
            </w:r>
          </w:p>
          <w:p w:rsidR="002C7516" w:rsidRPr="00BB3445" w:rsidRDefault="002C7516" w:rsidP="00CE2C56">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CE2C56" w:rsidRPr="00BB3445">
              <w:rPr>
                <w:rFonts w:ascii="Times New Roman" w:hAnsi="Times New Roman"/>
                <w:sz w:val="14"/>
                <w:szCs w:val="16"/>
                <w:lang w:val="en-US"/>
              </w:rPr>
              <w:t>MYS</w:t>
            </w:r>
            <w:r w:rsidRPr="00BB3445">
              <w:rPr>
                <w:rFonts w:ascii="Times New Roman" w:hAnsi="Times New Roman"/>
                <w:sz w:val="14"/>
                <w:szCs w:val="16"/>
                <w:lang w:val="en-US"/>
              </w:rPr>
              <w:t>)</w:t>
            </w:r>
          </w:p>
        </w:tc>
        <w:tc>
          <w:tcPr>
            <w:tcW w:w="990" w:type="dxa"/>
            <w:shd w:val="clear" w:color="auto" w:fill="CCFF99"/>
          </w:tcPr>
          <w:p w:rsidR="002C7516" w:rsidRPr="00BB3445" w:rsidRDefault="002C7516" w:rsidP="00CC6249">
            <w:pPr>
              <w:spacing w:after="0" w:line="240" w:lineRule="auto"/>
              <w:jc w:val="center"/>
              <w:rPr>
                <w:rFonts w:ascii="Times New Roman" w:hAnsi="Times New Roman"/>
                <w:sz w:val="14"/>
                <w:szCs w:val="14"/>
                <w:lang w:val="en-US"/>
              </w:rPr>
            </w:pPr>
            <w:r w:rsidRPr="00BB3445">
              <w:rPr>
                <w:rFonts w:ascii="Times New Roman" w:hAnsi="Times New Roman"/>
                <w:sz w:val="14"/>
                <w:szCs w:val="14"/>
                <w:lang w:val="en-US"/>
              </w:rPr>
              <w:t>50.500.000</w:t>
            </w:r>
          </w:p>
        </w:tc>
        <w:tc>
          <w:tcPr>
            <w:tcW w:w="900" w:type="dxa"/>
            <w:shd w:val="clear" w:color="auto" w:fill="CCFF99"/>
          </w:tcPr>
          <w:p w:rsidR="002C7516" w:rsidRPr="00BB3445" w:rsidRDefault="002C7516" w:rsidP="00CC6249">
            <w:pPr>
              <w:spacing w:after="0" w:line="240" w:lineRule="auto"/>
              <w:jc w:val="center"/>
              <w:rPr>
                <w:rFonts w:ascii="Times New Roman" w:hAnsi="Times New Roman"/>
                <w:b/>
                <w:bCs/>
                <w:sz w:val="14"/>
                <w:szCs w:val="14"/>
                <w:lang w:val="en-US"/>
              </w:rPr>
            </w:pPr>
            <w:r w:rsidRPr="00BB3445">
              <w:rPr>
                <w:rFonts w:ascii="Times New Roman" w:hAnsi="Times New Roman"/>
                <w:b/>
                <w:bCs/>
                <w:sz w:val="14"/>
                <w:szCs w:val="14"/>
                <w:lang w:val="en-US"/>
              </w:rPr>
              <w:t>181.500.000</w:t>
            </w:r>
          </w:p>
        </w:tc>
        <w:tc>
          <w:tcPr>
            <w:tcW w:w="900" w:type="dxa"/>
            <w:shd w:val="clear" w:color="auto" w:fill="CCFF99"/>
          </w:tcPr>
          <w:p w:rsidR="002C7516" w:rsidRPr="00BB3445" w:rsidRDefault="002C7516" w:rsidP="00CC6249">
            <w:pPr>
              <w:spacing w:after="0" w:line="240" w:lineRule="auto"/>
              <w:jc w:val="center"/>
              <w:rPr>
                <w:rFonts w:ascii="Times New Roman" w:hAnsi="Times New Roman"/>
                <w:sz w:val="14"/>
                <w:szCs w:val="14"/>
                <w:lang w:val="en-US"/>
              </w:rPr>
            </w:pPr>
            <w:r w:rsidRPr="00BB3445">
              <w:rPr>
                <w:rFonts w:ascii="Times New Roman" w:hAnsi="Times New Roman"/>
                <w:sz w:val="14"/>
                <w:szCs w:val="14"/>
                <w:lang w:val="en-US"/>
              </w:rPr>
              <w:t>30.000.000</w:t>
            </w:r>
          </w:p>
          <w:p w:rsidR="002C7516" w:rsidRPr="00BB3445" w:rsidRDefault="002C7516" w:rsidP="00CE2C56">
            <w:pPr>
              <w:spacing w:after="0" w:line="240" w:lineRule="auto"/>
              <w:jc w:val="center"/>
              <w:rPr>
                <w:rFonts w:ascii="Times New Roman" w:hAnsi="Times New Roman"/>
                <w:sz w:val="14"/>
                <w:szCs w:val="14"/>
                <w:lang w:val="en-US"/>
              </w:rPr>
            </w:pPr>
            <w:r w:rsidRPr="00BB3445">
              <w:rPr>
                <w:rFonts w:ascii="Times New Roman" w:hAnsi="Times New Roman"/>
                <w:sz w:val="14"/>
                <w:szCs w:val="14"/>
                <w:lang w:val="en-US"/>
              </w:rPr>
              <w:t>(</w:t>
            </w:r>
            <w:r w:rsidR="00D05822" w:rsidRPr="00BB3445">
              <w:rPr>
                <w:rFonts w:ascii="Times New Roman" w:hAnsi="Times New Roman"/>
                <w:sz w:val="14"/>
                <w:szCs w:val="14"/>
                <w:lang w:val="en-US"/>
              </w:rPr>
              <w:t>MYS</w:t>
            </w:r>
            <w:r w:rsidRPr="00BB3445">
              <w:rPr>
                <w:rFonts w:ascii="Times New Roman" w:hAnsi="Times New Roman"/>
                <w:sz w:val="14"/>
                <w:szCs w:val="14"/>
                <w:lang w:val="en-US"/>
              </w:rPr>
              <w:t>)</w:t>
            </w:r>
          </w:p>
        </w:tc>
        <w:tc>
          <w:tcPr>
            <w:tcW w:w="810" w:type="dxa"/>
            <w:shd w:val="clear" w:color="auto" w:fill="CCFF99"/>
          </w:tcPr>
          <w:p w:rsidR="002C7516" w:rsidRPr="00BB3445" w:rsidRDefault="002C7516" w:rsidP="00CC6249">
            <w:pPr>
              <w:spacing w:after="0" w:line="240" w:lineRule="auto"/>
              <w:ind w:left="-108"/>
              <w:jc w:val="center"/>
              <w:rPr>
                <w:rFonts w:ascii="Times New Roman" w:hAnsi="Times New Roman"/>
                <w:sz w:val="14"/>
                <w:szCs w:val="14"/>
                <w:lang w:val="en-US"/>
              </w:rPr>
            </w:pPr>
            <w:r w:rsidRPr="00BB3445">
              <w:rPr>
                <w:rFonts w:ascii="Times New Roman" w:hAnsi="Times New Roman"/>
                <w:sz w:val="14"/>
                <w:szCs w:val="14"/>
                <w:lang w:val="en-US"/>
              </w:rPr>
              <w:t>151.500.000</w:t>
            </w:r>
          </w:p>
        </w:tc>
      </w:tr>
    </w:tbl>
    <w:p w:rsidR="002C7516" w:rsidRPr="00BB3445" w:rsidRDefault="002C7516" w:rsidP="002C7516">
      <w:pPr>
        <w:tabs>
          <w:tab w:val="left" w:pos="2490"/>
          <w:tab w:val="left" w:pos="5025"/>
        </w:tabs>
        <w:spacing w:after="0" w:line="240" w:lineRule="auto"/>
        <w:ind w:left="-709"/>
        <w:rPr>
          <w:rFonts w:ascii="Times New Roman" w:hAnsi="Times New Roman"/>
          <w:lang w:val="en-US"/>
        </w:rPr>
      </w:pPr>
    </w:p>
    <w:tbl>
      <w:tblPr>
        <w:tblW w:w="15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890"/>
        <w:gridCol w:w="1530"/>
        <w:gridCol w:w="990"/>
        <w:gridCol w:w="1170"/>
        <w:gridCol w:w="1080"/>
        <w:gridCol w:w="1440"/>
        <w:gridCol w:w="1080"/>
        <w:gridCol w:w="990"/>
        <w:gridCol w:w="990"/>
        <w:gridCol w:w="900"/>
        <w:gridCol w:w="900"/>
        <w:gridCol w:w="810"/>
      </w:tblGrid>
      <w:tr w:rsidR="002C7516" w:rsidRPr="00BB3445" w:rsidTr="005C5DCD">
        <w:trPr>
          <w:jc w:val="center"/>
        </w:trPr>
        <w:tc>
          <w:tcPr>
            <w:tcW w:w="1733" w:type="dxa"/>
            <w:vMerge w:val="restart"/>
            <w:shd w:val="clear" w:color="auto" w:fill="FFFF66"/>
            <w:vAlign w:val="center"/>
          </w:tcPr>
          <w:p w:rsidR="002C7516"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EXPECTED RESULT</w:t>
            </w:r>
            <w:r w:rsidR="002C7516" w:rsidRPr="00BB3445">
              <w:rPr>
                <w:rFonts w:ascii="Times New Roman" w:hAnsi="Times New Roman"/>
                <w:b/>
                <w:sz w:val="18"/>
                <w:lang w:val="en-US"/>
              </w:rPr>
              <w:t>:</w:t>
            </w:r>
          </w:p>
        </w:tc>
        <w:tc>
          <w:tcPr>
            <w:tcW w:w="1890" w:type="dxa"/>
            <w:vMerge w:val="restart"/>
            <w:shd w:val="clear" w:color="auto" w:fill="FFFF66"/>
            <w:vAlign w:val="center"/>
          </w:tcPr>
          <w:p w:rsidR="002C7516"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ACTIVITIES</w:t>
            </w:r>
            <w:r w:rsidR="002C7516" w:rsidRPr="00BB3445">
              <w:rPr>
                <w:rFonts w:ascii="Times New Roman" w:hAnsi="Times New Roman"/>
                <w:b/>
                <w:sz w:val="18"/>
                <w:lang w:val="en-US"/>
              </w:rPr>
              <w:t>:</w:t>
            </w:r>
          </w:p>
        </w:tc>
        <w:tc>
          <w:tcPr>
            <w:tcW w:w="6210" w:type="dxa"/>
            <w:gridSpan w:val="5"/>
            <w:shd w:val="clear" w:color="auto" w:fill="FFFF66"/>
            <w:vAlign w:val="center"/>
          </w:tcPr>
          <w:p w:rsidR="002C7516" w:rsidRPr="00BB3445" w:rsidRDefault="00620BAD"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IMPLEMENTATION</w:t>
            </w:r>
            <w:r w:rsidR="009F1DF6" w:rsidRPr="00BB3445">
              <w:rPr>
                <w:rFonts w:ascii="Times New Roman" w:hAnsi="Times New Roman"/>
                <w:b/>
                <w:sz w:val="20"/>
                <w:lang w:val="en-US"/>
              </w:rPr>
              <w:t xml:space="preserve"> DETAILS</w:t>
            </w:r>
          </w:p>
        </w:tc>
        <w:tc>
          <w:tcPr>
            <w:tcW w:w="5670" w:type="dxa"/>
            <w:gridSpan w:val="6"/>
            <w:shd w:val="clear" w:color="auto" w:fill="FFFF66"/>
            <w:vAlign w:val="center"/>
          </w:tcPr>
          <w:p w:rsidR="002C7516" w:rsidRPr="00BB3445" w:rsidRDefault="009F1DF6"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 xml:space="preserve">FUNDS FOR THE </w:t>
            </w:r>
            <w:r w:rsidR="00620BAD" w:rsidRPr="00BB3445">
              <w:rPr>
                <w:rFonts w:ascii="Times New Roman" w:hAnsi="Times New Roman"/>
                <w:b/>
                <w:sz w:val="20"/>
                <w:lang w:val="en-US"/>
              </w:rPr>
              <w:t>IMPLEMENTATION</w:t>
            </w:r>
            <w:r w:rsidRPr="00BB3445">
              <w:rPr>
                <w:rFonts w:ascii="Times New Roman" w:hAnsi="Times New Roman"/>
                <w:b/>
                <w:sz w:val="20"/>
                <w:lang w:val="en-US"/>
              </w:rPr>
              <w:t xml:space="preserve"> </w:t>
            </w:r>
          </w:p>
        </w:tc>
      </w:tr>
      <w:tr w:rsidR="002C7516" w:rsidRPr="00BB3445" w:rsidTr="005C5DCD">
        <w:trPr>
          <w:trHeight w:val="339"/>
          <w:jc w:val="center"/>
        </w:trPr>
        <w:tc>
          <w:tcPr>
            <w:tcW w:w="1733" w:type="dxa"/>
            <w:vMerge/>
            <w:shd w:val="clear" w:color="auto" w:fill="FFFF66"/>
            <w:vAlign w:val="center"/>
          </w:tcPr>
          <w:p w:rsidR="002C7516" w:rsidRPr="00BB3445" w:rsidRDefault="002C7516" w:rsidP="00CC6249">
            <w:pPr>
              <w:spacing w:after="0" w:line="240" w:lineRule="auto"/>
              <w:rPr>
                <w:rFonts w:ascii="Times New Roman" w:hAnsi="Times New Roman"/>
                <w:b/>
                <w:sz w:val="18"/>
                <w:lang w:val="en-US"/>
              </w:rPr>
            </w:pPr>
          </w:p>
        </w:tc>
        <w:tc>
          <w:tcPr>
            <w:tcW w:w="1890" w:type="dxa"/>
            <w:vMerge/>
            <w:shd w:val="clear" w:color="auto" w:fill="FFFF66"/>
            <w:vAlign w:val="center"/>
          </w:tcPr>
          <w:p w:rsidR="002C7516" w:rsidRPr="00BB3445" w:rsidRDefault="002C7516" w:rsidP="00CC6249">
            <w:pPr>
              <w:spacing w:after="0" w:line="240" w:lineRule="auto"/>
              <w:rPr>
                <w:rFonts w:ascii="Times New Roman" w:hAnsi="Times New Roman"/>
                <w:b/>
                <w:sz w:val="18"/>
                <w:lang w:val="en-US"/>
              </w:rPr>
            </w:pPr>
          </w:p>
        </w:tc>
        <w:tc>
          <w:tcPr>
            <w:tcW w:w="1530" w:type="dxa"/>
            <w:vMerge w:val="restart"/>
            <w:shd w:val="clear" w:color="auto" w:fill="FFFF66"/>
            <w:vAlign w:val="center"/>
          </w:tcPr>
          <w:p w:rsidR="002C7516" w:rsidRPr="00BB3445" w:rsidRDefault="00355CD2" w:rsidP="00CC6249">
            <w:pPr>
              <w:spacing w:after="0" w:line="240" w:lineRule="auto"/>
              <w:jc w:val="center"/>
              <w:rPr>
                <w:rFonts w:ascii="Times New Roman" w:hAnsi="Times New Roman"/>
                <w:sz w:val="14"/>
                <w:szCs w:val="14"/>
                <w:lang w:val="en-US"/>
              </w:rPr>
            </w:pPr>
            <w:r w:rsidRPr="00BB3445">
              <w:rPr>
                <w:rFonts w:ascii="Times New Roman" w:hAnsi="Times New Roman"/>
                <w:sz w:val="14"/>
                <w:szCs w:val="14"/>
                <w:lang w:val="en-US"/>
              </w:rPr>
              <w:t>INDICATORS</w:t>
            </w:r>
            <w:r w:rsidR="002C7516" w:rsidRPr="00BB3445">
              <w:rPr>
                <w:rFonts w:ascii="Times New Roman" w:hAnsi="Times New Roman"/>
                <w:sz w:val="14"/>
                <w:szCs w:val="14"/>
                <w:lang w:val="en-US"/>
              </w:rPr>
              <w:t>:</w:t>
            </w:r>
          </w:p>
        </w:tc>
        <w:tc>
          <w:tcPr>
            <w:tcW w:w="990" w:type="dxa"/>
            <w:vMerge w:val="restart"/>
            <w:shd w:val="clear" w:color="auto" w:fill="FFFF66"/>
            <w:vAlign w:val="center"/>
          </w:tcPr>
          <w:p w:rsidR="002C7516" w:rsidRPr="00BB3445" w:rsidRDefault="009F1DF6" w:rsidP="00CC6249">
            <w:pPr>
              <w:spacing w:after="0" w:line="240" w:lineRule="auto"/>
              <w:jc w:val="center"/>
              <w:rPr>
                <w:rFonts w:ascii="Times New Roman" w:hAnsi="Times New Roman"/>
                <w:sz w:val="14"/>
                <w:szCs w:val="14"/>
                <w:lang w:val="en-US"/>
              </w:rPr>
            </w:pPr>
            <w:r w:rsidRPr="00BB3445">
              <w:rPr>
                <w:rFonts w:ascii="Times New Roman" w:hAnsi="Times New Roman"/>
                <w:sz w:val="14"/>
                <w:szCs w:val="14"/>
                <w:lang w:val="en-US"/>
              </w:rPr>
              <w:t>PERIOD</w:t>
            </w:r>
            <w:r w:rsidR="002C7516" w:rsidRPr="00BB3445">
              <w:rPr>
                <w:rFonts w:ascii="Times New Roman" w:hAnsi="Times New Roman"/>
                <w:sz w:val="14"/>
                <w:szCs w:val="14"/>
                <w:lang w:val="en-US"/>
              </w:rPr>
              <w:t>:</w:t>
            </w:r>
          </w:p>
        </w:tc>
        <w:tc>
          <w:tcPr>
            <w:tcW w:w="1170" w:type="dxa"/>
            <w:vMerge w:val="restart"/>
            <w:shd w:val="clear" w:color="auto" w:fill="FFFF66"/>
            <w:vAlign w:val="center"/>
          </w:tcPr>
          <w:p w:rsidR="002C7516" w:rsidRPr="00BB3445" w:rsidRDefault="009F1DF6" w:rsidP="00CC6249">
            <w:pPr>
              <w:spacing w:after="0" w:line="240" w:lineRule="auto"/>
              <w:jc w:val="center"/>
              <w:rPr>
                <w:rFonts w:ascii="Times New Roman" w:hAnsi="Times New Roman"/>
                <w:sz w:val="14"/>
                <w:szCs w:val="14"/>
                <w:lang w:val="en-US"/>
              </w:rPr>
            </w:pPr>
            <w:r w:rsidRPr="00BB3445">
              <w:rPr>
                <w:rFonts w:ascii="Times New Roman" w:hAnsi="Times New Roman"/>
                <w:sz w:val="14"/>
                <w:szCs w:val="14"/>
                <w:lang w:val="en-US"/>
              </w:rPr>
              <w:t>LEVEL:</w:t>
            </w:r>
          </w:p>
        </w:tc>
        <w:tc>
          <w:tcPr>
            <w:tcW w:w="1080" w:type="dxa"/>
            <w:vMerge w:val="restart"/>
            <w:shd w:val="clear" w:color="auto" w:fill="FFFF66"/>
            <w:vAlign w:val="center"/>
          </w:tcPr>
          <w:p w:rsidR="002C7516" w:rsidRPr="00BB3445" w:rsidRDefault="00D7552F" w:rsidP="00CC6249">
            <w:pPr>
              <w:spacing w:after="0" w:line="240" w:lineRule="auto"/>
              <w:jc w:val="center"/>
              <w:rPr>
                <w:rFonts w:ascii="Times New Roman" w:hAnsi="Times New Roman"/>
                <w:sz w:val="14"/>
                <w:szCs w:val="14"/>
                <w:lang w:val="en-US"/>
              </w:rPr>
            </w:pPr>
            <w:r w:rsidRPr="00BB3445">
              <w:rPr>
                <w:rFonts w:ascii="Times New Roman" w:hAnsi="Times New Roman"/>
                <w:sz w:val="14"/>
                <w:szCs w:val="14"/>
                <w:lang w:val="en-US"/>
              </w:rPr>
              <w:t xml:space="preserve">ACCOUNTABLE ENTITY </w:t>
            </w:r>
            <w:r w:rsidR="002C7516" w:rsidRPr="00BB3445">
              <w:rPr>
                <w:rFonts w:ascii="Times New Roman" w:hAnsi="Times New Roman"/>
                <w:sz w:val="14"/>
                <w:szCs w:val="14"/>
                <w:lang w:val="en-US"/>
              </w:rPr>
              <w:t>:</w:t>
            </w:r>
          </w:p>
        </w:tc>
        <w:tc>
          <w:tcPr>
            <w:tcW w:w="1440" w:type="dxa"/>
            <w:vMerge w:val="restart"/>
            <w:shd w:val="clear" w:color="auto" w:fill="FFFF66"/>
            <w:vAlign w:val="center"/>
          </w:tcPr>
          <w:p w:rsidR="002C7516" w:rsidRPr="00BB3445" w:rsidRDefault="009F1DF6" w:rsidP="00CC6249">
            <w:pPr>
              <w:spacing w:after="0" w:line="240" w:lineRule="auto"/>
              <w:jc w:val="center"/>
              <w:rPr>
                <w:rFonts w:ascii="Times New Roman" w:hAnsi="Times New Roman"/>
                <w:sz w:val="14"/>
                <w:szCs w:val="14"/>
                <w:lang w:val="en-US"/>
              </w:rPr>
            </w:pPr>
            <w:r w:rsidRPr="00BB3445">
              <w:rPr>
                <w:rFonts w:ascii="Times New Roman" w:hAnsi="Times New Roman"/>
                <w:sz w:val="14"/>
                <w:szCs w:val="14"/>
                <w:lang w:val="en-US"/>
              </w:rPr>
              <w:t>PARTICIPANTS</w:t>
            </w:r>
            <w:r w:rsidR="002C7516" w:rsidRPr="00BB3445">
              <w:rPr>
                <w:rFonts w:ascii="Times New Roman" w:hAnsi="Times New Roman"/>
                <w:sz w:val="14"/>
                <w:szCs w:val="14"/>
                <w:lang w:val="en-US"/>
              </w:rPr>
              <w:t>:</w:t>
            </w:r>
          </w:p>
        </w:tc>
        <w:tc>
          <w:tcPr>
            <w:tcW w:w="3060" w:type="dxa"/>
            <w:gridSpan w:val="3"/>
            <w:shd w:val="clear" w:color="auto" w:fill="FFFF66"/>
            <w:vAlign w:val="center"/>
          </w:tcPr>
          <w:p w:rsidR="002C7516" w:rsidRPr="00BB3445" w:rsidRDefault="002C751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w:t>
            </w:r>
          </w:p>
        </w:tc>
        <w:tc>
          <w:tcPr>
            <w:tcW w:w="2610" w:type="dxa"/>
            <w:gridSpan w:val="3"/>
            <w:shd w:val="clear" w:color="auto" w:fill="FFFF66"/>
            <w:vAlign w:val="center"/>
          </w:tcPr>
          <w:p w:rsidR="002C7516" w:rsidRPr="00BB3445" w:rsidRDefault="002C751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2018-2020</w:t>
            </w:r>
          </w:p>
        </w:tc>
      </w:tr>
      <w:tr w:rsidR="002C7516" w:rsidRPr="00BB3445" w:rsidTr="005C5DCD">
        <w:trPr>
          <w:trHeight w:val="339"/>
          <w:jc w:val="center"/>
        </w:trPr>
        <w:tc>
          <w:tcPr>
            <w:tcW w:w="1733" w:type="dxa"/>
            <w:vMerge/>
            <w:shd w:val="clear" w:color="auto" w:fill="FFFF66"/>
            <w:vAlign w:val="center"/>
          </w:tcPr>
          <w:p w:rsidR="002C7516" w:rsidRPr="00BB3445" w:rsidRDefault="002C7516" w:rsidP="00CC6249">
            <w:pPr>
              <w:spacing w:after="0" w:line="240" w:lineRule="auto"/>
              <w:rPr>
                <w:rFonts w:ascii="Times New Roman" w:hAnsi="Times New Roman"/>
                <w:b/>
                <w:sz w:val="18"/>
                <w:lang w:val="en-US"/>
              </w:rPr>
            </w:pPr>
          </w:p>
        </w:tc>
        <w:tc>
          <w:tcPr>
            <w:tcW w:w="1890" w:type="dxa"/>
            <w:vMerge/>
            <w:shd w:val="clear" w:color="auto" w:fill="FFFF66"/>
            <w:vAlign w:val="center"/>
          </w:tcPr>
          <w:p w:rsidR="002C7516" w:rsidRPr="00BB3445" w:rsidRDefault="002C7516" w:rsidP="00CC6249">
            <w:pPr>
              <w:spacing w:after="0" w:line="240" w:lineRule="auto"/>
              <w:rPr>
                <w:rFonts w:ascii="Times New Roman" w:hAnsi="Times New Roman"/>
                <w:b/>
                <w:sz w:val="18"/>
                <w:lang w:val="en-US"/>
              </w:rPr>
            </w:pPr>
          </w:p>
        </w:tc>
        <w:tc>
          <w:tcPr>
            <w:tcW w:w="1530" w:type="dxa"/>
            <w:vMerge/>
            <w:shd w:val="clear" w:color="auto" w:fill="FFFF66"/>
            <w:vAlign w:val="center"/>
          </w:tcPr>
          <w:p w:rsidR="002C7516" w:rsidRPr="00BB3445" w:rsidRDefault="002C7516" w:rsidP="00CC6249">
            <w:pPr>
              <w:spacing w:after="0" w:line="240" w:lineRule="auto"/>
              <w:rPr>
                <w:rFonts w:ascii="Times New Roman" w:hAnsi="Times New Roman"/>
                <w:sz w:val="16"/>
                <w:lang w:val="en-US"/>
              </w:rPr>
            </w:pPr>
          </w:p>
        </w:tc>
        <w:tc>
          <w:tcPr>
            <w:tcW w:w="990" w:type="dxa"/>
            <w:vMerge/>
            <w:shd w:val="clear" w:color="auto" w:fill="FFFF66"/>
            <w:vAlign w:val="center"/>
          </w:tcPr>
          <w:p w:rsidR="002C7516" w:rsidRPr="00BB3445" w:rsidRDefault="002C7516" w:rsidP="00CC6249">
            <w:pPr>
              <w:spacing w:after="0" w:line="240" w:lineRule="auto"/>
              <w:rPr>
                <w:rFonts w:ascii="Times New Roman" w:hAnsi="Times New Roman"/>
                <w:sz w:val="16"/>
                <w:lang w:val="en-US"/>
              </w:rPr>
            </w:pPr>
          </w:p>
        </w:tc>
        <w:tc>
          <w:tcPr>
            <w:tcW w:w="1170" w:type="dxa"/>
            <w:vMerge/>
            <w:shd w:val="clear" w:color="auto" w:fill="FFFF66"/>
            <w:vAlign w:val="center"/>
          </w:tcPr>
          <w:p w:rsidR="002C7516" w:rsidRPr="00BB3445" w:rsidRDefault="002C7516" w:rsidP="00CC6249">
            <w:pPr>
              <w:spacing w:after="0" w:line="240" w:lineRule="auto"/>
              <w:rPr>
                <w:rFonts w:ascii="Times New Roman" w:hAnsi="Times New Roman"/>
                <w:sz w:val="16"/>
                <w:lang w:val="en-US"/>
              </w:rPr>
            </w:pPr>
          </w:p>
        </w:tc>
        <w:tc>
          <w:tcPr>
            <w:tcW w:w="1080" w:type="dxa"/>
            <w:vMerge/>
            <w:shd w:val="clear" w:color="auto" w:fill="FFFF66"/>
            <w:vAlign w:val="center"/>
          </w:tcPr>
          <w:p w:rsidR="002C7516" w:rsidRPr="00BB3445" w:rsidRDefault="002C7516" w:rsidP="00CC6249">
            <w:pPr>
              <w:spacing w:after="0" w:line="240" w:lineRule="auto"/>
              <w:rPr>
                <w:rFonts w:ascii="Times New Roman" w:hAnsi="Times New Roman"/>
                <w:sz w:val="16"/>
                <w:lang w:val="en-US"/>
              </w:rPr>
            </w:pPr>
          </w:p>
        </w:tc>
        <w:tc>
          <w:tcPr>
            <w:tcW w:w="1440" w:type="dxa"/>
            <w:vMerge/>
            <w:shd w:val="clear" w:color="auto" w:fill="FFFF66"/>
            <w:vAlign w:val="center"/>
          </w:tcPr>
          <w:p w:rsidR="002C7516" w:rsidRPr="00BB3445" w:rsidRDefault="002C7516" w:rsidP="00CC6249">
            <w:pPr>
              <w:spacing w:after="0" w:line="240" w:lineRule="auto"/>
              <w:rPr>
                <w:rFonts w:ascii="Times New Roman" w:hAnsi="Times New Roman"/>
                <w:sz w:val="16"/>
                <w:lang w:val="en-US"/>
              </w:rPr>
            </w:pPr>
          </w:p>
        </w:tc>
        <w:tc>
          <w:tcPr>
            <w:tcW w:w="1080" w:type="dxa"/>
            <w:shd w:val="clear" w:color="auto" w:fill="FFFF66"/>
            <w:vAlign w:val="center"/>
          </w:tcPr>
          <w:p w:rsidR="002C7516"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90" w:type="dxa"/>
            <w:shd w:val="clear" w:color="auto" w:fill="FFFF66"/>
            <w:vAlign w:val="center"/>
          </w:tcPr>
          <w:p w:rsidR="002C7516"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990" w:type="dxa"/>
            <w:shd w:val="clear" w:color="auto" w:fill="FFFF66"/>
            <w:vAlign w:val="center"/>
          </w:tcPr>
          <w:p w:rsidR="002C7516"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c>
          <w:tcPr>
            <w:tcW w:w="900" w:type="dxa"/>
            <w:shd w:val="clear" w:color="auto" w:fill="FFFF66"/>
            <w:vAlign w:val="center"/>
          </w:tcPr>
          <w:p w:rsidR="002C7516"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00" w:type="dxa"/>
            <w:shd w:val="clear" w:color="auto" w:fill="FFFF66"/>
            <w:vAlign w:val="center"/>
          </w:tcPr>
          <w:p w:rsidR="002C7516"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810" w:type="dxa"/>
            <w:shd w:val="clear" w:color="auto" w:fill="FFFF66"/>
            <w:vAlign w:val="center"/>
          </w:tcPr>
          <w:p w:rsidR="002C7516"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r>
      <w:tr w:rsidR="002C7516" w:rsidRPr="00BB3445" w:rsidTr="005C5DCD">
        <w:trPr>
          <w:trHeight w:val="284"/>
          <w:jc w:val="center"/>
        </w:trPr>
        <w:tc>
          <w:tcPr>
            <w:tcW w:w="1733" w:type="dxa"/>
            <w:vMerge w:val="restart"/>
          </w:tcPr>
          <w:p w:rsidR="002C7516" w:rsidRPr="00BB3445" w:rsidRDefault="002C7516" w:rsidP="00CC6249">
            <w:pPr>
              <w:spacing w:after="0" w:line="240" w:lineRule="auto"/>
              <w:rPr>
                <w:rFonts w:ascii="Times New Roman" w:hAnsi="Times New Roman"/>
                <w:sz w:val="20"/>
                <w:lang w:val="en-US"/>
              </w:rPr>
            </w:pPr>
            <w:r w:rsidRPr="00BB3445">
              <w:rPr>
                <w:rFonts w:ascii="Times New Roman" w:hAnsi="Times New Roman"/>
                <w:sz w:val="20"/>
                <w:lang w:val="en-US"/>
              </w:rPr>
              <w:t xml:space="preserve">1.2.2. </w:t>
            </w:r>
            <w:r w:rsidR="007179DA" w:rsidRPr="00BB3445">
              <w:rPr>
                <w:rFonts w:ascii="Times New Roman" w:hAnsi="Times New Roman"/>
                <w:sz w:val="20"/>
                <w:lang w:val="en-US"/>
              </w:rPr>
              <w:t>Conditions and mechanisms for the implementation of professional practices and other forms of gaining work experience have been improved</w:t>
            </w:r>
          </w:p>
        </w:tc>
        <w:tc>
          <w:tcPr>
            <w:tcW w:w="1890" w:type="dxa"/>
          </w:tcPr>
          <w:p w:rsidR="002C7516" w:rsidRPr="00BB3445" w:rsidRDefault="002C751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1.2.2.1. </w:t>
            </w:r>
            <w:r w:rsidR="007179DA" w:rsidRPr="00BB3445">
              <w:rPr>
                <w:rFonts w:ascii="Times New Roman" w:hAnsi="Times New Roman"/>
                <w:sz w:val="16"/>
                <w:szCs w:val="16"/>
                <w:lang w:val="en-US"/>
              </w:rPr>
              <w:t>Establish a National Program of Professional Practice with cross-sectoral coordination and cooperation with employers' representatives on implementation and evaluation</w:t>
            </w:r>
          </w:p>
        </w:tc>
        <w:tc>
          <w:tcPr>
            <w:tcW w:w="1530" w:type="dxa"/>
          </w:tcPr>
          <w:p w:rsidR="002C7516" w:rsidRPr="00BB3445" w:rsidRDefault="007179DA"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A recommendation was made on the elements of the quality of professional practices</w:t>
            </w:r>
          </w:p>
        </w:tc>
        <w:tc>
          <w:tcPr>
            <w:tcW w:w="990" w:type="dxa"/>
          </w:tcPr>
          <w:p w:rsidR="002C7516" w:rsidRPr="00BB3445" w:rsidRDefault="002C751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2C7516"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w:t>
            </w:r>
          </w:p>
        </w:tc>
        <w:tc>
          <w:tcPr>
            <w:tcW w:w="1080" w:type="dxa"/>
          </w:tcPr>
          <w:p w:rsidR="002C7516"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MESTD</w:t>
            </w:r>
          </w:p>
          <w:p w:rsidR="002C7516"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MYS         </w:t>
            </w:r>
          </w:p>
          <w:p w:rsidR="002C7516" w:rsidRPr="00BB3445" w:rsidRDefault="002C7516" w:rsidP="00CC6249">
            <w:pPr>
              <w:spacing w:after="0" w:line="240" w:lineRule="auto"/>
              <w:rPr>
                <w:rFonts w:ascii="Times New Roman" w:hAnsi="Times New Roman"/>
                <w:sz w:val="16"/>
                <w:szCs w:val="16"/>
                <w:lang w:val="en-US"/>
              </w:rPr>
            </w:pPr>
          </w:p>
        </w:tc>
        <w:tc>
          <w:tcPr>
            <w:tcW w:w="1440" w:type="dxa"/>
          </w:tcPr>
          <w:p w:rsidR="002C7516"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MOE</w:t>
            </w:r>
          </w:p>
          <w:p w:rsidR="005D33FA"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MLEVSA</w:t>
            </w:r>
          </w:p>
          <w:p w:rsidR="002C7516"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SCC</w:t>
            </w:r>
          </w:p>
          <w:p w:rsidR="002C7516" w:rsidRPr="00BB3445" w:rsidRDefault="00D22D2E"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SYUO     </w:t>
            </w:r>
          </w:p>
          <w:p w:rsidR="002C7516" w:rsidRPr="00BB3445" w:rsidRDefault="00014F7C"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NAYWP </w:t>
            </w:r>
          </w:p>
          <w:p w:rsidR="002C7516"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NAOFY</w:t>
            </w:r>
            <w:r w:rsidR="002C7516" w:rsidRPr="00BB3445">
              <w:rPr>
                <w:rFonts w:ascii="Times New Roman" w:hAnsi="Times New Roman"/>
                <w:sz w:val="16"/>
                <w:szCs w:val="16"/>
                <w:lang w:val="en-US"/>
              </w:rPr>
              <w:t xml:space="preserve"> </w:t>
            </w:r>
          </w:p>
          <w:p w:rsidR="002C7516"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p w:rsidR="002C7516"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NES</w:t>
            </w:r>
          </w:p>
          <w:p w:rsidR="002C7516" w:rsidRPr="00BB3445" w:rsidRDefault="004262DA"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OCCS</w:t>
            </w:r>
          </w:p>
          <w:p w:rsidR="002C7516"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International and national partners</w:t>
            </w:r>
          </w:p>
        </w:tc>
        <w:tc>
          <w:tcPr>
            <w:tcW w:w="1080" w:type="dxa"/>
            <w:shd w:val="clear" w:color="auto" w:fill="CCFF99"/>
          </w:tcPr>
          <w:p w:rsidR="002C7516" w:rsidRPr="00BB3445" w:rsidRDefault="002C7516" w:rsidP="00CC6249">
            <w:pPr>
              <w:spacing w:after="0" w:line="240" w:lineRule="auto"/>
              <w:jc w:val="center"/>
              <w:rPr>
                <w:rFonts w:ascii="Times New Roman" w:hAnsi="Times New Roman"/>
                <w:b/>
                <w:bCs/>
                <w:sz w:val="14"/>
                <w:szCs w:val="16"/>
                <w:lang w:val="en-US"/>
              </w:rPr>
            </w:pPr>
          </w:p>
        </w:tc>
        <w:tc>
          <w:tcPr>
            <w:tcW w:w="990" w:type="dxa"/>
            <w:shd w:val="clear" w:color="auto" w:fill="CCFF99"/>
          </w:tcPr>
          <w:p w:rsidR="002C7516" w:rsidRPr="00BB3445" w:rsidRDefault="002C7516" w:rsidP="00CC6249">
            <w:pPr>
              <w:spacing w:after="0" w:line="240" w:lineRule="auto"/>
              <w:jc w:val="center"/>
              <w:rPr>
                <w:rFonts w:ascii="Times New Roman" w:hAnsi="Times New Roman"/>
                <w:sz w:val="14"/>
                <w:szCs w:val="16"/>
                <w:lang w:val="en-US"/>
              </w:rPr>
            </w:pPr>
          </w:p>
        </w:tc>
        <w:tc>
          <w:tcPr>
            <w:tcW w:w="990" w:type="dxa"/>
            <w:shd w:val="clear" w:color="auto" w:fill="CCFF99"/>
          </w:tcPr>
          <w:p w:rsidR="002C7516" w:rsidRPr="00BB3445" w:rsidRDefault="002C7516" w:rsidP="00CC6249">
            <w:pPr>
              <w:spacing w:after="0" w:line="240" w:lineRule="auto"/>
              <w:jc w:val="center"/>
              <w:rPr>
                <w:rFonts w:ascii="Times New Roman" w:hAnsi="Times New Roman"/>
                <w:sz w:val="14"/>
                <w:szCs w:val="16"/>
                <w:lang w:val="en-US"/>
              </w:rPr>
            </w:pPr>
          </w:p>
        </w:tc>
        <w:tc>
          <w:tcPr>
            <w:tcW w:w="900" w:type="dxa"/>
            <w:shd w:val="clear" w:color="auto" w:fill="CCFF99"/>
          </w:tcPr>
          <w:p w:rsidR="002C7516" w:rsidRPr="00BB3445" w:rsidRDefault="002C7516" w:rsidP="00CC6249">
            <w:pPr>
              <w:spacing w:after="0" w:line="240" w:lineRule="auto"/>
              <w:jc w:val="center"/>
              <w:rPr>
                <w:rFonts w:ascii="Times New Roman" w:hAnsi="Times New Roman"/>
                <w:b/>
                <w:bCs/>
                <w:sz w:val="14"/>
                <w:szCs w:val="16"/>
                <w:lang w:val="en-US"/>
              </w:rPr>
            </w:pPr>
            <w:r w:rsidRPr="00BB3445">
              <w:rPr>
                <w:rFonts w:ascii="Times New Roman" w:hAnsi="Times New Roman"/>
                <w:b/>
                <w:sz w:val="14"/>
                <w:szCs w:val="16"/>
                <w:lang w:val="en-US"/>
              </w:rPr>
              <w:t>909.315</w:t>
            </w:r>
          </w:p>
        </w:tc>
        <w:tc>
          <w:tcPr>
            <w:tcW w:w="900" w:type="dxa"/>
            <w:shd w:val="clear" w:color="auto" w:fill="CCFF99"/>
          </w:tcPr>
          <w:p w:rsidR="002C7516" w:rsidRPr="00BB3445" w:rsidRDefault="002C7516" w:rsidP="00CC6249">
            <w:pPr>
              <w:spacing w:after="0" w:line="240" w:lineRule="auto"/>
              <w:jc w:val="center"/>
              <w:rPr>
                <w:rFonts w:ascii="Times New Roman" w:hAnsi="Times New Roman"/>
                <w:sz w:val="14"/>
                <w:szCs w:val="16"/>
                <w:lang w:val="en-US"/>
              </w:rPr>
            </w:pPr>
          </w:p>
        </w:tc>
        <w:tc>
          <w:tcPr>
            <w:tcW w:w="810" w:type="dxa"/>
            <w:shd w:val="clear" w:color="auto" w:fill="CCFF99"/>
          </w:tcPr>
          <w:p w:rsidR="002C7516" w:rsidRPr="00BB3445" w:rsidRDefault="002C7516"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909.315</w:t>
            </w:r>
            <w:r w:rsidRPr="00BB3445">
              <w:rPr>
                <w:rStyle w:val="FootnoteReference"/>
                <w:rFonts w:ascii="Times New Roman" w:hAnsi="Times New Roman"/>
                <w:sz w:val="14"/>
                <w:szCs w:val="16"/>
                <w:lang w:val="en-US"/>
              </w:rPr>
              <w:footnoteReference w:id="9"/>
            </w:r>
          </w:p>
        </w:tc>
      </w:tr>
      <w:tr w:rsidR="002C7516" w:rsidRPr="00BB3445" w:rsidTr="005C5DCD">
        <w:trPr>
          <w:jc w:val="center"/>
        </w:trPr>
        <w:tc>
          <w:tcPr>
            <w:tcW w:w="1733" w:type="dxa"/>
            <w:vMerge/>
          </w:tcPr>
          <w:p w:rsidR="002C7516" w:rsidRPr="00BB3445" w:rsidRDefault="002C7516" w:rsidP="00CC6249">
            <w:pPr>
              <w:spacing w:after="0" w:line="240" w:lineRule="auto"/>
              <w:rPr>
                <w:rFonts w:ascii="Times New Roman" w:hAnsi="Times New Roman"/>
                <w:lang w:val="en-US"/>
              </w:rPr>
            </w:pPr>
          </w:p>
        </w:tc>
        <w:tc>
          <w:tcPr>
            <w:tcW w:w="1890" w:type="dxa"/>
            <w:shd w:val="clear" w:color="auto" w:fill="FFFFFF"/>
          </w:tcPr>
          <w:p w:rsidR="002C7516" w:rsidRPr="00BB3445" w:rsidRDefault="002C7516" w:rsidP="006F2651">
            <w:pPr>
              <w:spacing w:after="0" w:line="240" w:lineRule="auto"/>
              <w:contextualSpacing/>
              <w:rPr>
                <w:rFonts w:ascii="Times New Roman" w:hAnsi="Times New Roman"/>
                <w:sz w:val="16"/>
                <w:szCs w:val="16"/>
                <w:lang w:val="en-US"/>
              </w:rPr>
            </w:pPr>
            <w:r w:rsidRPr="00BB3445">
              <w:rPr>
                <w:rFonts w:ascii="Times New Roman" w:hAnsi="Times New Roman"/>
                <w:sz w:val="16"/>
                <w:szCs w:val="16"/>
                <w:lang w:val="en-US"/>
              </w:rPr>
              <w:t xml:space="preserve">1.2.2.2. </w:t>
            </w:r>
            <w:r w:rsidR="007179DA" w:rsidRPr="00BB3445">
              <w:rPr>
                <w:rFonts w:ascii="Times New Roman" w:hAnsi="Times New Roman"/>
                <w:sz w:val="16"/>
                <w:szCs w:val="16"/>
                <w:lang w:val="en-US"/>
              </w:rPr>
              <w:t xml:space="preserve">Develop </w:t>
            </w:r>
            <w:r w:rsidR="006F2651">
              <w:rPr>
                <w:rFonts w:ascii="Times New Roman" w:hAnsi="Times New Roman"/>
                <w:sz w:val="16"/>
                <w:szCs w:val="16"/>
                <w:lang w:val="en-US"/>
              </w:rPr>
              <w:t>incentive</w:t>
            </w:r>
            <w:r w:rsidR="007179DA" w:rsidRPr="00BB3445">
              <w:rPr>
                <w:rFonts w:ascii="Times New Roman" w:hAnsi="Times New Roman"/>
                <w:sz w:val="16"/>
                <w:szCs w:val="16"/>
                <w:lang w:val="en-US"/>
              </w:rPr>
              <w:t xml:space="preserve"> measures for the provision of professional and working practice with financial compensation</w:t>
            </w:r>
          </w:p>
        </w:tc>
        <w:tc>
          <w:tcPr>
            <w:tcW w:w="1530" w:type="dxa"/>
            <w:shd w:val="clear" w:color="auto" w:fill="FFFFFF"/>
          </w:tcPr>
          <w:p w:rsidR="002C7516" w:rsidRPr="00BB3445" w:rsidRDefault="007179DA" w:rsidP="00CC6249">
            <w:pPr>
              <w:spacing w:after="0" w:line="240" w:lineRule="auto"/>
              <w:rPr>
                <w:rFonts w:ascii="Times New Roman" w:hAnsi="Times New Roman"/>
                <w:color w:val="FF0000"/>
                <w:sz w:val="16"/>
                <w:szCs w:val="16"/>
                <w:lang w:val="en-US"/>
              </w:rPr>
            </w:pPr>
            <w:r w:rsidRPr="00BB3445">
              <w:rPr>
                <w:rFonts w:ascii="Times New Roman" w:hAnsi="Times New Roman"/>
                <w:sz w:val="16"/>
                <w:szCs w:val="16"/>
                <w:lang w:val="en-US"/>
              </w:rPr>
              <w:t>2 stimulating measures were developed</w:t>
            </w:r>
          </w:p>
        </w:tc>
        <w:tc>
          <w:tcPr>
            <w:tcW w:w="990" w:type="dxa"/>
          </w:tcPr>
          <w:p w:rsidR="002C7516" w:rsidRPr="00BB3445" w:rsidRDefault="002C751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2C7516"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r w:rsidR="002C7516" w:rsidRPr="00BB3445">
              <w:rPr>
                <w:rFonts w:ascii="Times New Roman" w:hAnsi="Times New Roman"/>
                <w:sz w:val="16"/>
                <w:szCs w:val="16"/>
                <w:lang w:val="en-US"/>
              </w:rPr>
              <w:t xml:space="preserve"> </w:t>
            </w:r>
          </w:p>
        </w:tc>
        <w:tc>
          <w:tcPr>
            <w:tcW w:w="1080" w:type="dxa"/>
          </w:tcPr>
          <w:p w:rsidR="002C7516"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MLEVSA</w:t>
            </w:r>
          </w:p>
          <w:p w:rsidR="002C7516"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MESTD</w:t>
            </w:r>
          </w:p>
          <w:p w:rsidR="002C7516"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MYS         </w:t>
            </w:r>
          </w:p>
          <w:p w:rsidR="002C7516" w:rsidRPr="00BB3445" w:rsidRDefault="002C7516" w:rsidP="00CC6249">
            <w:pPr>
              <w:spacing w:after="0" w:line="240" w:lineRule="auto"/>
              <w:rPr>
                <w:rFonts w:ascii="Times New Roman" w:hAnsi="Times New Roman"/>
                <w:sz w:val="16"/>
                <w:szCs w:val="16"/>
                <w:lang w:val="en-US"/>
              </w:rPr>
            </w:pPr>
          </w:p>
        </w:tc>
        <w:tc>
          <w:tcPr>
            <w:tcW w:w="1440" w:type="dxa"/>
          </w:tcPr>
          <w:p w:rsidR="002C7516"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MOE</w:t>
            </w:r>
          </w:p>
          <w:p w:rsidR="002C7516"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SCC</w:t>
            </w:r>
          </w:p>
          <w:p w:rsidR="002C7516"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p w:rsidR="002C7516" w:rsidRPr="00BB3445" w:rsidRDefault="004262DA"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OCCS</w:t>
            </w:r>
          </w:p>
          <w:p w:rsidR="002C7516" w:rsidRPr="00BB3445" w:rsidRDefault="002C751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НЗС</w:t>
            </w:r>
          </w:p>
          <w:p w:rsidR="002C7516"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LGU</w:t>
            </w:r>
          </w:p>
        </w:tc>
        <w:tc>
          <w:tcPr>
            <w:tcW w:w="1080" w:type="dxa"/>
            <w:shd w:val="clear" w:color="auto" w:fill="CCFF99"/>
          </w:tcPr>
          <w:p w:rsidR="002C7516" w:rsidRPr="00BB3445" w:rsidRDefault="009F1DF6" w:rsidP="00CC6249">
            <w:pPr>
              <w:spacing w:after="0" w:line="240" w:lineRule="auto"/>
              <w:jc w:val="center"/>
              <w:rPr>
                <w:rFonts w:ascii="Times New Roman" w:hAnsi="Times New Roman"/>
                <w:b/>
                <w:bCs/>
                <w:sz w:val="14"/>
                <w:szCs w:val="16"/>
                <w:lang w:val="en-US"/>
              </w:rPr>
            </w:pPr>
            <w:r w:rsidRPr="00BB3445">
              <w:rPr>
                <w:rFonts w:ascii="Times New Roman" w:hAnsi="Times New Roman"/>
                <w:b/>
                <w:bCs/>
                <w:sz w:val="14"/>
                <w:szCs w:val="14"/>
                <w:lang w:val="en-US"/>
              </w:rPr>
              <w:t xml:space="preserve">Funds for the </w:t>
            </w:r>
            <w:r w:rsidR="00620BAD" w:rsidRPr="00BB3445">
              <w:rPr>
                <w:rFonts w:ascii="Times New Roman" w:hAnsi="Times New Roman"/>
                <w:b/>
                <w:bCs/>
                <w:sz w:val="14"/>
                <w:szCs w:val="14"/>
                <w:lang w:val="en-US"/>
              </w:rPr>
              <w:t>implementation</w:t>
            </w:r>
            <w:r w:rsidRPr="00BB3445">
              <w:rPr>
                <w:rFonts w:ascii="Times New Roman" w:hAnsi="Times New Roman"/>
                <w:b/>
                <w:bCs/>
                <w:sz w:val="14"/>
                <w:szCs w:val="14"/>
                <w:lang w:val="en-US"/>
              </w:rPr>
              <w:t xml:space="preserve"> are not necessary</w:t>
            </w:r>
            <w:r w:rsidR="002C7516" w:rsidRPr="00BB3445">
              <w:rPr>
                <w:rFonts w:ascii="Times New Roman" w:hAnsi="Times New Roman"/>
                <w:b/>
                <w:bCs/>
                <w:sz w:val="14"/>
                <w:szCs w:val="14"/>
                <w:lang w:val="en-US"/>
              </w:rPr>
              <w:t xml:space="preserve"> </w:t>
            </w:r>
          </w:p>
        </w:tc>
        <w:tc>
          <w:tcPr>
            <w:tcW w:w="990" w:type="dxa"/>
            <w:shd w:val="clear" w:color="auto" w:fill="CCFF99"/>
          </w:tcPr>
          <w:p w:rsidR="002C7516" w:rsidRPr="00BB3445" w:rsidRDefault="002C7516" w:rsidP="00CC6249">
            <w:pPr>
              <w:spacing w:after="0" w:line="240" w:lineRule="auto"/>
              <w:jc w:val="center"/>
              <w:rPr>
                <w:rFonts w:ascii="Times New Roman" w:hAnsi="Times New Roman"/>
                <w:sz w:val="14"/>
                <w:szCs w:val="16"/>
                <w:lang w:val="en-US"/>
              </w:rPr>
            </w:pPr>
          </w:p>
        </w:tc>
        <w:tc>
          <w:tcPr>
            <w:tcW w:w="990" w:type="dxa"/>
            <w:shd w:val="clear" w:color="auto" w:fill="CCFF99"/>
          </w:tcPr>
          <w:p w:rsidR="002C7516" w:rsidRPr="00BB3445" w:rsidRDefault="002C7516" w:rsidP="00CC6249">
            <w:pPr>
              <w:spacing w:after="0" w:line="240" w:lineRule="auto"/>
              <w:jc w:val="center"/>
              <w:rPr>
                <w:rFonts w:ascii="Times New Roman" w:hAnsi="Times New Roman"/>
                <w:sz w:val="14"/>
                <w:szCs w:val="16"/>
                <w:lang w:val="en-US"/>
              </w:rPr>
            </w:pPr>
          </w:p>
        </w:tc>
        <w:tc>
          <w:tcPr>
            <w:tcW w:w="900" w:type="dxa"/>
            <w:shd w:val="clear" w:color="auto" w:fill="CCFF99"/>
          </w:tcPr>
          <w:p w:rsidR="002C7516" w:rsidRPr="00BB3445" w:rsidRDefault="009F1DF6" w:rsidP="00CC6249">
            <w:pPr>
              <w:spacing w:after="0" w:line="240" w:lineRule="auto"/>
              <w:jc w:val="center"/>
              <w:rPr>
                <w:rFonts w:ascii="Times New Roman" w:hAnsi="Times New Roman"/>
                <w:b/>
                <w:bCs/>
                <w:sz w:val="14"/>
                <w:szCs w:val="16"/>
                <w:lang w:val="en-US"/>
              </w:rPr>
            </w:pPr>
            <w:r w:rsidRPr="00BB3445">
              <w:rPr>
                <w:rFonts w:ascii="Times New Roman" w:hAnsi="Times New Roman"/>
                <w:b/>
                <w:bCs/>
                <w:sz w:val="14"/>
                <w:szCs w:val="14"/>
                <w:lang w:val="en-US"/>
              </w:rPr>
              <w:t xml:space="preserve">Funds for the </w:t>
            </w:r>
            <w:r w:rsidR="00620BAD" w:rsidRPr="00BB3445">
              <w:rPr>
                <w:rFonts w:ascii="Times New Roman" w:hAnsi="Times New Roman"/>
                <w:b/>
                <w:bCs/>
                <w:sz w:val="14"/>
                <w:szCs w:val="14"/>
                <w:lang w:val="en-US"/>
              </w:rPr>
              <w:t>implementation</w:t>
            </w:r>
            <w:r w:rsidRPr="00BB3445">
              <w:rPr>
                <w:rFonts w:ascii="Times New Roman" w:hAnsi="Times New Roman"/>
                <w:b/>
                <w:bCs/>
                <w:sz w:val="14"/>
                <w:szCs w:val="14"/>
                <w:lang w:val="en-US"/>
              </w:rPr>
              <w:t xml:space="preserve"> are not necessary</w:t>
            </w:r>
          </w:p>
        </w:tc>
        <w:tc>
          <w:tcPr>
            <w:tcW w:w="900" w:type="dxa"/>
            <w:shd w:val="clear" w:color="auto" w:fill="CCFF99"/>
          </w:tcPr>
          <w:p w:rsidR="002C7516" w:rsidRPr="00BB3445" w:rsidRDefault="002C7516" w:rsidP="00CC6249">
            <w:pPr>
              <w:spacing w:after="0" w:line="240" w:lineRule="auto"/>
              <w:jc w:val="center"/>
              <w:rPr>
                <w:rFonts w:ascii="Times New Roman" w:hAnsi="Times New Roman"/>
                <w:sz w:val="14"/>
                <w:szCs w:val="16"/>
                <w:lang w:val="en-US"/>
              </w:rPr>
            </w:pPr>
          </w:p>
        </w:tc>
        <w:tc>
          <w:tcPr>
            <w:tcW w:w="810" w:type="dxa"/>
            <w:shd w:val="clear" w:color="auto" w:fill="CCFF99"/>
          </w:tcPr>
          <w:p w:rsidR="002C7516" w:rsidRPr="00BB3445" w:rsidRDefault="002C7516" w:rsidP="00CC6249">
            <w:pPr>
              <w:spacing w:after="0" w:line="240" w:lineRule="auto"/>
              <w:ind w:left="-108"/>
              <w:jc w:val="center"/>
              <w:rPr>
                <w:rFonts w:ascii="Times New Roman" w:hAnsi="Times New Roman"/>
                <w:sz w:val="14"/>
                <w:szCs w:val="16"/>
                <w:lang w:val="en-US"/>
              </w:rPr>
            </w:pPr>
          </w:p>
        </w:tc>
      </w:tr>
      <w:tr w:rsidR="002C7516" w:rsidRPr="00BB3445" w:rsidTr="005C5DCD">
        <w:trPr>
          <w:jc w:val="center"/>
        </w:trPr>
        <w:tc>
          <w:tcPr>
            <w:tcW w:w="1733" w:type="dxa"/>
            <w:vMerge/>
          </w:tcPr>
          <w:p w:rsidR="002C7516" w:rsidRPr="00BB3445" w:rsidRDefault="002C7516" w:rsidP="00CC6249">
            <w:pPr>
              <w:spacing w:after="0" w:line="240" w:lineRule="auto"/>
              <w:rPr>
                <w:rFonts w:ascii="Times New Roman" w:hAnsi="Times New Roman"/>
                <w:lang w:val="en-US"/>
              </w:rPr>
            </w:pPr>
          </w:p>
        </w:tc>
        <w:tc>
          <w:tcPr>
            <w:tcW w:w="1890" w:type="dxa"/>
            <w:shd w:val="clear" w:color="auto" w:fill="FFFFFF"/>
          </w:tcPr>
          <w:p w:rsidR="002C7516" w:rsidRPr="00BB3445" w:rsidRDefault="002C7516" w:rsidP="00CC6249">
            <w:pPr>
              <w:spacing w:after="0" w:line="240" w:lineRule="auto"/>
              <w:contextualSpacing/>
              <w:rPr>
                <w:rFonts w:ascii="Times New Roman" w:hAnsi="Times New Roman"/>
                <w:sz w:val="16"/>
                <w:szCs w:val="16"/>
                <w:highlight w:val="green"/>
                <w:lang w:val="en-US"/>
              </w:rPr>
            </w:pPr>
            <w:r w:rsidRPr="00BB3445">
              <w:rPr>
                <w:rFonts w:ascii="Times New Roman" w:hAnsi="Times New Roman"/>
                <w:sz w:val="16"/>
                <w:szCs w:val="16"/>
                <w:lang w:val="en-US"/>
              </w:rPr>
              <w:t xml:space="preserve">1.2.2.3. </w:t>
            </w:r>
            <w:r w:rsidR="007179DA" w:rsidRPr="00BB3445">
              <w:rPr>
                <w:rFonts w:ascii="Times New Roman" w:hAnsi="Times New Roman"/>
                <w:sz w:val="16"/>
                <w:szCs w:val="16"/>
                <w:lang w:val="en-US"/>
              </w:rPr>
              <w:t>Develop a model of support for employers and civil society organizations that implement and develop mechanisms for implementing other forms of gaining work experience</w:t>
            </w:r>
          </w:p>
        </w:tc>
        <w:tc>
          <w:tcPr>
            <w:tcW w:w="1530" w:type="dxa"/>
            <w:shd w:val="clear" w:color="auto" w:fill="FFFFFF"/>
          </w:tcPr>
          <w:p w:rsidR="002C7516" w:rsidRPr="00BB3445" w:rsidRDefault="002C7516" w:rsidP="007179DA">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3 </w:t>
            </w:r>
            <w:r w:rsidR="001C3732" w:rsidRPr="00BB3445">
              <w:rPr>
                <w:rFonts w:ascii="Times New Roman" w:hAnsi="Times New Roman"/>
                <w:sz w:val="16"/>
                <w:szCs w:val="16"/>
                <w:lang w:val="en-US"/>
              </w:rPr>
              <w:t>CSO</w:t>
            </w:r>
            <w:r w:rsidRPr="00BB3445">
              <w:rPr>
                <w:rFonts w:ascii="Times New Roman" w:hAnsi="Times New Roman"/>
                <w:sz w:val="16"/>
                <w:szCs w:val="16"/>
                <w:lang w:val="en-US"/>
              </w:rPr>
              <w:t xml:space="preserve"> </w:t>
            </w:r>
            <w:r w:rsidR="007179DA" w:rsidRPr="00BB3445">
              <w:rPr>
                <w:rFonts w:ascii="Times New Roman" w:hAnsi="Times New Roman"/>
                <w:sz w:val="16"/>
                <w:szCs w:val="16"/>
                <w:lang w:val="en-US"/>
              </w:rPr>
              <w:t>are implementing and developing mechanisms</w:t>
            </w:r>
          </w:p>
          <w:p w:rsidR="002C7516" w:rsidRPr="00BB3445" w:rsidRDefault="002C7516" w:rsidP="00CC6249">
            <w:pPr>
              <w:spacing w:after="0" w:line="240" w:lineRule="auto"/>
              <w:rPr>
                <w:rFonts w:ascii="Times New Roman" w:hAnsi="Times New Roman"/>
                <w:sz w:val="16"/>
                <w:szCs w:val="16"/>
                <w:lang w:val="en-US"/>
              </w:rPr>
            </w:pPr>
          </w:p>
          <w:p w:rsidR="002C7516" w:rsidRPr="00BB3445" w:rsidRDefault="002C7516" w:rsidP="007179DA">
            <w:pPr>
              <w:spacing w:after="0" w:line="240" w:lineRule="auto"/>
              <w:rPr>
                <w:rFonts w:ascii="Times New Roman" w:hAnsi="Times New Roman"/>
                <w:sz w:val="16"/>
                <w:szCs w:val="16"/>
                <w:lang w:val="en-US"/>
              </w:rPr>
            </w:pPr>
            <w:r w:rsidRPr="00BB3445">
              <w:rPr>
                <w:rFonts w:ascii="Times New Roman" w:hAnsi="Times New Roman"/>
                <w:sz w:val="16"/>
                <w:lang w:val="en-US"/>
              </w:rPr>
              <w:t>9</w:t>
            </w:r>
            <w:r w:rsidR="007179DA" w:rsidRPr="00BB3445">
              <w:rPr>
                <w:rFonts w:ascii="Times New Roman" w:hAnsi="Times New Roman"/>
                <w:sz w:val="16"/>
                <w:lang w:val="en-US"/>
              </w:rPr>
              <w:t>,</w:t>
            </w:r>
            <w:r w:rsidRPr="00BB3445">
              <w:rPr>
                <w:rFonts w:ascii="Times New Roman" w:hAnsi="Times New Roman"/>
                <w:sz w:val="16"/>
                <w:lang w:val="en-US"/>
              </w:rPr>
              <w:t>000</w:t>
            </w:r>
            <w:r w:rsidRPr="00BB3445">
              <w:rPr>
                <w:rFonts w:ascii="Times New Roman" w:hAnsi="Times New Roman"/>
                <w:sz w:val="16"/>
                <w:szCs w:val="16"/>
                <w:lang w:val="en-US"/>
              </w:rPr>
              <w:t xml:space="preserve"> </w:t>
            </w:r>
            <w:r w:rsidR="007179DA" w:rsidRPr="00BB3445">
              <w:rPr>
                <w:rFonts w:ascii="Times New Roman" w:hAnsi="Times New Roman"/>
                <w:sz w:val="16"/>
                <w:szCs w:val="16"/>
                <w:lang w:val="en-US"/>
              </w:rPr>
              <w:t>have taken a different form of professional practice</w:t>
            </w:r>
          </w:p>
        </w:tc>
        <w:tc>
          <w:tcPr>
            <w:tcW w:w="990" w:type="dxa"/>
          </w:tcPr>
          <w:p w:rsidR="002C7516" w:rsidRPr="00BB3445" w:rsidRDefault="002C751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2C7516"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1080" w:type="dxa"/>
          </w:tcPr>
          <w:p w:rsidR="002C7516"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MYS         </w:t>
            </w:r>
          </w:p>
          <w:p w:rsidR="002C7516"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MLEVSA</w:t>
            </w:r>
          </w:p>
          <w:p w:rsidR="002C7516" w:rsidRPr="00BB3445" w:rsidRDefault="002C7516" w:rsidP="00CC6249">
            <w:pPr>
              <w:spacing w:after="0" w:line="240" w:lineRule="auto"/>
              <w:rPr>
                <w:rFonts w:ascii="Times New Roman" w:hAnsi="Times New Roman"/>
                <w:sz w:val="16"/>
                <w:szCs w:val="16"/>
                <w:lang w:val="en-US"/>
              </w:rPr>
            </w:pPr>
          </w:p>
        </w:tc>
        <w:tc>
          <w:tcPr>
            <w:tcW w:w="1440" w:type="dxa"/>
          </w:tcPr>
          <w:p w:rsidR="002C7516"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NES</w:t>
            </w:r>
          </w:p>
          <w:p w:rsidR="002C7516"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MOE</w:t>
            </w:r>
          </w:p>
          <w:p w:rsidR="002C7516"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SCC</w:t>
            </w:r>
          </w:p>
          <w:p w:rsidR="002C7516"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LGU</w:t>
            </w:r>
          </w:p>
          <w:p w:rsidR="002C7516" w:rsidRPr="00BB3445" w:rsidRDefault="00D22D2E"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SYUO     </w:t>
            </w:r>
          </w:p>
          <w:p w:rsidR="002C7516" w:rsidRPr="00BB3445" w:rsidRDefault="00014F7C"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NAYWP </w:t>
            </w:r>
          </w:p>
          <w:p w:rsidR="002C7516"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NAOFY</w:t>
            </w:r>
          </w:p>
          <w:p w:rsidR="002C7516"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p w:rsidR="002C7516" w:rsidRPr="00BB3445" w:rsidRDefault="004262DA"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OCCS</w:t>
            </w:r>
          </w:p>
          <w:p w:rsidR="002C7516"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International and national partners</w:t>
            </w:r>
          </w:p>
        </w:tc>
        <w:tc>
          <w:tcPr>
            <w:tcW w:w="1080" w:type="dxa"/>
            <w:shd w:val="clear" w:color="auto" w:fill="CCFF99"/>
          </w:tcPr>
          <w:p w:rsidR="002C7516" w:rsidRPr="00BB3445" w:rsidRDefault="002C7516" w:rsidP="00CC6249">
            <w:pPr>
              <w:spacing w:after="0" w:line="240" w:lineRule="auto"/>
              <w:jc w:val="center"/>
              <w:rPr>
                <w:rFonts w:ascii="Times New Roman" w:hAnsi="Times New Roman"/>
                <w:b/>
                <w:bCs/>
                <w:sz w:val="14"/>
                <w:szCs w:val="16"/>
                <w:lang w:val="en-US"/>
              </w:rPr>
            </w:pPr>
            <w:r w:rsidRPr="00BB3445">
              <w:rPr>
                <w:rFonts w:ascii="Times New Roman" w:hAnsi="Times New Roman"/>
                <w:b/>
                <w:bCs/>
                <w:sz w:val="14"/>
                <w:szCs w:val="16"/>
                <w:lang w:val="en-US"/>
              </w:rPr>
              <w:t>11.130.000</w:t>
            </w:r>
          </w:p>
        </w:tc>
        <w:tc>
          <w:tcPr>
            <w:tcW w:w="990" w:type="dxa"/>
            <w:shd w:val="clear" w:color="auto" w:fill="CCFF99"/>
          </w:tcPr>
          <w:p w:rsidR="002C7516" w:rsidRPr="00BB3445" w:rsidRDefault="002C7516"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5.000.000</w:t>
            </w:r>
          </w:p>
          <w:p w:rsidR="002C7516" w:rsidRPr="00BB3445" w:rsidRDefault="002C7516" w:rsidP="00CE2C56">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D05822" w:rsidRPr="00BB3445">
              <w:rPr>
                <w:rFonts w:ascii="Times New Roman" w:hAnsi="Times New Roman"/>
                <w:sz w:val="14"/>
                <w:szCs w:val="16"/>
                <w:lang w:val="en-US"/>
              </w:rPr>
              <w:t>MYS</w:t>
            </w:r>
            <w:r w:rsidRPr="00BB3445">
              <w:rPr>
                <w:rFonts w:ascii="Times New Roman" w:hAnsi="Times New Roman"/>
                <w:sz w:val="14"/>
                <w:szCs w:val="16"/>
                <w:lang w:val="en-US"/>
              </w:rPr>
              <w:t>)</w:t>
            </w:r>
          </w:p>
        </w:tc>
        <w:tc>
          <w:tcPr>
            <w:tcW w:w="990" w:type="dxa"/>
            <w:shd w:val="clear" w:color="auto" w:fill="CCFF99"/>
          </w:tcPr>
          <w:p w:rsidR="002C7516" w:rsidRPr="00BB3445" w:rsidRDefault="002C7516"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6.130.000</w:t>
            </w:r>
          </w:p>
        </w:tc>
        <w:tc>
          <w:tcPr>
            <w:tcW w:w="900" w:type="dxa"/>
            <w:shd w:val="clear" w:color="auto" w:fill="CCFF99"/>
          </w:tcPr>
          <w:p w:rsidR="002C7516" w:rsidRPr="00BB3445" w:rsidRDefault="002C7516" w:rsidP="00392F9A">
            <w:pPr>
              <w:spacing w:after="0" w:line="240" w:lineRule="auto"/>
              <w:jc w:val="center"/>
              <w:rPr>
                <w:rFonts w:ascii="Times New Roman" w:hAnsi="Times New Roman"/>
                <w:b/>
                <w:bCs/>
                <w:sz w:val="14"/>
                <w:szCs w:val="16"/>
                <w:lang w:val="en-US"/>
              </w:rPr>
            </w:pPr>
            <w:r w:rsidRPr="00BB3445">
              <w:rPr>
                <w:rFonts w:ascii="Times New Roman" w:hAnsi="Times New Roman"/>
                <w:b/>
                <w:bCs/>
                <w:sz w:val="14"/>
                <w:szCs w:val="16"/>
                <w:lang w:val="en-US"/>
              </w:rPr>
              <w:t>33.</w:t>
            </w:r>
            <w:r w:rsidR="00392F9A" w:rsidRPr="00BB3445">
              <w:rPr>
                <w:rFonts w:ascii="Times New Roman" w:hAnsi="Times New Roman"/>
                <w:b/>
                <w:bCs/>
                <w:sz w:val="14"/>
                <w:szCs w:val="16"/>
                <w:lang w:val="en-US"/>
              </w:rPr>
              <w:t>390</w:t>
            </w:r>
            <w:r w:rsidRPr="00BB3445">
              <w:rPr>
                <w:rFonts w:ascii="Times New Roman" w:hAnsi="Times New Roman"/>
                <w:b/>
                <w:bCs/>
                <w:sz w:val="14"/>
                <w:szCs w:val="16"/>
                <w:lang w:val="en-US"/>
              </w:rPr>
              <w:t>.000</w:t>
            </w:r>
          </w:p>
        </w:tc>
        <w:tc>
          <w:tcPr>
            <w:tcW w:w="900" w:type="dxa"/>
            <w:shd w:val="clear" w:color="auto" w:fill="CCFF99"/>
          </w:tcPr>
          <w:p w:rsidR="002C7516" w:rsidRPr="00BB3445" w:rsidRDefault="002C7516"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15.000.000</w:t>
            </w:r>
          </w:p>
          <w:p w:rsidR="002C7516" w:rsidRPr="00BB3445" w:rsidRDefault="002C7516"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CE2C56" w:rsidRPr="00BB3445">
              <w:rPr>
                <w:rFonts w:ascii="Times New Roman" w:hAnsi="Times New Roman"/>
                <w:sz w:val="14"/>
                <w:szCs w:val="16"/>
                <w:lang w:val="en-US"/>
              </w:rPr>
              <w:t>MYS</w:t>
            </w:r>
            <w:r w:rsidRPr="00BB3445">
              <w:rPr>
                <w:rFonts w:ascii="Times New Roman" w:hAnsi="Times New Roman"/>
                <w:sz w:val="14"/>
                <w:szCs w:val="16"/>
                <w:lang w:val="en-US"/>
              </w:rPr>
              <w:t>)</w:t>
            </w:r>
          </w:p>
        </w:tc>
        <w:tc>
          <w:tcPr>
            <w:tcW w:w="810" w:type="dxa"/>
            <w:shd w:val="clear" w:color="auto" w:fill="CCFF99"/>
          </w:tcPr>
          <w:p w:rsidR="002C7516" w:rsidRPr="00BB3445" w:rsidRDefault="002C7516" w:rsidP="00392F9A">
            <w:pPr>
              <w:spacing w:after="0" w:line="240" w:lineRule="auto"/>
              <w:ind w:left="-108"/>
              <w:jc w:val="center"/>
              <w:rPr>
                <w:rFonts w:ascii="Times New Roman" w:hAnsi="Times New Roman"/>
                <w:sz w:val="14"/>
                <w:szCs w:val="16"/>
                <w:lang w:val="en-US"/>
              </w:rPr>
            </w:pPr>
            <w:r w:rsidRPr="00BB3445">
              <w:rPr>
                <w:rFonts w:ascii="Times New Roman" w:hAnsi="Times New Roman"/>
                <w:sz w:val="14"/>
                <w:szCs w:val="16"/>
                <w:lang w:val="en-US"/>
              </w:rPr>
              <w:t>18.</w:t>
            </w:r>
            <w:r w:rsidR="00392F9A" w:rsidRPr="00BB3445">
              <w:rPr>
                <w:rFonts w:ascii="Times New Roman" w:hAnsi="Times New Roman"/>
                <w:sz w:val="14"/>
                <w:szCs w:val="16"/>
                <w:lang w:val="en-US"/>
              </w:rPr>
              <w:t>390</w:t>
            </w:r>
            <w:r w:rsidRPr="00BB3445">
              <w:rPr>
                <w:rFonts w:ascii="Times New Roman" w:hAnsi="Times New Roman"/>
                <w:sz w:val="14"/>
                <w:szCs w:val="16"/>
                <w:lang w:val="en-US"/>
              </w:rPr>
              <w:t>.000</w:t>
            </w:r>
          </w:p>
        </w:tc>
      </w:tr>
    </w:tbl>
    <w:p w:rsidR="002C7516" w:rsidRPr="00BB3445" w:rsidRDefault="002C7516" w:rsidP="002C7516">
      <w:pPr>
        <w:tabs>
          <w:tab w:val="left" w:pos="2490"/>
          <w:tab w:val="left" w:pos="5025"/>
        </w:tabs>
        <w:spacing w:after="0" w:line="240" w:lineRule="auto"/>
        <w:ind w:left="-709"/>
        <w:rPr>
          <w:rFonts w:ascii="Times New Roman" w:hAnsi="Times New Roman"/>
          <w:lang w:val="en-US"/>
        </w:rPr>
      </w:pPr>
    </w:p>
    <w:tbl>
      <w:tblPr>
        <w:tblW w:w="15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890"/>
        <w:gridCol w:w="1530"/>
        <w:gridCol w:w="990"/>
        <w:gridCol w:w="1170"/>
        <w:gridCol w:w="1080"/>
        <w:gridCol w:w="1440"/>
        <w:gridCol w:w="1080"/>
        <w:gridCol w:w="990"/>
        <w:gridCol w:w="990"/>
        <w:gridCol w:w="900"/>
        <w:gridCol w:w="900"/>
        <w:gridCol w:w="810"/>
      </w:tblGrid>
      <w:tr w:rsidR="002C7516" w:rsidRPr="00BB3445" w:rsidTr="00F22BB8">
        <w:trPr>
          <w:jc w:val="center"/>
        </w:trPr>
        <w:tc>
          <w:tcPr>
            <w:tcW w:w="1733" w:type="dxa"/>
            <w:vMerge w:val="restart"/>
            <w:shd w:val="clear" w:color="auto" w:fill="FFFF66"/>
            <w:vAlign w:val="center"/>
          </w:tcPr>
          <w:p w:rsidR="002C7516"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EXPECTED RESULT</w:t>
            </w:r>
            <w:r w:rsidR="002C7516" w:rsidRPr="00BB3445">
              <w:rPr>
                <w:rFonts w:ascii="Times New Roman" w:hAnsi="Times New Roman"/>
                <w:b/>
                <w:sz w:val="18"/>
                <w:lang w:val="en-US"/>
              </w:rPr>
              <w:t>:</w:t>
            </w:r>
          </w:p>
        </w:tc>
        <w:tc>
          <w:tcPr>
            <w:tcW w:w="1890" w:type="dxa"/>
            <w:vMerge w:val="restart"/>
            <w:shd w:val="clear" w:color="auto" w:fill="FFFF66"/>
            <w:vAlign w:val="center"/>
          </w:tcPr>
          <w:p w:rsidR="002C7516"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ACTIVITIES</w:t>
            </w:r>
            <w:r w:rsidR="002C7516" w:rsidRPr="00BB3445">
              <w:rPr>
                <w:rFonts w:ascii="Times New Roman" w:hAnsi="Times New Roman"/>
                <w:b/>
                <w:sz w:val="18"/>
                <w:lang w:val="en-US"/>
              </w:rPr>
              <w:t>:</w:t>
            </w:r>
          </w:p>
        </w:tc>
        <w:tc>
          <w:tcPr>
            <w:tcW w:w="6210" w:type="dxa"/>
            <w:gridSpan w:val="5"/>
            <w:shd w:val="clear" w:color="auto" w:fill="FFFF66"/>
            <w:vAlign w:val="center"/>
          </w:tcPr>
          <w:p w:rsidR="002C7516" w:rsidRPr="00BB3445" w:rsidRDefault="00620BAD"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IMPLEMENTATION</w:t>
            </w:r>
            <w:r w:rsidR="009F1DF6" w:rsidRPr="00BB3445">
              <w:rPr>
                <w:rFonts w:ascii="Times New Roman" w:hAnsi="Times New Roman"/>
                <w:b/>
                <w:sz w:val="20"/>
                <w:lang w:val="en-US"/>
              </w:rPr>
              <w:t xml:space="preserve"> DETAILS</w:t>
            </w:r>
          </w:p>
        </w:tc>
        <w:tc>
          <w:tcPr>
            <w:tcW w:w="5670" w:type="dxa"/>
            <w:gridSpan w:val="6"/>
            <w:shd w:val="clear" w:color="auto" w:fill="FFFF66"/>
            <w:vAlign w:val="center"/>
          </w:tcPr>
          <w:p w:rsidR="002C7516" w:rsidRPr="00BB3445" w:rsidRDefault="009F1DF6"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 xml:space="preserve">FUNDS FOR THE </w:t>
            </w:r>
            <w:r w:rsidR="00620BAD" w:rsidRPr="00BB3445">
              <w:rPr>
                <w:rFonts w:ascii="Times New Roman" w:hAnsi="Times New Roman"/>
                <w:b/>
                <w:sz w:val="20"/>
                <w:lang w:val="en-US"/>
              </w:rPr>
              <w:t>IMPLEMENTATION</w:t>
            </w:r>
            <w:r w:rsidRPr="00BB3445">
              <w:rPr>
                <w:rFonts w:ascii="Times New Roman" w:hAnsi="Times New Roman"/>
                <w:b/>
                <w:sz w:val="20"/>
                <w:lang w:val="en-US"/>
              </w:rPr>
              <w:t xml:space="preserve"> </w:t>
            </w:r>
          </w:p>
        </w:tc>
      </w:tr>
      <w:tr w:rsidR="002C7516" w:rsidRPr="00BB3445" w:rsidTr="00F22BB8">
        <w:trPr>
          <w:trHeight w:val="339"/>
          <w:jc w:val="center"/>
        </w:trPr>
        <w:tc>
          <w:tcPr>
            <w:tcW w:w="1733" w:type="dxa"/>
            <w:vMerge/>
            <w:shd w:val="clear" w:color="auto" w:fill="FFFF66"/>
            <w:vAlign w:val="center"/>
          </w:tcPr>
          <w:p w:rsidR="002C7516" w:rsidRPr="00BB3445" w:rsidRDefault="002C7516" w:rsidP="00CC6249">
            <w:pPr>
              <w:spacing w:after="0" w:line="240" w:lineRule="auto"/>
              <w:rPr>
                <w:rFonts w:ascii="Times New Roman" w:hAnsi="Times New Roman"/>
                <w:b/>
                <w:sz w:val="18"/>
                <w:lang w:val="en-US"/>
              </w:rPr>
            </w:pPr>
          </w:p>
        </w:tc>
        <w:tc>
          <w:tcPr>
            <w:tcW w:w="1890" w:type="dxa"/>
            <w:vMerge/>
            <w:shd w:val="clear" w:color="auto" w:fill="FFFF66"/>
            <w:vAlign w:val="center"/>
          </w:tcPr>
          <w:p w:rsidR="002C7516" w:rsidRPr="00BB3445" w:rsidRDefault="002C7516" w:rsidP="00CC6249">
            <w:pPr>
              <w:spacing w:after="0" w:line="240" w:lineRule="auto"/>
              <w:rPr>
                <w:rFonts w:ascii="Times New Roman" w:hAnsi="Times New Roman"/>
                <w:b/>
                <w:sz w:val="18"/>
                <w:lang w:val="en-US"/>
              </w:rPr>
            </w:pPr>
          </w:p>
        </w:tc>
        <w:tc>
          <w:tcPr>
            <w:tcW w:w="1530" w:type="dxa"/>
            <w:vMerge w:val="restart"/>
            <w:shd w:val="clear" w:color="auto" w:fill="FFFF66"/>
            <w:vAlign w:val="center"/>
          </w:tcPr>
          <w:p w:rsidR="002C7516" w:rsidRPr="00BB3445" w:rsidRDefault="00355CD2" w:rsidP="00CC6249">
            <w:pPr>
              <w:spacing w:after="0" w:line="240" w:lineRule="auto"/>
              <w:jc w:val="center"/>
              <w:rPr>
                <w:rFonts w:ascii="Times New Roman" w:hAnsi="Times New Roman"/>
                <w:sz w:val="14"/>
                <w:szCs w:val="14"/>
                <w:lang w:val="en-US"/>
              </w:rPr>
            </w:pPr>
            <w:r w:rsidRPr="00BB3445">
              <w:rPr>
                <w:rFonts w:ascii="Times New Roman" w:hAnsi="Times New Roman"/>
                <w:sz w:val="14"/>
                <w:szCs w:val="14"/>
                <w:lang w:val="en-US"/>
              </w:rPr>
              <w:t>INDICATORS</w:t>
            </w:r>
            <w:r w:rsidR="002C7516" w:rsidRPr="00BB3445">
              <w:rPr>
                <w:rFonts w:ascii="Times New Roman" w:hAnsi="Times New Roman"/>
                <w:sz w:val="14"/>
                <w:szCs w:val="14"/>
                <w:lang w:val="en-US"/>
              </w:rPr>
              <w:t>:</w:t>
            </w:r>
          </w:p>
        </w:tc>
        <w:tc>
          <w:tcPr>
            <w:tcW w:w="990" w:type="dxa"/>
            <w:vMerge w:val="restart"/>
            <w:shd w:val="clear" w:color="auto" w:fill="FFFF66"/>
            <w:vAlign w:val="center"/>
          </w:tcPr>
          <w:p w:rsidR="002C7516" w:rsidRPr="00BB3445" w:rsidRDefault="009F1DF6" w:rsidP="00CC6249">
            <w:pPr>
              <w:spacing w:after="0" w:line="240" w:lineRule="auto"/>
              <w:jc w:val="center"/>
              <w:rPr>
                <w:rFonts w:ascii="Times New Roman" w:hAnsi="Times New Roman"/>
                <w:sz w:val="14"/>
                <w:szCs w:val="14"/>
                <w:lang w:val="en-US"/>
              </w:rPr>
            </w:pPr>
            <w:r w:rsidRPr="00BB3445">
              <w:rPr>
                <w:rFonts w:ascii="Times New Roman" w:hAnsi="Times New Roman"/>
                <w:sz w:val="14"/>
                <w:szCs w:val="14"/>
                <w:lang w:val="en-US"/>
              </w:rPr>
              <w:t>PERIOD</w:t>
            </w:r>
            <w:r w:rsidR="002C7516" w:rsidRPr="00BB3445">
              <w:rPr>
                <w:rFonts w:ascii="Times New Roman" w:hAnsi="Times New Roman"/>
                <w:sz w:val="14"/>
                <w:szCs w:val="14"/>
                <w:lang w:val="en-US"/>
              </w:rPr>
              <w:t>:</w:t>
            </w:r>
          </w:p>
        </w:tc>
        <w:tc>
          <w:tcPr>
            <w:tcW w:w="1170" w:type="dxa"/>
            <w:vMerge w:val="restart"/>
            <w:shd w:val="clear" w:color="auto" w:fill="FFFF66"/>
            <w:vAlign w:val="center"/>
          </w:tcPr>
          <w:p w:rsidR="002C7516" w:rsidRPr="00BB3445" w:rsidRDefault="009F1DF6" w:rsidP="00CC6249">
            <w:pPr>
              <w:spacing w:after="0" w:line="240" w:lineRule="auto"/>
              <w:jc w:val="center"/>
              <w:rPr>
                <w:rFonts w:ascii="Times New Roman" w:hAnsi="Times New Roman"/>
                <w:sz w:val="14"/>
                <w:szCs w:val="14"/>
                <w:lang w:val="en-US"/>
              </w:rPr>
            </w:pPr>
            <w:r w:rsidRPr="00BB3445">
              <w:rPr>
                <w:rFonts w:ascii="Times New Roman" w:hAnsi="Times New Roman"/>
                <w:sz w:val="14"/>
                <w:szCs w:val="14"/>
                <w:lang w:val="en-US"/>
              </w:rPr>
              <w:t>LEVEL:</w:t>
            </w:r>
          </w:p>
        </w:tc>
        <w:tc>
          <w:tcPr>
            <w:tcW w:w="1080" w:type="dxa"/>
            <w:vMerge w:val="restart"/>
            <w:shd w:val="clear" w:color="auto" w:fill="FFFF66"/>
            <w:vAlign w:val="center"/>
          </w:tcPr>
          <w:p w:rsidR="002C7516" w:rsidRPr="00BB3445" w:rsidRDefault="00D7552F" w:rsidP="00CC6249">
            <w:pPr>
              <w:spacing w:after="0" w:line="240" w:lineRule="auto"/>
              <w:jc w:val="center"/>
              <w:rPr>
                <w:rFonts w:ascii="Times New Roman" w:hAnsi="Times New Roman"/>
                <w:sz w:val="14"/>
                <w:szCs w:val="14"/>
                <w:lang w:val="en-US"/>
              </w:rPr>
            </w:pPr>
            <w:r w:rsidRPr="00BB3445">
              <w:rPr>
                <w:rFonts w:ascii="Times New Roman" w:hAnsi="Times New Roman"/>
                <w:sz w:val="14"/>
                <w:szCs w:val="14"/>
                <w:lang w:val="en-US"/>
              </w:rPr>
              <w:t xml:space="preserve">ACCOUNTABLE ENTITY </w:t>
            </w:r>
            <w:r w:rsidR="002C7516" w:rsidRPr="00BB3445">
              <w:rPr>
                <w:rFonts w:ascii="Times New Roman" w:hAnsi="Times New Roman"/>
                <w:sz w:val="14"/>
                <w:szCs w:val="14"/>
                <w:lang w:val="en-US"/>
              </w:rPr>
              <w:t>:</w:t>
            </w:r>
          </w:p>
        </w:tc>
        <w:tc>
          <w:tcPr>
            <w:tcW w:w="1440" w:type="dxa"/>
            <w:vMerge w:val="restart"/>
            <w:shd w:val="clear" w:color="auto" w:fill="FFFF66"/>
            <w:vAlign w:val="center"/>
          </w:tcPr>
          <w:p w:rsidR="002C7516" w:rsidRPr="00BB3445" w:rsidRDefault="009F1DF6" w:rsidP="00CC6249">
            <w:pPr>
              <w:spacing w:after="0" w:line="240" w:lineRule="auto"/>
              <w:jc w:val="center"/>
              <w:rPr>
                <w:rFonts w:ascii="Times New Roman" w:hAnsi="Times New Roman"/>
                <w:sz w:val="14"/>
                <w:szCs w:val="14"/>
                <w:lang w:val="en-US"/>
              </w:rPr>
            </w:pPr>
            <w:r w:rsidRPr="00BB3445">
              <w:rPr>
                <w:rFonts w:ascii="Times New Roman" w:hAnsi="Times New Roman"/>
                <w:sz w:val="14"/>
                <w:szCs w:val="14"/>
                <w:lang w:val="en-US"/>
              </w:rPr>
              <w:t>PARTICIPANTS</w:t>
            </w:r>
            <w:r w:rsidR="002C7516" w:rsidRPr="00BB3445">
              <w:rPr>
                <w:rFonts w:ascii="Times New Roman" w:hAnsi="Times New Roman"/>
                <w:sz w:val="14"/>
                <w:szCs w:val="14"/>
                <w:lang w:val="en-US"/>
              </w:rPr>
              <w:t>:</w:t>
            </w:r>
          </w:p>
        </w:tc>
        <w:tc>
          <w:tcPr>
            <w:tcW w:w="3060" w:type="dxa"/>
            <w:gridSpan w:val="3"/>
            <w:shd w:val="clear" w:color="auto" w:fill="FFFF66"/>
            <w:vAlign w:val="center"/>
          </w:tcPr>
          <w:p w:rsidR="002C7516" w:rsidRPr="00BB3445" w:rsidRDefault="002C751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w:t>
            </w:r>
          </w:p>
        </w:tc>
        <w:tc>
          <w:tcPr>
            <w:tcW w:w="2610" w:type="dxa"/>
            <w:gridSpan w:val="3"/>
            <w:shd w:val="clear" w:color="auto" w:fill="FFFF66"/>
            <w:vAlign w:val="center"/>
          </w:tcPr>
          <w:p w:rsidR="002C7516" w:rsidRPr="00BB3445" w:rsidRDefault="002C751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2018-2020</w:t>
            </w:r>
          </w:p>
        </w:tc>
      </w:tr>
      <w:tr w:rsidR="002C7516" w:rsidRPr="00BB3445" w:rsidTr="00F22BB8">
        <w:trPr>
          <w:trHeight w:val="339"/>
          <w:jc w:val="center"/>
        </w:trPr>
        <w:tc>
          <w:tcPr>
            <w:tcW w:w="1733" w:type="dxa"/>
            <w:vMerge/>
            <w:shd w:val="clear" w:color="auto" w:fill="FFFF66"/>
            <w:vAlign w:val="center"/>
          </w:tcPr>
          <w:p w:rsidR="002C7516" w:rsidRPr="00BB3445" w:rsidRDefault="002C7516" w:rsidP="00CC6249">
            <w:pPr>
              <w:spacing w:after="0" w:line="240" w:lineRule="auto"/>
              <w:rPr>
                <w:rFonts w:ascii="Times New Roman" w:hAnsi="Times New Roman"/>
                <w:b/>
                <w:sz w:val="18"/>
                <w:lang w:val="en-US"/>
              </w:rPr>
            </w:pPr>
          </w:p>
        </w:tc>
        <w:tc>
          <w:tcPr>
            <w:tcW w:w="1890" w:type="dxa"/>
            <w:vMerge/>
            <w:shd w:val="clear" w:color="auto" w:fill="FFFF66"/>
            <w:vAlign w:val="center"/>
          </w:tcPr>
          <w:p w:rsidR="002C7516" w:rsidRPr="00BB3445" w:rsidRDefault="002C7516" w:rsidP="00CC6249">
            <w:pPr>
              <w:spacing w:after="0" w:line="240" w:lineRule="auto"/>
              <w:rPr>
                <w:rFonts w:ascii="Times New Roman" w:hAnsi="Times New Roman"/>
                <w:b/>
                <w:sz w:val="18"/>
                <w:lang w:val="en-US"/>
              </w:rPr>
            </w:pPr>
          </w:p>
        </w:tc>
        <w:tc>
          <w:tcPr>
            <w:tcW w:w="1530" w:type="dxa"/>
            <w:vMerge/>
            <w:shd w:val="clear" w:color="auto" w:fill="FFFF66"/>
            <w:vAlign w:val="center"/>
          </w:tcPr>
          <w:p w:rsidR="002C7516" w:rsidRPr="00BB3445" w:rsidRDefault="002C7516" w:rsidP="00CC6249">
            <w:pPr>
              <w:spacing w:after="0" w:line="240" w:lineRule="auto"/>
              <w:rPr>
                <w:rFonts w:ascii="Times New Roman" w:hAnsi="Times New Roman"/>
                <w:sz w:val="16"/>
                <w:lang w:val="en-US"/>
              </w:rPr>
            </w:pPr>
          </w:p>
        </w:tc>
        <w:tc>
          <w:tcPr>
            <w:tcW w:w="990" w:type="dxa"/>
            <w:vMerge/>
            <w:shd w:val="clear" w:color="auto" w:fill="FFFF66"/>
            <w:vAlign w:val="center"/>
          </w:tcPr>
          <w:p w:rsidR="002C7516" w:rsidRPr="00BB3445" w:rsidRDefault="002C7516" w:rsidP="00CC6249">
            <w:pPr>
              <w:spacing w:after="0" w:line="240" w:lineRule="auto"/>
              <w:rPr>
                <w:rFonts w:ascii="Times New Roman" w:hAnsi="Times New Roman"/>
                <w:sz w:val="16"/>
                <w:lang w:val="en-US"/>
              </w:rPr>
            </w:pPr>
          </w:p>
        </w:tc>
        <w:tc>
          <w:tcPr>
            <w:tcW w:w="1170" w:type="dxa"/>
            <w:vMerge/>
            <w:shd w:val="clear" w:color="auto" w:fill="FFFF66"/>
            <w:vAlign w:val="center"/>
          </w:tcPr>
          <w:p w:rsidR="002C7516" w:rsidRPr="00BB3445" w:rsidRDefault="002C7516" w:rsidP="00CC6249">
            <w:pPr>
              <w:spacing w:after="0" w:line="240" w:lineRule="auto"/>
              <w:rPr>
                <w:rFonts w:ascii="Times New Roman" w:hAnsi="Times New Roman"/>
                <w:sz w:val="16"/>
                <w:lang w:val="en-US"/>
              </w:rPr>
            </w:pPr>
          </w:p>
        </w:tc>
        <w:tc>
          <w:tcPr>
            <w:tcW w:w="1080" w:type="dxa"/>
            <w:vMerge/>
            <w:shd w:val="clear" w:color="auto" w:fill="FFFF66"/>
            <w:vAlign w:val="center"/>
          </w:tcPr>
          <w:p w:rsidR="002C7516" w:rsidRPr="00BB3445" w:rsidRDefault="002C7516" w:rsidP="00CC6249">
            <w:pPr>
              <w:spacing w:after="0" w:line="240" w:lineRule="auto"/>
              <w:rPr>
                <w:rFonts w:ascii="Times New Roman" w:hAnsi="Times New Roman"/>
                <w:sz w:val="16"/>
                <w:lang w:val="en-US"/>
              </w:rPr>
            </w:pPr>
          </w:p>
        </w:tc>
        <w:tc>
          <w:tcPr>
            <w:tcW w:w="1440" w:type="dxa"/>
            <w:vMerge/>
            <w:shd w:val="clear" w:color="auto" w:fill="FFFF66"/>
            <w:vAlign w:val="center"/>
          </w:tcPr>
          <w:p w:rsidR="002C7516" w:rsidRPr="00BB3445" w:rsidRDefault="002C7516" w:rsidP="00CC6249">
            <w:pPr>
              <w:spacing w:after="0" w:line="240" w:lineRule="auto"/>
              <w:rPr>
                <w:rFonts w:ascii="Times New Roman" w:hAnsi="Times New Roman"/>
                <w:sz w:val="16"/>
                <w:lang w:val="en-US"/>
              </w:rPr>
            </w:pPr>
          </w:p>
        </w:tc>
        <w:tc>
          <w:tcPr>
            <w:tcW w:w="1080" w:type="dxa"/>
            <w:shd w:val="clear" w:color="auto" w:fill="FFFF66"/>
            <w:vAlign w:val="center"/>
          </w:tcPr>
          <w:p w:rsidR="002C7516"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90" w:type="dxa"/>
            <w:shd w:val="clear" w:color="auto" w:fill="FFFF66"/>
            <w:vAlign w:val="center"/>
          </w:tcPr>
          <w:p w:rsidR="002C7516"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990" w:type="dxa"/>
            <w:shd w:val="clear" w:color="auto" w:fill="FFFF66"/>
            <w:vAlign w:val="center"/>
          </w:tcPr>
          <w:p w:rsidR="002C7516"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c>
          <w:tcPr>
            <w:tcW w:w="900" w:type="dxa"/>
            <w:shd w:val="clear" w:color="auto" w:fill="FFFF66"/>
            <w:vAlign w:val="center"/>
          </w:tcPr>
          <w:p w:rsidR="002C7516"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00" w:type="dxa"/>
            <w:shd w:val="clear" w:color="auto" w:fill="FFFF66"/>
            <w:vAlign w:val="center"/>
          </w:tcPr>
          <w:p w:rsidR="002C7516"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810" w:type="dxa"/>
            <w:shd w:val="clear" w:color="auto" w:fill="FFFF66"/>
            <w:vAlign w:val="center"/>
          </w:tcPr>
          <w:p w:rsidR="002C7516"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r>
      <w:tr w:rsidR="002C7516" w:rsidRPr="00BB3445" w:rsidTr="00F22BB8">
        <w:trPr>
          <w:trHeight w:val="284"/>
          <w:jc w:val="center"/>
        </w:trPr>
        <w:tc>
          <w:tcPr>
            <w:tcW w:w="1733" w:type="dxa"/>
          </w:tcPr>
          <w:p w:rsidR="002C7516" w:rsidRPr="00BB3445" w:rsidRDefault="002C7516" w:rsidP="00CC6249">
            <w:pPr>
              <w:spacing w:after="0" w:line="240" w:lineRule="auto"/>
              <w:rPr>
                <w:rFonts w:ascii="Times New Roman" w:hAnsi="Times New Roman"/>
                <w:sz w:val="20"/>
                <w:lang w:val="en-US"/>
              </w:rPr>
            </w:pPr>
            <w:r w:rsidRPr="00BB3445">
              <w:rPr>
                <w:rFonts w:ascii="Times New Roman" w:hAnsi="Times New Roman"/>
                <w:sz w:val="20"/>
                <w:szCs w:val="20"/>
                <w:lang w:val="en-US"/>
              </w:rPr>
              <w:t xml:space="preserve">1.2.3. </w:t>
            </w:r>
            <w:r w:rsidR="007179DA" w:rsidRPr="00BB3445">
              <w:rPr>
                <w:rFonts w:ascii="Times New Roman" w:hAnsi="Times New Roman"/>
                <w:sz w:val="20"/>
                <w:szCs w:val="20"/>
                <w:lang w:val="en-US"/>
              </w:rPr>
              <w:t>Providing support to programs that enable young people to acquire practical knowledge, skills and competences</w:t>
            </w:r>
          </w:p>
        </w:tc>
        <w:tc>
          <w:tcPr>
            <w:tcW w:w="1890" w:type="dxa"/>
          </w:tcPr>
          <w:p w:rsidR="002C7516" w:rsidRPr="00BB3445" w:rsidRDefault="002C751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1.2.3.1. </w:t>
            </w:r>
            <w:r w:rsidR="007179DA" w:rsidRPr="00BB3445">
              <w:rPr>
                <w:rFonts w:ascii="Times New Roman" w:hAnsi="Times New Roman"/>
                <w:sz w:val="16"/>
                <w:szCs w:val="16"/>
                <w:lang w:val="en-US"/>
              </w:rPr>
              <w:t>Provide support to programs that enable young people to acquire practical knowledge, skills and competencies</w:t>
            </w:r>
          </w:p>
        </w:tc>
        <w:tc>
          <w:tcPr>
            <w:tcW w:w="1530" w:type="dxa"/>
          </w:tcPr>
          <w:p w:rsidR="002C7516" w:rsidRPr="00BB3445" w:rsidRDefault="002C751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60 </w:t>
            </w:r>
            <w:r w:rsidR="009F1DF6" w:rsidRPr="00BB3445">
              <w:rPr>
                <w:rFonts w:ascii="Times New Roman" w:hAnsi="Times New Roman"/>
                <w:sz w:val="16"/>
                <w:szCs w:val="16"/>
                <w:lang w:val="en-US"/>
              </w:rPr>
              <w:t>supported activities/projects</w:t>
            </w:r>
          </w:p>
        </w:tc>
        <w:tc>
          <w:tcPr>
            <w:tcW w:w="990" w:type="dxa"/>
          </w:tcPr>
          <w:p w:rsidR="002C7516" w:rsidRPr="00BB3445" w:rsidRDefault="002C751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2C7516"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1080" w:type="dxa"/>
          </w:tcPr>
          <w:p w:rsidR="002C7516"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MYS         </w:t>
            </w:r>
          </w:p>
        </w:tc>
        <w:tc>
          <w:tcPr>
            <w:tcW w:w="1440" w:type="dxa"/>
          </w:tcPr>
          <w:p w:rsidR="002C7516" w:rsidRPr="00BB3445" w:rsidRDefault="004262DA"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PSSY</w:t>
            </w:r>
          </w:p>
          <w:p w:rsidR="002C7516"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MESTD</w:t>
            </w:r>
          </w:p>
          <w:p w:rsidR="002C7516"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MOE</w:t>
            </w:r>
          </w:p>
          <w:p w:rsidR="002C7516"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MLEVSA</w:t>
            </w:r>
          </w:p>
          <w:p w:rsidR="002C7516"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LGU</w:t>
            </w:r>
          </w:p>
          <w:p w:rsidR="002C7516"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NES</w:t>
            </w:r>
          </w:p>
          <w:p w:rsidR="002C7516"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SCC</w:t>
            </w:r>
          </w:p>
          <w:p w:rsidR="002C7516" w:rsidRPr="00BB3445" w:rsidRDefault="00D22D2E"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SYUO     </w:t>
            </w:r>
          </w:p>
          <w:p w:rsidR="002C7516" w:rsidRPr="00BB3445" w:rsidRDefault="00014F7C"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NAYWP </w:t>
            </w:r>
          </w:p>
          <w:p w:rsidR="002C7516"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p w:rsidR="002C7516" w:rsidRPr="00BB3445" w:rsidRDefault="004262DA"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OCCS</w:t>
            </w:r>
          </w:p>
          <w:p w:rsidR="002C7516"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NAOFY</w:t>
            </w:r>
          </w:p>
          <w:p w:rsidR="002C7516"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International and national partners</w:t>
            </w:r>
          </w:p>
        </w:tc>
        <w:tc>
          <w:tcPr>
            <w:tcW w:w="1080" w:type="dxa"/>
            <w:shd w:val="clear" w:color="auto" w:fill="CCFF99"/>
          </w:tcPr>
          <w:p w:rsidR="002C7516" w:rsidRPr="00BB3445" w:rsidRDefault="002C7516" w:rsidP="00CC6249">
            <w:pPr>
              <w:spacing w:after="0" w:line="240" w:lineRule="auto"/>
              <w:jc w:val="center"/>
              <w:rPr>
                <w:rFonts w:ascii="Times New Roman" w:hAnsi="Times New Roman"/>
                <w:b/>
                <w:bCs/>
                <w:sz w:val="14"/>
                <w:szCs w:val="16"/>
                <w:lang w:val="en-US"/>
              </w:rPr>
            </w:pPr>
            <w:r w:rsidRPr="00BB3445">
              <w:rPr>
                <w:rFonts w:ascii="Times New Roman" w:hAnsi="Times New Roman"/>
                <w:b/>
                <w:bCs/>
                <w:sz w:val="14"/>
                <w:szCs w:val="16"/>
                <w:lang w:val="en-US"/>
              </w:rPr>
              <w:t>15.300.000</w:t>
            </w:r>
          </w:p>
        </w:tc>
        <w:tc>
          <w:tcPr>
            <w:tcW w:w="990" w:type="dxa"/>
            <w:shd w:val="clear" w:color="auto" w:fill="CCFF99"/>
          </w:tcPr>
          <w:p w:rsidR="00D25787" w:rsidRPr="00BB3445" w:rsidRDefault="00D2578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12.000.000</w:t>
            </w:r>
          </w:p>
          <w:p w:rsidR="00D25787" w:rsidRPr="00BB3445" w:rsidRDefault="00D25787" w:rsidP="00CC6249">
            <w:pPr>
              <w:spacing w:after="0" w:line="240" w:lineRule="auto"/>
              <w:jc w:val="center"/>
              <w:rPr>
                <w:rFonts w:ascii="Times New Roman" w:hAnsi="Times New Roman"/>
                <w:sz w:val="14"/>
                <w:szCs w:val="16"/>
                <w:lang w:val="en-US"/>
              </w:rPr>
            </w:pPr>
          </w:p>
          <w:p w:rsidR="002C7516" w:rsidRPr="00BB3445" w:rsidRDefault="002C7516"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10.000.000</w:t>
            </w:r>
          </w:p>
          <w:p w:rsidR="002C7516" w:rsidRPr="00BB3445" w:rsidRDefault="002C7516" w:rsidP="00CE2C56">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D05822" w:rsidRPr="00BB3445">
              <w:rPr>
                <w:rFonts w:ascii="Times New Roman" w:hAnsi="Times New Roman"/>
                <w:sz w:val="14"/>
                <w:szCs w:val="16"/>
                <w:lang w:val="en-US"/>
              </w:rPr>
              <w:t>MYS</w:t>
            </w:r>
            <w:r w:rsidRPr="00BB3445">
              <w:rPr>
                <w:rFonts w:ascii="Times New Roman" w:hAnsi="Times New Roman"/>
                <w:sz w:val="14"/>
                <w:szCs w:val="16"/>
                <w:lang w:val="en-US"/>
              </w:rPr>
              <w:t>)</w:t>
            </w:r>
          </w:p>
          <w:p w:rsidR="002C7516" w:rsidRPr="00BB3445" w:rsidRDefault="002C7516" w:rsidP="00CC6249">
            <w:pPr>
              <w:spacing w:after="0" w:line="240" w:lineRule="auto"/>
              <w:jc w:val="center"/>
              <w:rPr>
                <w:rFonts w:ascii="Times New Roman" w:hAnsi="Times New Roman"/>
                <w:sz w:val="14"/>
                <w:szCs w:val="16"/>
                <w:lang w:val="en-US"/>
              </w:rPr>
            </w:pPr>
          </w:p>
          <w:p w:rsidR="002C7516" w:rsidRPr="00BB3445" w:rsidRDefault="002C7516"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2.000.000</w:t>
            </w:r>
          </w:p>
          <w:p w:rsidR="002C7516" w:rsidRPr="00BB3445" w:rsidRDefault="002C7516"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4262DA" w:rsidRPr="00BB3445">
              <w:rPr>
                <w:rFonts w:ascii="Times New Roman" w:hAnsi="Times New Roman"/>
                <w:sz w:val="14"/>
                <w:szCs w:val="16"/>
                <w:lang w:val="en-US"/>
              </w:rPr>
              <w:t>PSSY</w:t>
            </w:r>
            <w:r w:rsidRPr="00BB3445">
              <w:rPr>
                <w:rFonts w:ascii="Times New Roman" w:hAnsi="Times New Roman"/>
                <w:sz w:val="14"/>
                <w:szCs w:val="16"/>
                <w:lang w:val="en-US"/>
              </w:rPr>
              <w:t>)</w:t>
            </w:r>
          </w:p>
          <w:p w:rsidR="002C7516" w:rsidRPr="00BB3445" w:rsidRDefault="002C7516" w:rsidP="00CC6249">
            <w:pPr>
              <w:spacing w:after="0" w:line="240" w:lineRule="auto"/>
              <w:jc w:val="center"/>
              <w:rPr>
                <w:rFonts w:ascii="Times New Roman" w:hAnsi="Times New Roman"/>
                <w:sz w:val="14"/>
                <w:szCs w:val="16"/>
                <w:lang w:val="en-US"/>
              </w:rPr>
            </w:pPr>
          </w:p>
          <w:p w:rsidR="002C7516" w:rsidRPr="00BB3445" w:rsidRDefault="002C7516" w:rsidP="00CC6249">
            <w:pPr>
              <w:spacing w:after="0" w:line="240" w:lineRule="auto"/>
              <w:jc w:val="center"/>
              <w:rPr>
                <w:rFonts w:ascii="Times New Roman" w:hAnsi="Times New Roman"/>
                <w:sz w:val="14"/>
                <w:szCs w:val="16"/>
                <w:lang w:val="en-US"/>
              </w:rPr>
            </w:pPr>
          </w:p>
        </w:tc>
        <w:tc>
          <w:tcPr>
            <w:tcW w:w="990" w:type="dxa"/>
            <w:shd w:val="clear" w:color="auto" w:fill="CCFF99"/>
          </w:tcPr>
          <w:p w:rsidR="002C7516" w:rsidRPr="00BB3445" w:rsidRDefault="002C7516"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3.300.000</w:t>
            </w:r>
          </w:p>
        </w:tc>
        <w:tc>
          <w:tcPr>
            <w:tcW w:w="900" w:type="dxa"/>
            <w:shd w:val="clear" w:color="auto" w:fill="CCFF99"/>
          </w:tcPr>
          <w:p w:rsidR="002C7516" w:rsidRPr="00BB3445" w:rsidRDefault="00453A2C" w:rsidP="00CC6249">
            <w:pPr>
              <w:spacing w:after="0" w:line="240" w:lineRule="auto"/>
              <w:jc w:val="center"/>
              <w:rPr>
                <w:rFonts w:ascii="Times New Roman" w:hAnsi="Times New Roman"/>
                <w:b/>
                <w:bCs/>
                <w:sz w:val="14"/>
                <w:szCs w:val="16"/>
                <w:lang w:val="en-US"/>
              </w:rPr>
            </w:pPr>
            <w:r w:rsidRPr="00BB3445">
              <w:rPr>
                <w:rFonts w:ascii="Times New Roman" w:hAnsi="Times New Roman"/>
                <w:b/>
                <w:bCs/>
                <w:sz w:val="14"/>
                <w:szCs w:val="16"/>
                <w:lang w:val="en-US"/>
              </w:rPr>
              <w:t>45.9</w:t>
            </w:r>
            <w:r w:rsidR="002C7516" w:rsidRPr="00BB3445">
              <w:rPr>
                <w:rFonts w:ascii="Times New Roman" w:hAnsi="Times New Roman"/>
                <w:b/>
                <w:bCs/>
                <w:sz w:val="14"/>
                <w:szCs w:val="16"/>
                <w:lang w:val="en-US"/>
              </w:rPr>
              <w:t>00.000</w:t>
            </w:r>
          </w:p>
        </w:tc>
        <w:tc>
          <w:tcPr>
            <w:tcW w:w="900" w:type="dxa"/>
            <w:shd w:val="clear" w:color="auto" w:fill="CCFF99"/>
          </w:tcPr>
          <w:p w:rsidR="00D25787" w:rsidRPr="00BB3445" w:rsidRDefault="00D2578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36.000.000</w:t>
            </w:r>
          </w:p>
          <w:p w:rsidR="00D25787" w:rsidRPr="00BB3445" w:rsidRDefault="00D25787" w:rsidP="00CC6249">
            <w:pPr>
              <w:spacing w:after="0" w:line="240" w:lineRule="auto"/>
              <w:jc w:val="center"/>
              <w:rPr>
                <w:rFonts w:ascii="Times New Roman" w:hAnsi="Times New Roman"/>
                <w:sz w:val="14"/>
                <w:szCs w:val="16"/>
                <w:lang w:val="en-US"/>
              </w:rPr>
            </w:pPr>
          </w:p>
          <w:p w:rsidR="002C7516" w:rsidRPr="00BB3445" w:rsidRDefault="002C7516"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30.000.000</w:t>
            </w:r>
          </w:p>
          <w:p w:rsidR="002C7516" w:rsidRPr="00BB3445" w:rsidRDefault="002C7516" w:rsidP="00CE2C56">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D05822" w:rsidRPr="00BB3445">
              <w:rPr>
                <w:rFonts w:ascii="Times New Roman" w:hAnsi="Times New Roman"/>
                <w:sz w:val="14"/>
                <w:szCs w:val="16"/>
                <w:lang w:val="en-US"/>
              </w:rPr>
              <w:t>MYS</w:t>
            </w:r>
            <w:r w:rsidRPr="00BB3445">
              <w:rPr>
                <w:rFonts w:ascii="Times New Roman" w:hAnsi="Times New Roman"/>
                <w:sz w:val="14"/>
                <w:szCs w:val="16"/>
                <w:lang w:val="en-US"/>
              </w:rPr>
              <w:t>)</w:t>
            </w:r>
          </w:p>
          <w:p w:rsidR="002C7516" w:rsidRPr="00BB3445" w:rsidRDefault="002C7516" w:rsidP="00CC6249">
            <w:pPr>
              <w:spacing w:after="0" w:line="240" w:lineRule="auto"/>
              <w:jc w:val="center"/>
              <w:rPr>
                <w:rFonts w:ascii="Times New Roman" w:hAnsi="Times New Roman"/>
                <w:sz w:val="14"/>
                <w:szCs w:val="16"/>
                <w:lang w:val="en-US"/>
              </w:rPr>
            </w:pPr>
          </w:p>
          <w:p w:rsidR="002C7516" w:rsidRPr="00BB3445" w:rsidRDefault="00453A2C"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6.0</w:t>
            </w:r>
            <w:r w:rsidR="002C7516" w:rsidRPr="00BB3445">
              <w:rPr>
                <w:rFonts w:ascii="Times New Roman" w:hAnsi="Times New Roman"/>
                <w:sz w:val="14"/>
                <w:szCs w:val="16"/>
                <w:lang w:val="en-US"/>
              </w:rPr>
              <w:t>00.000</w:t>
            </w:r>
          </w:p>
          <w:p w:rsidR="002C7516" w:rsidRPr="00BB3445" w:rsidRDefault="002C7516"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4262DA" w:rsidRPr="00BB3445">
              <w:rPr>
                <w:rFonts w:ascii="Times New Roman" w:hAnsi="Times New Roman"/>
                <w:sz w:val="14"/>
                <w:szCs w:val="16"/>
                <w:lang w:val="en-US"/>
              </w:rPr>
              <w:t>PSSY</w:t>
            </w:r>
            <w:r w:rsidRPr="00BB3445">
              <w:rPr>
                <w:rFonts w:ascii="Times New Roman" w:hAnsi="Times New Roman"/>
                <w:sz w:val="14"/>
                <w:szCs w:val="16"/>
                <w:lang w:val="en-US"/>
              </w:rPr>
              <w:t>)</w:t>
            </w:r>
          </w:p>
          <w:p w:rsidR="002C7516" w:rsidRPr="00BB3445" w:rsidRDefault="002C7516" w:rsidP="00CC6249">
            <w:pPr>
              <w:spacing w:after="0" w:line="240" w:lineRule="auto"/>
              <w:jc w:val="center"/>
              <w:rPr>
                <w:rFonts w:ascii="Times New Roman" w:hAnsi="Times New Roman"/>
                <w:sz w:val="14"/>
                <w:szCs w:val="16"/>
                <w:lang w:val="en-US"/>
              </w:rPr>
            </w:pPr>
          </w:p>
          <w:p w:rsidR="002C7516" w:rsidRPr="00BB3445" w:rsidRDefault="002C7516" w:rsidP="00CC6249">
            <w:pPr>
              <w:spacing w:after="0" w:line="240" w:lineRule="auto"/>
              <w:jc w:val="center"/>
              <w:rPr>
                <w:rFonts w:ascii="Times New Roman" w:hAnsi="Times New Roman"/>
                <w:sz w:val="14"/>
                <w:szCs w:val="16"/>
                <w:lang w:val="en-US"/>
              </w:rPr>
            </w:pPr>
          </w:p>
        </w:tc>
        <w:tc>
          <w:tcPr>
            <w:tcW w:w="810" w:type="dxa"/>
            <w:shd w:val="clear" w:color="auto" w:fill="CCFF99"/>
          </w:tcPr>
          <w:p w:rsidR="002C7516" w:rsidRPr="00BB3445" w:rsidRDefault="002C7516"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9.900.000</w:t>
            </w:r>
          </w:p>
        </w:tc>
      </w:tr>
    </w:tbl>
    <w:p w:rsidR="002C7516" w:rsidRPr="00BB3445" w:rsidRDefault="002C7516" w:rsidP="002C7516">
      <w:pPr>
        <w:tabs>
          <w:tab w:val="left" w:pos="2490"/>
          <w:tab w:val="left" w:pos="5025"/>
        </w:tabs>
        <w:spacing w:after="0" w:line="240" w:lineRule="auto"/>
        <w:ind w:left="-709"/>
        <w:rPr>
          <w:rFonts w:ascii="Times New Roman" w:hAnsi="Times New Roman"/>
          <w:lang w:val="en-US"/>
        </w:rPr>
      </w:pPr>
    </w:p>
    <w:p w:rsidR="00A43A81" w:rsidRPr="00BB3445" w:rsidRDefault="00A43A81" w:rsidP="002C7516">
      <w:pPr>
        <w:tabs>
          <w:tab w:val="left" w:pos="2490"/>
          <w:tab w:val="left" w:pos="5025"/>
        </w:tabs>
        <w:spacing w:after="0" w:line="240" w:lineRule="auto"/>
        <w:ind w:left="-709"/>
        <w:rPr>
          <w:rFonts w:ascii="Times New Roman" w:hAnsi="Times New Roman"/>
          <w:lang w:val="en-US"/>
        </w:rPr>
      </w:pPr>
    </w:p>
    <w:p w:rsidR="00A43A81" w:rsidRPr="00BB3445" w:rsidRDefault="00A43A81" w:rsidP="002C7516">
      <w:pPr>
        <w:tabs>
          <w:tab w:val="left" w:pos="2490"/>
          <w:tab w:val="left" w:pos="5025"/>
        </w:tabs>
        <w:spacing w:after="0" w:line="240" w:lineRule="auto"/>
        <w:ind w:left="-709"/>
        <w:rPr>
          <w:rFonts w:ascii="Times New Roman" w:hAnsi="Times New Roman"/>
          <w:lang w:val="en-US"/>
        </w:rPr>
      </w:pPr>
    </w:p>
    <w:tbl>
      <w:tblPr>
        <w:tblW w:w="15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38"/>
        <w:gridCol w:w="6265"/>
      </w:tblGrid>
      <w:tr w:rsidR="00A43A81" w:rsidRPr="00BB3445" w:rsidTr="000C65BE">
        <w:trPr>
          <w:jc w:val="center"/>
        </w:trPr>
        <w:tc>
          <w:tcPr>
            <w:tcW w:w="9197" w:type="dxa"/>
            <w:shd w:val="clear" w:color="auto" w:fill="99CCFF"/>
            <w:vAlign w:val="center"/>
          </w:tcPr>
          <w:p w:rsidR="00A43A81" w:rsidRPr="00BB3445" w:rsidRDefault="006B0FD0" w:rsidP="000C65BE">
            <w:pPr>
              <w:spacing w:after="0" w:line="240" w:lineRule="auto"/>
              <w:rPr>
                <w:rFonts w:ascii="Times New Roman" w:hAnsi="Times New Roman"/>
                <w:b/>
                <w:lang w:val="en-US"/>
              </w:rPr>
            </w:pPr>
            <w:r w:rsidRPr="00BB3445">
              <w:rPr>
                <w:rFonts w:ascii="Times New Roman" w:hAnsi="Times New Roman"/>
                <w:b/>
                <w:lang w:val="en-US"/>
              </w:rPr>
              <w:t xml:space="preserve">SPECIFIC GOAL </w:t>
            </w:r>
            <w:r w:rsidR="00A43A81" w:rsidRPr="00BB3445">
              <w:rPr>
                <w:rFonts w:ascii="Times New Roman" w:hAnsi="Times New Roman"/>
                <w:b/>
                <w:lang w:val="en-US"/>
              </w:rPr>
              <w:t>3:</w:t>
            </w:r>
          </w:p>
        </w:tc>
        <w:tc>
          <w:tcPr>
            <w:tcW w:w="6237" w:type="dxa"/>
            <w:shd w:val="clear" w:color="auto" w:fill="99CCFF"/>
            <w:vAlign w:val="center"/>
          </w:tcPr>
          <w:p w:rsidR="00A43A81" w:rsidRPr="00BB3445" w:rsidRDefault="00355CD2" w:rsidP="000C65BE">
            <w:pPr>
              <w:spacing w:after="0" w:line="240" w:lineRule="auto"/>
              <w:rPr>
                <w:rFonts w:ascii="Times New Roman" w:hAnsi="Times New Roman"/>
                <w:b/>
                <w:lang w:val="en-US"/>
              </w:rPr>
            </w:pPr>
            <w:r w:rsidRPr="00BB3445">
              <w:rPr>
                <w:rFonts w:ascii="Times New Roman" w:hAnsi="Times New Roman"/>
                <w:b/>
                <w:lang w:val="en-US"/>
              </w:rPr>
              <w:t>INDICATORS</w:t>
            </w:r>
            <w:r w:rsidR="00A43A81" w:rsidRPr="00BB3445">
              <w:rPr>
                <w:rFonts w:ascii="Times New Roman" w:hAnsi="Times New Roman"/>
                <w:b/>
                <w:lang w:val="en-US"/>
              </w:rPr>
              <w:t>:</w:t>
            </w:r>
          </w:p>
        </w:tc>
      </w:tr>
      <w:tr w:rsidR="00A43A81" w:rsidRPr="00BB3445" w:rsidTr="000C65BE">
        <w:trPr>
          <w:jc w:val="center"/>
        </w:trPr>
        <w:tc>
          <w:tcPr>
            <w:tcW w:w="9197" w:type="dxa"/>
            <w:vAlign w:val="center"/>
          </w:tcPr>
          <w:p w:rsidR="00A43A81" w:rsidRPr="00BB3445" w:rsidRDefault="00A43A81" w:rsidP="00AC57FF">
            <w:pPr>
              <w:spacing w:after="0" w:line="240" w:lineRule="auto"/>
              <w:rPr>
                <w:rFonts w:ascii="Times New Roman" w:hAnsi="Times New Roman"/>
                <w:b/>
                <w:lang w:val="en-US"/>
              </w:rPr>
            </w:pPr>
            <w:r w:rsidRPr="00BB3445">
              <w:rPr>
                <w:rFonts w:ascii="Times New Roman" w:hAnsi="Times New Roman"/>
                <w:b/>
                <w:lang w:val="en-US"/>
              </w:rPr>
              <w:t xml:space="preserve">1.3. </w:t>
            </w:r>
            <w:r w:rsidR="00AC57FF" w:rsidRPr="00BB3445">
              <w:rPr>
                <w:rFonts w:ascii="Times New Roman" w:hAnsi="Times New Roman"/>
                <w:b/>
                <w:lang w:val="en-US"/>
              </w:rPr>
              <w:t>Enabled incentive conditions for the development of youth entrepreneurship</w:t>
            </w:r>
          </w:p>
        </w:tc>
        <w:tc>
          <w:tcPr>
            <w:tcW w:w="6237" w:type="dxa"/>
            <w:vAlign w:val="center"/>
          </w:tcPr>
          <w:p w:rsidR="00AC57FF" w:rsidRPr="00BB3445" w:rsidRDefault="007179DA" w:rsidP="000C65BE">
            <w:pPr>
              <w:spacing w:after="0" w:line="240" w:lineRule="auto"/>
              <w:rPr>
                <w:rFonts w:ascii="Times New Roman" w:hAnsi="Times New Roman"/>
                <w:sz w:val="16"/>
                <w:szCs w:val="16"/>
                <w:lang w:val="en-US"/>
              </w:rPr>
            </w:pPr>
            <w:r w:rsidRPr="00BB3445">
              <w:rPr>
                <w:rFonts w:ascii="Times New Roman" w:hAnsi="Times New Roman"/>
                <w:sz w:val="16"/>
                <w:szCs w:val="16"/>
                <w:lang w:val="en-US"/>
              </w:rPr>
              <w:t>Increase in the percentage of young people who started their own business after the program/service or with the support of the state;</w:t>
            </w:r>
          </w:p>
          <w:p w:rsidR="00A43A81" w:rsidRPr="00BB3445" w:rsidRDefault="007179DA" w:rsidP="000C65BE">
            <w:pPr>
              <w:spacing w:after="0" w:line="240" w:lineRule="auto"/>
              <w:rPr>
                <w:rFonts w:ascii="Times New Roman" w:hAnsi="Times New Roman"/>
                <w:sz w:val="16"/>
                <w:szCs w:val="16"/>
                <w:lang w:val="en-US"/>
              </w:rPr>
            </w:pPr>
            <w:r w:rsidRPr="00BB3445">
              <w:rPr>
                <w:rFonts w:ascii="Times New Roman" w:hAnsi="Times New Roman"/>
                <w:sz w:val="16"/>
                <w:szCs w:val="16"/>
                <w:lang w:val="en-US"/>
              </w:rPr>
              <w:t>Increase in the number of young people with a positive attitude on entrepreneurship</w:t>
            </w:r>
          </w:p>
        </w:tc>
      </w:tr>
    </w:tbl>
    <w:p w:rsidR="00A43A81" w:rsidRPr="00BB3445" w:rsidRDefault="00A43A81" w:rsidP="00A43A81">
      <w:pPr>
        <w:tabs>
          <w:tab w:val="left" w:pos="2490"/>
          <w:tab w:val="left" w:pos="5025"/>
        </w:tabs>
        <w:spacing w:after="0" w:line="240" w:lineRule="auto"/>
        <w:rPr>
          <w:rFonts w:ascii="Times New Roman" w:hAnsi="Times New Roman"/>
          <w:lang w:val="en-US"/>
        </w:rPr>
      </w:pPr>
    </w:p>
    <w:tbl>
      <w:tblPr>
        <w:tblW w:w="15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890"/>
        <w:gridCol w:w="1530"/>
        <w:gridCol w:w="990"/>
        <w:gridCol w:w="1170"/>
        <w:gridCol w:w="1080"/>
        <w:gridCol w:w="1440"/>
        <w:gridCol w:w="1080"/>
        <w:gridCol w:w="990"/>
        <w:gridCol w:w="990"/>
        <w:gridCol w:w="900"/>
        <w:gridCol w:w="900"/>
        <w:gridCol w:w="810"/>
      </w:tblGrid>
      <w:tr w:rsidR="002C7516" w:rsidRPr="00BB3445" w:rsidTr="005C5DCD">
        <w:trPr>
          <w:jc w:val="center"/>
        </w:trPr>
        <w:tc>
          <w:tcPr>
            <w:tcW w:w="1733" w:type="dxa"/>
            <w:vMerge w:val="restart"/>
            <w:shd w:val="clear" w:color="auto" w:fill="FFFF66"/>
            <w:vAlign w:val="center"/>
          </w:tcPr>
          <w:p w:rsidR="002C7516"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EXPECTED RESULT</w:t>
            </w:r>
            <w:r w:rsidR="002C7516" w:rsidRPr="00BB3445">
              <w:rPr>
                <w:rFonts w:ascii="Times New Roman" w:hAnsi="Times New Roman"/>
                <w:b/>
                <w:sz w:val="18"/>
                <w:lang w:val="en-US"/>
              </w:rPr>
              <w:t>:</w:t>
            </w:r>
          </w:p>
        </w:tc>
        <w:tc>
          <w:tcPr>
            <w:tcW w:w="1890" w:type="dxa"/>
            <w:vMerge w:val="restart"/>
            <w:shd w:val="clear" w:color="auto" w:fill="FFFF66"/>
            <w:vAlign w:val="center"/>
          </w:tcPr>
          <w:p w:rsidR="002C7516"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ACTIVITIES</w:t>
            </w:r>
            <w:r w:rsidR="002C7516" w:rsidRPr="00BB3445">
              <w:rPr>
                <w:rFonts w:ascii="Times New Roman" w:hAnsi="Times New Roman"/>
                <w:b/>
                <w:sz w:val="18"/>
                <w:lang w:val="en-US"/>
              </w:rPr>
              <w:t>:</w:t>
            </w:r>
          </w:p>
        </w:tc>
        <w:tc>
          <w:tcPr>
            <w:tcW w:w="6210" w:type="dxa"/>
            <w:gridSpan w:val="5"/>
            <w:shd w:val="clear" w:color="auto" w:fill="FFFF66"/>
            <w:vAlign w:val="center"/>
          </w:tcPr>
          <w:p w:rsidR="002C7516" w:rsidRPr="00BB3445" w:rsidRDefault="00620BAD"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IMPLEMENTATION</w:t>
            </w:r>
            <w:r w:rsidR="009F1DF6" w:rsidRPr="00BB3445">
              <w:rPr>
                <w:rFonts w:ascii="Times New Roman" w:hAnsi="Times New Roman"/>
                <w:b/>
                <w:sz w:val="20"/>
                <w:lang w:val="en-US"/>
              </w:rPr>
              <w:t xml:space="preserve"> DETAILS</w:t>
            </w:r>
          </w:p>
        </w:tc>
        <w:tc>
          <w:tcPr>
            <w:tcW w:w="5670" w:type="dxa"/>
            <w:gridSpan w:val="6"/>
            <w:shd w:val="clear" w:color="auto" w:fill="FFFF66"/>
            <w:vAlign w:val="center"/>
          </w:tcPr>
          <w:p w:rsidR="002C7516" w:rsidRPr="00BB3445" w:rsidRDefault="009F1DF6"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 xml:space="preserve">FUNDS FOR THE </w:t>
            </w:r>
            <w:r w:rsidR="00620BAD" w:rsidRPr="00BB3445">
              <w:rPr>
                <w:rFonts w:ascii="Times New Roman" w:hAnsi="Times New Roman"/>
                <w:b/>
                <w:sz w:val="20"/>
                <w:lang w:val="en-US"/>
              </w:rPr>
              <w:t>IMPLEMENTATION</w:t>
            </w:r>
            <w:r w:rsidRPr="00BB3445">
              <w:rPr>
                <w:rFonts w:ascii="Times New Roman" w:hAnsi="Times New Roman"/>
                <w:b/>
                <w:sz w:val="20"/>
                <w:lang w:val="en-US"/>
              </w:rPr>
              <w:t xml:space="preserve"> </w:t>
            </w:r>
          </w:p>
        </w:tc>
      </w:tr>
      <w:tr w:rsidR="002C7516" w:rsidRPr="00BB3445" w:rsidTr="005C5DCD">
        <w:trPr>
          <w:trHeight w:val="339"/>
          <w:jc w:val="center"/>
        </w:trPr>
        <w:tc>
          <w:tcPr>
            <w:tcW w:w="1733" w:type="dxa"/>
            <w:vMerge/>
            <w:shd w:val="clear" w:color="auto" w:fill="FFFF66"/>
            <w:vAlign w:val="center"/>
          </w:tcPr>
          <w:p w:rsidR="002C7516" w:rsidRPr="00BB3445" w:rsidRDefault="002C7516" w:rsidP="00CC6249">
            <w:pPr>
              <w:spacing w:after="0" w:line="240" w:lineRule="auto"/>
              <w:rPr>
                <w:rFonts w:ascii="Times New Roman" w:hAnsi="Times New Roman"/>
                <w:b/>
                <w:sz w:val="18"/>
                <w:lang w:val="en-US"/>
              </w:rPr>
            </w:pPr>
          </w:p>
        </w:tc>
        <w:tc>
          <w:tcPr>
            <w:tcW w:w="1890" w:type="dxa"/>
            <w:vMerge/>
            <w:shd w:val="clear" w:color="auto" w:fill="FFFF66"/>
            <w:vAlign w:val="center"/>
          </w:tcPr>
          <w:p w:rsidR="002C7516" w:rsidRPr="00BB3445" w:rsidRDefault="002C7516" w:rsidP="00CC6249">
            <w:pPr>
              <w:spacing w:after="0" w:line="240" w:lineRule="auto"/>
              <w:rPr>
                <w:rFonts w:ascii="Times New Roman" w:hAnsi="Times New Roman"/>
                <w:b/>
                <w:sz w:val="18"/>
                <w:lang w:val="en-US"/>
              </w:rPr>
            </w:pPr>
          </w:p>
        </w:tc>
        <w:tc>
          <w:tcPr>
            <w:tcW w:w="1530" w:type="dxa"/>
            <w:vMerge w:val="restart"/>
            <w:shd w:val="clear" w:color="auto" w:fill="FFFF66"/>
            <w:vAlign w:val="center"/>
          </w:tcPr>
          <w:p w:rsidR="002C7516" w:rsidRPr="00BB3445" w:rsidRDefault="00355CD2"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INDICATORS</w:t>
            </w:r>
            <w:r w:rsidR="002C7516" w:rsidRPr="00BB3445">
              <w:rPr>
                <w:rFonts w:ascii="Times New Roman" w:hAnsi="Times New Roman"/>
                <w:sz w:val="14"/>
                <w:szCs w:val="14"/>
                <w:lang w:val="en-US"/>
              </w:rPr>
              <w:t>:</w:t>
            </w:r>
          </w:p>
        </w:tc>
        <w:tc>
          <w:tcPr>
            <w:tcW w:w="990" w:type="dxa"/>
            <w:vMerge w:val="restart"/>
            <w:shd w:val="clear" w:color="auto" w:fill="FFFF66"/>
            <w:vAlign w:val="center"/>
          </w:tcPr>
          <w:p w:rsidR="002C7516"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PERIOD</w:t>
            </w:r>
            <w:r w:rsidR="002C7516" w:rsidRPr="00BB3445">
              <w:rPr>
                <w:rFonts w:ascii="Times New Roman" w:hAnsi="Times New Roman"/>
                <w:sz w:val="14"/>
                <w:szCs w:val="14"/>
                <w:lang w:val="en-US"/>
              </w:rPr>
              <w:t>:</w:t>
            </w:r>
          </w:p>
        </w:tc>
        <w:tc>
          <w:tcPr>
            <w:tcW w:w="1170" w:type="dxa"/>
            <w:vMerge w:val="restart"/>
            <w:shd w:val="clear" w:color="auto" w:fill="FFFF66"/>
            <w:vAlign w:val="center"/>
          </w:tcPr>
          <w:p w:rsidR="002C7516"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LEVEL:</w:t>
            </w:r>
          </w:p>
        </w:tc>
        <w:tc>
          <w:tcPr>
            <w:tcW w:w="1080" w:type="dxa"/>
            <w:vMerge w:val="restart"/>
            <w:shd w:val="clear" w:color="auto" w:fill="FFFF66"/>
            <w:vAlign w:val="center"/>
          </w:tcPr>
          <w:p w:rsidR="002C7516" w:rsidRPr="00BB3445" w:rsidRDefault="00D7552F"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 xml:space="preserve">ACCOUNTABLE ENTITY </w:t>
            </w:r>
            <w:r w:rsidR="002C7516" w:rsidRPr="00BB3445">
              <w:rPr>
                <w:rFonts w:ascii="Times New Roman" w:hAnsi="Times New Roman"/>
                <w:sz w:val="14"/>
                <w:szCs w:val="14"/>
                <w:lang w:val="en-US"/>
              </w:rPr>
              <w:t>:</w:t>
            </w:r>
          </w:p>
        </w:tc>
        <w:tc>
          <w:tcPr>
            <w:tcW w:w="1440" w:type="dxa"/>
            <w:vMerge w:val="restart"/>
            <w:shd w:val="clear" w:color="auto" w:fill="FFFF66"/>
            <w:vAlign w:val="center"/>
          </w:tcPr>
          <w:p w:rsidR="002C7516"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PARTICIPANTS</w:t>
            </w:r>
            <w:r w:rsidR="002C7516" w:rsidRPr="00BB3445">
              <w:rPr>
                <w:rFonts w:ascii="Times New Roman" w:hAnsi="Times New Roman"/>
                <w:sz w:val="14"/>
                <w:szCs w:val="14"/>
                <w:lang w:val="en-US"/>
              </w:rPr>
              <w:t>:</w:t>
            </w:r>
          </w:p>
        </w:tc>
        <w:tc>
          <w:tcPr>
            <w:tcW w:w="3060" w:type="dxa"/>
            <w:gridSpan w:val="3"/>
            <w:shd w:val="clear" w:color="auto" w:fill="FFFF66"/>
            <w:vAlign w:val="center"/>
          </w:tcPr>
          <w:p w:rsidR="002C7516" w:rsidRPr="00BB3445" w:rsidRDefault="002C751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w:t>
            </w:r>
          </w:p>
        </w:tc>
        <w:tc>
          <w:tcPr>
            <w:tcW w:w="2610" w:type="dxa"/>
            <w:gridSpan w:val="3"/>
            <w:shd w:val="clear" w:color="auto" w:fill="FFFF66"/>
            <w:vAlign w:val="center"/>
          </w:tcPr>
          <w:p w:rsidR="002C7516" w:rsidRPr="00BB3445" w:rsidRDefault="002C751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2018-2020</w:t>
            </w:r>
          </w:p>
        </w:tc>
      </w:tr>
      <w:tr w:rsidR="002C7516" w:rsidRPr="00BB3445" w:rsidTr="005C5DCD">
        <w:trPr>
          <w:trHeight w:val="339"/>
          <w:jc w:val="center"/>
        </w:trPr>
        <w:tc>
          <w:tcPr>
            <w:tcW w:w="1733" w:type="dxa"/>
            <w:vMerge/>
            <w:shd w:val="clear" w:color="auto" w:fill="FFFF66"/>
            <w:vAlign w:val="center"/>
          </w:tcPr>
          <w:p w:rsidR="002C7516" w:rsidRPr="00BB3445" w:rsidRDefault="002C7516" w:rsidP="00CC6249">
            <w:pPr>
              <w:spacing w:after="0" w:line="240" w:lineRule="auto"/>
              <w:rPr>
                <w:rFonts w:ascii="Times New Roman" w:hAnsi="Times New Roman"/>
                <w:b/>
                <w:sz w:val="18"/>
                <w:lang w:val="en-US"/>
              </w:rPr>
            </w:pPr>
          </w:p>
        </w:tc>
        <w:tc>
          <w:tcPr>
            <w:tcW w:w="1890" w:type="dxa"/>
            <w:vMerge/>
            <w:shd w:val="clear" w:color="auto" w:fill="FFFF66"/>
            <w:vAlign w:val="center"/>
          </w:tcPr>
          <w:p w:rsidR="002C7516" w:rsidRPr="00BB3445" w:rsidRDefault="002C7516" w:rsidP="00CC6249">
            <w:pPr>
              <w:spacing w:after="0" w:line="240" w:lineRule="auto"/>
              <w:rPr>
                <w:rFonts w:ascii="Times New Roman" w:hAnsi="Times New Roman"/>
                <w:b/>
                <w:sz w:val="18"/>
                <w:lang w:val="en-US"/>
              </w:rPr>
            </w:pPr>
          </w:p>
        </w:tc>
        <w:tc>
          <w:tcPr>
            <w:tcW w:w="1530" w:type="dxa"/>
            <w:vMerge/>
            <w:shd w:val="clear" w:color="auto" w:fill="FFFF66"/>
            <w:vAlign w:val="center"/>
          </w:tcPr>
          <w:p w:rsidR="002C7516" w:rsidRPr="00BB3445" w:rsidRDefault="002C7516" w:rsidP="00CC6249">
            <w:pPr>
              <w:spacing w:after="0" w:line="240" w:lineRule="auto"/>
              <w:rPr>
                <w:rFonts w:ascii="Times New Roman" w:hAnsi="Times New Roman"/>
                <w:sz w:val="16"/>
                <w:lang w:val="en-US"/>
              </w:rPr>
            </w:pPr>
          </w:p>
        </w:tc>
        <w:tc>
          <w:tcPr>
            <w:tcW w:w="990" w:type="dxa"/>
            <w:vMerge/>
            <w:shd w:val="clear" w:color="auto" w:fill="FFFF66"/>
            <w:vAlign w:val="center"/>
          </w:tcPr>
          <w:p w:rsidR="002C7516" w:rsidRPr="00BB3445" w:rsidRDefault="002C7516" w:rsidP="00CC6249">
            <w:pPr>
              <w:spacing w:after="0" w:line="240" w:lineRule="auto"/>
              <w:rPr>
                <w:rFonts w:ascii="Times New Roman" w:hAnsi="Times New Roman"/>
                <w:sz w:val="16"/>
                <w:lang w:val="en-US"/>
              </w:rPr>
            </w:pPr>
          </w:p>
        </w:tc>
        <w:tc>
          <w:tcPr>
            <w:tcW w:w="1170" w:type="dxa"/>
            <w:vMerge/>
            <w:shd w:val="clear" w:color="auto" w:fill="FFFF66"/>
            <w:vAlign w:val="center"/>
          </w:tcPr>
          <w:p w:rsidR="002C7516" w:rsidRPr="00BB3445" w:rsidRDefault="002C7516" w:rsidP="00CC6249">
            <w:pPr>
              <w:spacing w:after="0" w:line="240" w:lineRule="auto"/>
              <w:rPr>
                <w:rFonts w:ascii="Times New Roman" w:hAnsi="Times New Roman"/>
                <w:sz w:val="16"/>
                <w:lang w:val="en-US"/>
              </w:rPr>
            </w:pPr>
          </w:p>
        </w:tc>
        <w:tc>
          <w:tcPr>
            <w:tcW w:w="1080" w:type="dxa"/>
            <w:vMerge/>
            <w:shd w:val="clear" w:color="auto" w:fill="FFFF66"/>
            <w:vAlign w:val="center"/>
          </w:tcPr>
          <w:p w:rsidR="002C7516" w:rsidRPr="00BB3445" w:rsidRDefault="002C7516" w:rsidP="00CC6249">
            <w:pPr>
              <w:spacing w:after="0" w:line="240" w:lineRule="auto"/>
              <w:rPr>
                <w:rFonts w:ascii="Times New Roman" w:hAnsi="Times New Roman"/>
                <w:sz w:val="16"/>
                <w:lang w:val="en-US"/>
              </w:rPr>
            </w:pPr>
          </w:p>
        </w:tc>
        <w:tc>
          <w:tcPr>
            <w:tcW w:w="1440" w:type="dxa"/>
            <w:vMerge/>
            <w:shd w:val="clear" w:color="auto" w:fill="FFFF66"/>
            <w:vAlign w:val="center"/>
          </w:tcPr>
          <w:p w:rsidR="002C7516" w:rsidRPr="00BB3445" w:rsidRDefault="002C7516" w:rsidP="00CC6249">
            <w:pPr>
              <w:spacing w:after="0" w:line="240" w:lineRule="auto"/>
              <w:rPr>
                <w:rFonts w:ascii="Times New Roman" w:hAnsi="Times New Roman"/>
                <w:sz w:val="16"/>
                <w:lang w:val="en-US"/>
              </w:rPr>
            </w:pPr>
          </w:p>
        </w:tc>
        <w:tc>
          <w:tcPr>
            <w:tcW w:w="1080" w:type="dxa"/>
            <w:shd w:val="clear" w:color="auto" w:fill="FFFF66"/>
            <w:vAlign w:val="center"/>
          </w:tcPr>
          <w:p w:rsidR="002C7516"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90" w:type="dxa"/>
            <w:shd w:val="clear" w:color="auto" w:fill="FFFF66"/>
            <w:vAlign w:val="center"/>
          </w:tcPr>
          <w:p w:rsidR="002C7516"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990" w:type="dxa"/>
            <w:shd w:val="clear" w:color="auto" w:fill="FFFF66"/>
            <w:vAlign w:val="center"/>
          </w:tcPr>
          <w:p w:rsidR="002C7516"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c>
          <w:tcPr>
            <w:tcW w:w="900" w:type="dxa"/>
            <w:shd w:val="clear" w:color="auto" w:fill="FFFF66"/>
            <w:vAlign w:val="center"/>
          </w:tcPr>
          <w:p w:rsidR="002C7516"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00" w:type="dxa"/>
            <w:shd w:val="clear" w:color="auto" w:fill="FFFF66"/>
            <w:vAlign w:val="center"/>
          </w:tcPr>
          <w:p w:rsidR="002C7516"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810" w:type="dxa"/>
            <w:shd w:val="clear" w:color="auto" w:fill="FFFF66"/>
            <w:vAlign w:val="center"/>
          </w:tcPr>
          <w:p w:rsidR="002C7516"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r>
      <w:tr w:rsidR="002C7516" w:rsidRPr="00BB3445" w:rsidTr="005C5DCD">
        <w:trPr>
          <w:trHeight w:val="284"/>
          <w:jc w:val="center"/>
        </w:trPr>
        <w:tc>
          <w:tcPr>
            <w:tcW w:w="1733" w:type="dxa"/>
            <w:vMerge w:val="restart"/>
          </w:tcPr>
          <w:p w:rsidR="002C7516" w:rsidRPr="00BB3445" w:rsidRDefault="002C7516" w:rsidP="00CC6249">
            <w:pPr>
              <w:spacing w:after="0" w:line="240" w:lineRule="auto"/>
              <w:rPr>
                <w:rFonts w:ascii="Times New Roman" w:hAnsi="Times New Roman"/>
                <w:sz w:val="20"/>
                <w:lang w:val="en-US"/>
              </w:rPr>
            </w:pPr>
            <w:r w:rsidRPr="00BB3445">
              <w:rPr>
                <w:rFonts w:ascii="Times New Roman" w:hAnsi="Times New Roman"/>
                <w:sz w:val="20"/>
                <w:lang w:val="en-US"/>
              </w:rPr>
              <w:t xml:space="preserve">1.3.1. </w:t>
            </w:r>
            <w:r w:rsidR="00AC57FF" w:rsidRPr="00BB3445">
              <w:rPr>
                <w:rFonts w:ascii="Times New Roman" w:hAnsi="Times New Roman"/>
                <w:sz w:val="20"/>
                <w:lang w:val="en-US"/>
              </w:rPr>
              <w:t>An incentive framework for public policies has been created that defines youth entrepreneurship and its environment</w:t>
            </w:r>
          </w:p>
        </w:tc>
        <w:tc>
          <w:tcPr>
            <w:tcW w:w="1890" w:type="dxa"/>
          </w:tcPr>
          <w:p w:rsidR="002C7516" w:rsidRPr="00BB3445" w:rsidRDefault="002C7516" w:rsidP="00CC6249">
            <w:pPr>
              <w:spacing w:after="0" w:line="240" w:lineRule="auto"/>
              <w:contextualSpacing/>
              <w:rPr>
                <w:rFonts w:ascii="Times New Roman" w:hAnsi="Times New Roman"/>
                <w:sz w:val="16"/>
                <w:szCs w:val="16"/>
                <w:lang w:val="en-US"/>
              </w:rPr>
            </w:pPr>
            <w:r w:rsidRPr="00BB3445">
              <w:rPr>
                <w:rFonts w:ascii="Times New Roman" w:hAnsi="Times New Roman"/>
                <w:sz w:val="16"/>
                <w:szCs w:val="16"/>
                <w:lang w:val="en-US"/>
              </w:rPr>
              <w:t xml:space="preserve">1.3.1.1. </w:t>
            </w:r>
            <w:r w:rsidR="00AC57FF" w:rsidRPr="00BB3445">
              <w:rPr>
                <w:rFonts w:ascii="Times New Roman" w:hAnsi="Times New Roman"/>
                <w:sz w:val="16"/>
                <w:szCs w:val="16"/>
                <w:lang w:val="en-US"/>
              </w:rPr>
              <w:t>Support the adoption of laws and by-laws that recognize, facilitate and encourage entrepreneurship of young people and simplify procedures for young entrepreneurs in their first years of business</w:t>
            </w:r>
          </w:p>
        </w:tc>
        <w:tc>
          <w:tcPr>
            <w:tcW w:w="1530" w:type="dxa"/>
          </w:tcPr>
          <w:p w:rsidR="002C7516" w:rsidRPr="00BB3445" w:rsidRDefault="002C751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3 </w:t>
            </w:r>
            <w:r w:rsidR="00AC57FF" w:rsidRPr="00BB3445">
              <w:rPr>
                <w:rFonts w:ascii="Times New Roman" w:hAnsi="Times New Roman"/>
                <w:sz w:val="16"/>
                <w:szCs w:val="16"/>
                <w:lang w:val="en-US"/>
              </w:rPr>
              <w:t>supported activities / projects for the preparation of initiative measure proposals</w:t>
            </w:r>
          </w:p>
        </w:tc>
        <w:tc>
          <w:tcPr>
            <w:tcW w:w="990" w:type="dxa"/>
          </w:tcPr>
          <w:p w:rsidR="002C7516" w:rsidRPr="00BB3445" w:rsidRDefault="002C751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2C7516"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1080" w:type="dxa"/>
          </w:tcPr>
          <w:p w:rsidR="002C7516" w:rsidRPr="00BB3445" w:rsidRDefault="00D05822" w:rsidP="00CC6249">
            <w:pPr>
              <w:spacing w:after="0" w:line="240" w:lineRule="auto"/>
              <w:ind w:left="-108"/>
              <w:rPr>
                <w:rFonts w:ascii="Times New Roman" w:hAnsi="Times New Roman"/>
                <w:sz w:val="16"/>
                <w:szCs w:val="16"/>
                <w:lang w:val="en-US"/>
              </w:rPr>
            </w:pPr>
            <w:r w:rsidRPr="00BB3445">
              <w:rPr>
                <w:rFonts w:ascii="Times New Roman" w:hAnsi="Times New Roman"/>
                <w:sz w:val="16"/>
                <w:szCs w:val="16"/>
                <w:lang w:val="en-US"/>
              </w:rPr>
              <w:t>MOE</w:t>
            </w:r>
          </w:p>
          <w:p w:rsidR="002C7516" w:rsidRPr="00BB3445" w:rsidRDefault="00D05822" w:rsidP="00CC6249">
            <w:pPr>
              <w:spacing w:after="0" w:line="240" w:lineRule="auto"/>
              <w:ind w:left="-108"/>
              <w:rPr>
                <w:rFonts w:ascii="Times New Roman" w:hAnsi="Times New Roman"/>
                <w:sz w:val="16"/>
                <w:szCs w:val="16"/>
                <w:lang w:val="en-US"/>
              </w:rPr>
            </w:pPr>
            <w:r w:rsidRPr="00BB3445">
              <w:rPr>
                <w:rFonts w:ascii="Times New Roman" w:hAnsi="Times New Roman"/>
                <w:sz w:val="16"/>
                <w:szCs w:val="16"/>
                <w:lang w:val="en-US"/>
              </w:rPr>
              <w:t xml:space="preserve">MYS         </w:t>
            </w:r>
          </w:p>
          <w:p w:rsidR="002C7516" w:rsidRPr="00BB3445" w:rsidRDefault="002C7516" w:rsidP="00CC6249">
            <w:pPr>
              <w:spacing w:after="0" w:line="240" w:lineRule="auto"/>
              <w:ind w:left="-108"/>
              <w:rPr>
                <w:rFonts w:ascii="Times New Roman" w:hAnsi="Times New Roman"/>
                <w:sz w:val="16"/>
                <w:szCs w:val="16"/>
                <w:lang w:val="en-US"/>
              </w:rPr>
            </w:pPr>
          </w:p>
        </w:tc>
        <w:tc>
          <w:tcPr>
            <w:tcW w:w="1440" w:type="dxa"/>
          </w:tcPr>
          <w:p w:rsidR="002C7516"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NES</w:t>
            </w:r>
          </w:p>
          <w:p w:rsidR="002C7516"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MLEVSA</w:t>
            </w:r>
          </w:p>
          <w:p w:rsidR="002C7516"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p w:rsidR="002C7516"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SCC</w:t>
            </w:r>
          </w:p>
          <w:p w:rsidR="002C7516" w:rsidRPr="00BB3445" w:rsidRDefault="004262DA"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OCCS</w:t>
            </w:r>
          </w:p>
        </w:tc>
        <w:tc>
          <w:tcPr>
            <w:tcW w:w="1080" w:type="dxa"/>
            <w:shd w:val="clear" w:color="auto" w:fill="CCFF99"/>
          </w:tcPr>
          <w:p w:rsidR="002C7516" w:rsidRPr="00BB3445" w:rsidRDefault="009F1DF6" w:rsidP="00CC6249">
            <w:pPr>
              <w:spacing w:after="0" w:line="240" w:lineRule="auto"/>
              <w:jc w:val="center"/>
              <w:rPr>
                <w:rFonts w:ascii="Times New Roman" w:hAnsi="Times New Roman"/>
                <w:b/>
                <w:bCs/>
                <w:sz w:val="14"/>
                <w:szCs w:val="16"/>
                <w:lang w:val="en-US"/>
              </w:rPr>
            </w:pPr>
            <w:r w:rsidRPr="00BB3445">
              <w:rPr>
                <w:rFonts w:ascii="Times New Roman" w:hAnsi="Times New Roman"/>
                <w:b/>
                <w:bCs/>
                <w:sz w:val="14"/>
                <w:szCs w:val="16"/>
                <w:lang w:val="en-US"/>
              </w:rPr>
              <w:t xml:space="preserve">Funds for the </w:t>
            </w:r>
            <w:r w:rsidR="00620BAD" w:rsidRPr="00BB3445">
              <w:rPr>
                <w:rFonts w:ascii="Times New Roman" w:hAnsi="Times New Roman"/>
                <w:b/>
                <w:bCs/>
                <w:sz w:val="14"/>
                <w:szCs w:val="16"/>
                <w:lang w:val="en-US"/>
              </w:rPr>
              <w:t>implementation</w:t>
            </w:r>
            <w:r w:rsidRPr="00BB3445">
              <w:rPr>
                <w:rFonts w:ascii="Times New Roman" w:hAnsi="Times New Roman"/>
                <w:b/>
                <w:bCs/>
                <w:sz w:val="14"/>
                <w:szCs w:val="16"/>
                <w:lang w:val="en-US"/>
              </w:rPr>
              <w:t xml:space="preserve"> are not necessary</w:t>
            </w:r>
          </w:p>
        </w:tc>
        <w:tc>
          <w:tcPr>
            <w:tcW w:w="990" w:type="dxa"/>
            <w:shd w:val="clear" w:color="auto" w:fill="CCFF99"/>
          </w:tcPr>
          <w:p w:rsidR="002C7516" w:rsidRPr="00BB3445" w:rsidRDefault="002C7516" w:rsidP="00CC6249">
            <w:pPr>
              <w:spacing w:after="0" w:line="240" w:lineRule="auto"/>
              <w:jc w:val="center"/>
              <w:rPr>
                <w:rFonts w:ascii="Times New Roman" w:hAnsi="Times New Roman"/>
                <w:sz w:val="14"/>
                <w:szCs w:val="16"/>
                <w:lang w:val="en-US"/>
              </w:rPr>
            </w:pPr>
          </w:p>
        </w:tc>
        <w:tc>
          <w:tcPr>
            <w:tcW w:w="990" w:type="dxa"/>
            <w:shd w:val="clear" w:color="auto" w:fill="CCFF99"/>
          </w:tcPr>
          <w:p w:rsidR="002C7516" w:rsidRPr="00BB3445" w:rsidRDefault="002C7516" w:rsidP="00CC6249">
            <w:pPr>
              <w:spacing w:after="0" w:line="240" w:lineRule="auto"/>
              <w:jc w:val="center"/>
              <w:rPr>
                <w:rFonts w:ascii="Times New Roman" w:hAnsi="Times New Roman"/>
                <w:sz w:val="14"/>
                <w:szCs w:val="16"/>
                <w:lang w:val="en-US"/>
              </w:rPr>
            </w:pPr>
          </w:p>
        </w:tc>
        <w:tc>
          <w:tcPr>
            <w:tcW w:w="900" w:type="dxa"/>
            <w:shd w:val="clear" w:color="auto" w:fill="CCFF99"/>
          </w:tcPr>
          <w:p w:rsidR="002C7516" w:rsidRPr="00BB3445" w:rsidRDefault="009F1DF6" w:rsidP="00CC6249">
            <w:pPr>
              <w:spacing w:after="0" w:line="240" w:lineRule="auto"/>
              <w:jc w:val="center"/>
              <w:rPr>
                <w:rFonts w:ascii="Times New Roman" w:hAnsi="Times New Roman"/>
                <w:b/>
                <w:bCs/>
                <w:sz w:val="14"/>
                <w:szCs w:val="16"/>
                <w:lang w:val="en-US"/>
              </w:rPr>
            </w:pPr>
            <w:r w:rsidRPr="00BB3445">
              <w:rPr>
                <w:rFonts w:ascii="Times New Roman" w:hAnsi="Times New Roman"/>
                <w:b/>
                <w:bCs/>
                <w:sz w:val="14"/>
                <w:szCs w:val="16"/>
                <w:lang w:val="en-US"/>
              </w:rPr>
              <w:t xml:space="preserve">Funds for the </w:t>
            </w:r>
            <w:r w:rsidR="00620BAD" w:rsidRPr="00BB3445">
              <w:rPr>
                <w:rFonts w:ascii="Times New Roman" w:hAnsi="Times New Roman"/>
                <w:b/>
                <w:bCs/>
                <w:sz w:val="14"/>
                <w:szCs w:val="16"/>
                <w:lang w:val="en-US"/>
              </w:rPr>
              <w:t>implementation</w:t>
            </w:r>
            <w:r w:rsidRPr="00BB3445">
              <w:rPr>
                <w:rFonts w:ascii="Times New Roman" w:hAnsi="Times New Roman"/>
                <w:b/>
                <w:bCs/>
                <w:sz w:val="14"/>
                <w:szCs w:val="16"/>
                <w:lang w:val="en-US"/>
              </w:rPr>
              <w:t xml:space="preserve"> are not necessary</w:t>
            </w:r>
          </w:p>
        </w:tc>
        <w:tc>
          <w:tcPr>
            <w:tcW w:w="900" w:type="dxa"/>
            <w:shd w:val="clear" w:color="auto" w:fill="CCFF99"/>
          </w:tcPr>
          <w:p w:rsidR="002C7516" w:rsidRPr="00BB3445" w:rsidRDefault="002C7516" w:rsidP="00CC6249">
            <w:pPr>
              <w:spacing w:after="0" w:line="240" w:lineRule="auto"/>
              <w:jc w:val="center"/>
              <w:rPr>
                <w:rFonts w:ascii="Times New Roman" w:hAnsi="Times New Roman"/>
                <w:sz w:val="14"/>
                <w:szCs w:val="16"/>
                <w:lang w:val="en-US"/>
              </w:rPr>
            </w:pPr>
          </w:p>
        </w:tc>
        <w:tc>
          <w:tcPr>
            <w:tcW w:w="810" w:type="dxa"/>
            <w:shd w:val="clear" w:color="auto" w:fill="CCFF99"/>
          </w:tcPr>
          <w:p w:rsidR="002C7516" w:rsidRPr="00BB3445" w:rsidRDefault="002C7516" w:rsidP="00CC6249">
            <w:pPr>
              <w:spacing w:after="0" w:line="240" w:lineRule="auto"/>
              <w:jc w:val="center"/>
              <w:rPr>
                <w:rFonts w:ascii="Times New Roman" w:hAnsi="Times New Roman"/>
                <w:sz w:val="14"/>
                <w:szCs w:val="16"/>
                <w:lang w:val="en-US"/>
              </w:rPr>
            </w:pPr>
          </w:p>
        </w:tc>
      </w:tr>
      <w:tr w:rsidR="002C7516" w:rsidRPr="00BB3445" w:rsidTr="00A07B74">
        <w:trPr>
          <w:trHeight w:val="2133"/>
          <w:jc w:val="center"/>
        </w:trPr>
        <w:tc>
          <w:tcPr>
            <w:tcW w:w="1733" w:type="dxa"/>
            <w:vMerge/>
          </w:tcPr>
          <w:p w:rsidR="002C7516" w:rsidRPr="00BB3445" w:rsidRDefault="002C7516" w:rsidP="00CC6249">
            <w:pPr>
              <w:spacing w:after="0" w:line="240" w:lineRule="auto"/>
              <w:rPr>
                <w:rFonts w:ascii="Times New Roman" w:hAnsi="Times New Roman"/>
                <w:lang w:val="en-US"/>
              </w:rPr>
            </w:pPr>
          </w:p>
        </w:tc>
        <w:tc>
          <w:tcPr>
            <w:tcW w:w="1890" w:type="dxa"/>
            <w:shd w:val="clear" w:color="auto" w:fill="FFFFFF"/>
          </w:tcPr>
          <w:p w:rsidR="002C7516" w:rsidRPr="00BB3445" w:rsidRDefault="002C7516" w:rsidP="00CC6249">
            <w:pPr>
              <w:spacing w:after="0" w:line="240" w:lineRule="auto"/>
              <w:contextualSpacing/>
              <w:rPr>
                <w:rFonts w:ascii="Times New Roman" w:hAnsi="Times New Roman"/>
                <w:sz w:val="16"/>
                <w:szCs w:val="16"/>
                <w:lang w:val="en-US"/>
              </w:rPr>
            </w:pPr>
            <w:r w:rsidRPr="00BB3445">
              <w:rPr>
                <w:rFonts w:ascii="Times New Roman" w:hAnsi="Times New Roman"/>
                <w:sz w:val="16"/>
                <w:szCs w:val="16"/>
                <w:lang w:val="en-US"/>
              </w:rPr>
              <w:t xml:space="preserve">1.3.1.2. </w:t>
            </w:r>
            <w:r w:rsidR="00AC57FF" w:rsidRPr="00BB3445">
              <w:rPr>
                <w:rFonts w:ascii="Times New Roman" w:hAnsi="Times New Roman"/>
                <w:sz w:val="16"/>
                <w:szCs w:val="16"/>
                <w:lang w:val="en-US"/>
              </w:rPr>
              <w:t>Develop mechanisms for financial support to young people in starting their own business, in particular by financing startup, social and innovative entrepreneurship, as well as various forms of association in rural areas</w:t>
            </w:r>
          </w:p>
        </w:tc>
        <w:tc>
          <w:tcPr>
            <w:tcW w:w="1530" w:type="dxa"/>
            <w:shd w:val="clear" w:color="auto" w:fill="FFFFFF"/>
          </w:tcPr>
          <w:p w:rsidR="002C7516" w:rsidRPr="00BB3445" w:rsidRDefault="002C7516" w:rsidP="00AC57FF">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3 </w:t>
            </w:r>
            <w:r w:rsidR="00AC57FF" w:rsidRPr="00BB3445">
              <w:rPr>
                <w:rFonts w:ascii="Times New Roman" w:hAnsi="Times New Roman"/>
                <w:sz w:val="16"/>
                <w:szCs w:val="16"/>
                <w:lang w:val="en-US"/>
              </w:rPr>
              <w:t>supported programs</w:t>
            </w:r>
          </w:p>
          <w:p w:rsidR="002C7516" w:rsidRPr="00BB3445" w:rsidRDefault="002C7516" w:rsidP="00CC6249">
            <w:pPr>
              <w:spacing w:after="0" w:line="240" w:lineRule="auto"/>
              <w:rPr>
                <w:rFonts w:ascii="Times New Roman" w:hAnsi="Times New Roman"/>
                <w:sz w:val="16"/>
                <w:szCs w:val="16"/>
                <w:lang w:val="en-US"/>
              </w:rPr>
            </w:pPr>
          </w:p>
          <w:p w:rsidR="002C7516" w:rsidRPr="00BB3445" w:rsidRDefault="002C751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30 </w:t>
            </w:r>
            <w:r w:rsidR="009F1DF6" w:rsidRPr="00BB3445">
              <w:rPr>
                <w:rFonts w:ascii="Times New Roman" w:hAnsi="Times New Roman"/>
                <w:sz w:val="16"/>
                <w:szCs w:val="16"/>
                <w:lang w:val="en-US"/>
              </w:rPr>
              <w:t>supported activities/projects</w:t>
            </w:r>
            <w:r w:rsidRPr="00BB3445">
              <w:rPr>
                <w:rFonts w:ascii="Times New Roman" w:hAnsi="Times New Roman"/>
                <w:sz w:val="16"/>
                <w:szCs w:val="16"/>
                <w:lang w:val="en-US"/>
              </w:rPr>
              <w:t xml:space="preserve"> </w:t>
            </w:r>
          </w:p>
        </w:tc>
        <w:tc>
          <w:tcPr>
            <w:tcW w:w="990" w:type="dxa"/>
          </w:tcPr>
          <w:p w:rsidR="002C7516" w:rsidRPr="00BB3445" w:rsidRDefault="002C751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2C7516"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1080" w:type="dxa"/>
          </w:tcPr>
          <w:p w:rsidR="002C7516" w:rsidRPr="00BB3445" w:rsidRDefault="00D05822" w:rsidP="00CC6249">
            <w:pPr>
              <w:spacing w:after="0" w:line="240" w:lineRule="auto"/>
              <w:ind w:left="-108"/>
              <w:rPr>
                <w:rFonts w:ascii="Times New Roman" w:hAnsi="Times New Roman"/>
                <w:sz w:val="16"/>
                <w:szCs w:val="16"/>
                <w:lang w:val="en-US"/>
              </w:rPr>
            </w:pPr>
            <w:r w:rsidRPr="00BB3445">
              <w:rPr>
                <w:rFonts w:ascii="Times New Roman" w:hAnsi="Times New Roman"/>
                <w:sz w:val="16"/>
                <w:szCs w:val="16"/>
                <w:lang w:val="en-US"/>
              </w:rPr>
              <w:t xml:space="preserve">MYS         </w:t>
            </w:r>
          </w:p>
          <w:p w:rsidR="002C7516" w:rsidRPr="00BB3445" w:rsidRDefault="00D05822" w:rsidP="00CC6249">
            <w:pPr>
              <w:spacing w:after="0" w:line="240" w:lineRule="auto"/>
              <w:ind w:left="-108"/>
              <w:rPr>
                <w:rFonts w:ascii="Times New Roman" w:hAnsi="Times New Roman"/>
                <w:sz w:val="16"/>
                <w:szCs w:val="16"/>
                <w:lang w:val="en-US"/>
              </w:rPr>
            </w:pPr>
            <w:r w:rsidRPr="00BB3445">
              <w:rPr>
                <w:rFonts w:ascii="Times New Roman" w:hAnsi="Times New Roman"/>
                <w:sz w:val="16"/>
                <w:szCs w:val="16"/>
                <w:lang w:val="en-US"/>
              </w:rPr>
              <w:t>MOE</w:t>
            </w:r>
          </w:p>
        </w:tc>
        <w:tc>
          <w:tcPr>
            <w:tcW w:w="1440" w:type="dxa"/>
          </w:tcPr>
          <w:p w:rsidR="002C7516"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MAFWM</w:t>
            </w:r>
          </w:p>
          <w:p w:rsidR="002C7516"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MLEVSA</w:t>
            </w:r>
          </w:p>
          <w:p w:rsidR="002C7516"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KMBrrjp</w:t>
            </w:r>
          </w:p>
          <w:p w:rsidR="002C7516" w:rsidRPr="00BB3445" w:rsidRDefault="00D22D2E"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SYUO     </w:t>
            </w:r>
          </w:p>
          <w:p w:rsidR="002C7516"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p w:rsidR="002C7516"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SCC</w:t>
            </w:r>
          </w:p>
          <w:p w:rsidR="002C7516" w:rsidRPr="00BB3445" w:rsidRDefault="004262DA"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OCCS</w:t>
            </w:r>
          </w:p>
          <w:p w:rsidR="002C7516"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LGU</w:t>
            </w:r>
          </w:p>
          <w:p w:rsidR="002C7516"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International and national partners</w:t>
            </w:r>
          </w:p>
        </w:tc>
        <w:tc>
          <w:tcPr>
            <w:tcW w:w="1080" w:type="dxa"/>
            <w:shd w:val="clear" w:color="auto" w:fill="CCFF99"/>
          </w:tcPr>
          <w:p w:rsidR="002C7516" w:rsidRPr="00BB3445" w:rsidRDefault="007A1D97" w:rsidP="00CC6249">
            <w:pPr>
              <w:spacing w:after="0" w:line="240" w:lineRule="auto"/>
              <w:jc w:val="center"/>
              <w:rPr>
                <w:rFonts w:ascii="Times New Roman" w:hAnsi="Times New Roman"/>
                <w:b/>
                <w:bCs/>
                <w:sz w:val="14"/>
                <w:szCs w:val="16"/>
                <w:lang w:val="en-US"/>
              </w:rPr>
            </w:pPr>
            <w:r w:rsidRPr="00BB3445">
              <w:rPr>
                <w:rFonts w:ascii="Times New Roman" w:hAnsi="Times New Roman"/>
                <w:b/>
                <w:bCs/>
                <w:sz w:val="14"/>
                <w:szCs w:val="16"/>
                <w:lang w:val="en-US"/>
              </w:rPr>
              <w:t>506</w:t>
            </w:r>
            <w:r w:rsidR="002C7516" w:rsidRPr="00BB3445">
              <w:rPr>
                <w:rFonts w:ascii="Times New Roman" w:hAnsi="Times New Roman"/>
                <w:b/>
                <w:bCs/>
                <w:sz w:val="14"/>
                <w:szCs w:val="16"/>
                <w:lang w:val="en-US"/>
              </w:rPr>
              <w:t>.500.000</w:t>
            </w:r>
          </w:p>
        </w:tc>
        <w:tc>
          <w:tcPr>
            <w:tcW w:w="990" w:type="dxa"/>
            <w:shd w:val="clear" w:color="auto" w:fill="CCFF99"/>
          </w:tcPr>
          <w:p w:rsidR="00F60A81" w:rsidRPr="00BB3445" w:rsidRDefault="00F60A81"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456.500.000</w:t>
            </w:r>
          </w:p>
          <w:p w:rsidR="00F60A81" w:rsidRPr="00BB3445" w:rsidRDefault="00F60A81" w:rsidP="00CC6249">
            <w:pPr>
              <w:spacing w:after="0" w:line="240" w:lineRule="auto"/>
              <w:jc w:val="center"/>
              <w:rPr>
                <w:rFonts w:ascii="Times New Roman" w:hAnsi="Times New Roman"/>
                <w:sz w:val="14"/>
                <w:szCs w:val="16"/>
                <w:lang w:val="en-US"/>
              </w:rPr>
            </w:pPr>
          </w:p>
          <w:p w:rsidR="00F60A81" w:rsidRPr="00BB3445" w:rsidRDefault="00F60A81" w:rsidP="00CC6249">
            <w:pPr>
              <w:spacing w:after="0" w:line="240" w:lineRule="auto"/>
              <w:jc w:val="center"/>
              <w:rPr>
                <w:rFonts w:ascii="Times New Roman" w:hAnsi="Times New Roman"/>
                <w:sz w:val="14"/>
                <w:szCs w:val="16"/>
                <w:lang w:val="en-US"/>
              </w:rPr>
            </w:pPr>
          </w:p>
          <w:p w:rsidR="002C7516" w:rsidRPr="00BB3445" w:rsidRDefault="002C7516"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6.500.000</w:t>
            </w:r>
          </w:p>
          <w:p w:rsidR="002C7516" w:rsidRPr="00BB3445" w:rsidRDefault="002C7516" w:rsidP="00CE2C56">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D05822" w:rsidRPr="00BB3445">
              <w:rPr>
                <w:rFonts w:ascii="Times New Roman" w:hAnsi="Times New Roman"/>
                <w:sz w:val="14"/>
                <w:szCs w:val="16"/>
                <w:lang w:val="en-US"/>
              </w:rPr>
              <w:t>MYS</w:t>
            </w:r>
            <w:r w:rsidRPr="00BB3445">
              <w:rPr>
                <w:rFonts w:ascii="Times New Roman" w:hAnsi="Times New Roman"/>
                <w:sz w:val="14"/>
                <w:szCs w:val="16"/>
                <w:lang w:val="en-US"/>
              </w:rPr>
              <w:t>)</w:t>
            </w:r>
          </w:p>
          <w:p w:rsidR="002C7516" w:rsidRPr="00BB3445" w:rsidRDefault="002C7516" w:rsidP="00CC6249">
            <w:pPr>
              <w:spacing w:after="0" w:line="240" w:lineRule="auto"/>
              <w:jc w:val="center"/>
              <w:rPr>
                <w:rFonts w:ascii="Times New Roman" w:hAnsi="Times New Roman"/>
                <w:sz w:val="14"/>
                <w:szCs w:val="16"/>
                <w:lang w:val="en-US"/>
              </w:rPr>
            </w:pPr>
          </w:p>
          <w:p w:rsidR="002C7516" w:rsidRPr="00BB3445" w:rsidRDefault="002C7516"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200.000.000</w:t>
            </w:r>
          </w:p>
          <w:p w:rsidR="002C7516" w:rsidRPr="00BB3445" w:rsidRDefault="002C7516"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D05822" w:rsidRPr="00BB3445">
              <w:rPr>
                <w:rFonts w:ascii="Times New Roman" w:hAnsi="Times New Roman"/>
                <w:sz w:val="14"/>
                <w:szCs w:val="16"/>
                <w:lang w:val="en-US"/>
              </w:rPr>
              <w:t>MAFWM</w:t>
            </w:r>
            <w:r w:rsidRPr="00BB3445">
              <w:rPr>
                <w:rFonts w:ascii="Times New Roman" w:hAnsi="Times New Roman"/>
                <w:sz w:val="14"/>
                <w:szCs w:val="16"/>
                <w:lang w:val="en-US"/>
              </w:rPr>
              <w:t>)</w:t>
            </w:r>
          </w:p>
          <w:p w:rsidR="00F12709" w:rsidRPr="00BB3445" w:rsidRDefault="00F12709" w:rsidP="00CC6249">
            <w:pPr>
              <w:spacing w:after="0" w:line="240" w:lineRule="auto"/>
              <w:jc w:val="center"/>
              <w:rPr>
                <w:rFonts w:ascii="Times New Roman" w:hAnsi="Times New Roman"/>
                <w:sz w:val="14"/>
                <w:szCs w:val="16"/>
                <w:lang w:val="en-US"/>
              </w:rPr>
            </w:pPr>
          </w:p>
          <w:p w:rsidR="009F6C1A" w:rsidRPr="00BB3445" w:rsidRDefault="009F6C1A"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p>
          <w:p w:rsidR="00F12709" w:rsidRPr="00BB3445" w:rsidRDefault="009F6C1A" w:rsidP="00F1270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F12709" w:rsidRPr="00BB3445">
              <w:rPr>
                <w:rFonts w:ascii="Times New Roman" w:hAnsi="Times New Roman"/>
                <w:sz w:val="14"/>
                <w:szCs w:val="16"/>
                <w:lang w:val="en-US"/>
              </w:rPr>
              <w:t xml:space="preserve">250.000.000 </w:t>
            </w:r>
          </w:p>
          <w:p w:rsidR="00F12709" w:rsidRPr="00BB3445" w:rsidRDefault="00D05822" w:rsidP="00F1270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MOE</w:t>
            </w:r>
            <w:r w:rsidR="00F12709" w:rsidRPr="00BB3445">
              <w:rPr>
                <w:rFonts w:ascii="Times New Roman" w:hAnsi="Times New Roman"/>
                <w:sz w:val="14"/>
                <w:szCs w:val="16"/>
                <w:lang w:val="en-US"/>
              </w:rPr>
              <w:t>)</w:t>
            </w:r>
            <w:r w:rsidR="00F12709" w:rsidRPr="00BB3445">
              <w:rPr>
                <w:rStyle w:val="FootnoteReference"/>
                <w:rFonts w:ascii="Times New Roman" w:hAnsi="Times New Roman"/>
                <w:sz w:val="14"/>
                <w:szCs w:val="16"/>
                <w:lang w:val="en-US"/>
              </w:rPr>
              <w:footnoteReference w:id="10"/>
            </w:r>
          </w:p>
        </w:tc>
        <w:tc>
          <w:tcPr>
            <w:tcW w:w="990" w:type="dxa"/>
            <w:shd w:val="clear" w:color="auto" w:fill="CCFF99"/>
          </w:tcPr>
          <w:p w:rsidR="002C7516" w:rsidRPr="00BB3445" w:rsidRDefault="002C7516" w:rsidP="009F6C1A">
            <w:pPr>
              <w:spacing w:after="0" w:line="240" w:lineRule="auto"/>
              <w:rPr>
                <w:rFonts w:ascii="Times New Roman" w:hAnsi="Times New Roman"/>
                <w:sz w:val="14"/>
                <w:szCs w:val="16"/>
                <w:lang w:val="en-US"/>
              </w:rPr>
            </w:pPr>
            <w:r w:rsidRPr="00BB3445">
              <w:rPr>
                <w:rFonts w:ascii="Times New Roman" w:hAnsi="Times New Roman"/>
                <w:sz w:val="14"/>
                <w:szCs w:val="16"/>
                <w:lang w:val="en-US"/>
              </w:rPr>
              <w:t>50.000.000</w:t>
            </w:r>
          </w:p>
          <w:p w:rsidR="002C7516" w:rsidRPr="00BB3445" w:rsidRDefault="002C7516" w:rsidP="00CC6249">
            <w:pPr>
              <w:spacing w:after="0" w:line="240" w:lineRule="auto"/>
              <w:jc w:val="center"/>
              <w:rPr>
                <w:rFonts w:ascii="Times New Roman" w:hAnsi="Times New Roman"/>
                <w:sz w:val="14"/>
                <w:szCs w:val="16"/>
                <w:lang w:val="en-US"/>
              </w:rPr>
            </w:pPr>
          </w:p>
        </w:tc>
        <w:tc>
          <w:tcPr>
            <w:tcW w:w="900" w:type="dxa"/>
            <w:shd w:val="clear" w:color="auto" w:fill="CCFF99"/>
          </w:tcPr>
          <w:p w:rsidR="007A1D97" w:rsidRPr="00BB3445" w:rsidRDefault="00F60A81" w:rsidP="00F60A81">
            <w:pPr>
              <w:spacing w:after="0" w:line="240" w:lineRule="auto"/>
              <w:rPr>
                <w:rFonts w:ascii="Times New Roman" w:hAnsi="Times New Roman"/>
                <w:b/>
                <w:bCs/>
                <w:sz w:val="14"/>
                <w:szCs w:val="16"/>
                <w:lang w:val="en-US"/>
              </w:rPr>
            </w:pPr>
            <w:r w:rsidRPr="00BB3445">
              <w:rPr>
                <w:rFonts w:ascii="Times New Roman" w:hAnsi="Times New Roman"/>
                <w:b/>
                <w:bCs/>
                <w:sz w:val="14"/>
                <w:szCs w:val="16"/>
                <w:lang w:val="en-US"/>
              </w:rPr>
              <w:t>1.519.500.0</w:t>
            </w:r>
            <w:r w:rsidR="007A1D97" w:rsidRPr="00BB3445">
              <w:rPr>
                <w:rFonts w:ascii="Times New Roman" w:hAnsi="Times New Roman"/>
                <w:b/>
                <w:bCs/>
                <w:sz w:val="14"/>
                <w:szCs w:val="16"/>
                <w:lang w:val="en-US"/>
              </w:rPr>
              <w:t>00</w:t>
            </w:r>
          </w:p>
          <w:p w:rsidR="002C7516" w:rsidRPr="00BB3445" w:rsidRDefault="002C7516" w:rsidP="00CC6249">
            <w:pPr>
              <w:spacing w:after="0" w:line="240" w:lineRule="auto"/>
              <w:jc w:val="center"/>
              <w:rPr>
                <w:rFonts w:ascii="Times New Roman" w:hAnsi="Times New Roman"/>
                <w:b/>
                <w:bCs/>
                <w:sz w:val="14"/>
                <w:szCs w:val="16"/>
                <w:lang w:val="en-US"/>
              </w:rPr>
            </w:pPr>
          </w:p>
        </w:tc>
        <w:tc>
          <w:tcPr>
            <w:tcW w:w="900" w:type="dxa"/>
            <w:shd w:val="clear" w:color="auto" w:fill="CCFF99"/>
          </w:tcPr>
          <w:p w:rsidR="00F60A81" w:rsidRPr="00BB3445" w:rsidRDefault="00F60A81"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1.369.500.000</w:t>
            </w:r>
          </w:p>
          <w:p w:rsidR="00F60A81" w:rsidRPr="00BB3445" w:rsidRDefault="00F60A81" w:rsidP="00CC6249">
            <w:pPr>
              <w:spacing w:after="0" w:line="240" w:lineRule="auto"/>
              <w:jc w:val="center"/>
              <w:rPr>
                <w:rFonts w:ascii="Times New Roman" w:hAnsi="Times New Roman"/>
                <w:sz w:val="14"/>
                <w:szCs w:val="16"/>
                <w:lang w:val="en-US"/>
              </w:rPr>
            </w:pPr>
          </w:p>
          <w:p w:rsidR="002C7516" w:rsidRPr="00BB3445" w:rsidRDefault="002C7516"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19.500.000</w:t>
            </w:r>
          </w:p>
          <w:p w:rsidR="002C7516" w:rsidRPr="00BB3445" w:rsidRDefault="002C7516" w:rsidP="00CE2C56">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D05822" w:rsidRPr="00BB3445">
              <w:rPr>
                <w:rFonts w:ascii="Times New Roman" w:hAnsi="Times New Roman"/>
                <w:sz w:val="14"/>
                <w:szCs w:val="16"/>
                <w:lang w:val="en-US"/>
              </w:rPr>
              <w:t>MYS</w:t>
            </w:r>
            <w:r w:rsidRPr="00BB3445">
              <w:rPr>
                <w:rFonts w:ascii="Times New Roman" w:hAnsi="Times New Roman"/>
                <w:sz w:val="14"/>
                <w:szCs w:val="16"/>
                <w:lang w:val="en-US"/>
              </w:rPr>
              <w:t>)</w:t>
            </w:r>
          </w:p>
          <w:p w:rsidR="002C7516" w:rsidRPr="00BB3445" w:rsidRDefault="002C7516" w:rsidP="00CC6249">
            <w:pPr>
              <w:spacing w:after="0" w:line="240" w:lineRule="auto"/>
              <w:jc w:val="center"/>
              <w:rPr>
                <w:rFonts w:ascii="Times New Roman" w:hAnsi="Times New Roman"/>
                <w:sz w:val="14"/>
                <w:szCs w:val="16"/>
                <w:lang w:val="en-US"/>
              </w:rPr>
            </w:pPr>
          </w:p>
          <w:p w:rsidR="002C7516" w:rsidRPr="00BB3445" w:rsidRDefault="004F2C98"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60</w:t>
            </w:r>
            <w:r w:rsidR="002C7516" w:rsidRPr="00BB3445">
              <w:rPr>
                <w:rFonts w:ascii="Times New Roman" w:hAnsi="Times New Roman"/>
                <w:sz w:val="14"/>
                <w:szCs w:val="16"/>
                <w:lang w:val="en-US"/>
              </w:rPr>
              <w:t>0.000.000</w:t>
            </w:r>
          </w:p>
          <w:p w:rsidR="002C7516" w:rsidRPr="00BB3445" w:rsidRDefault="002C7516"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D05822" w:rsidRPr="00BB3445">
              <w:rPr>
                <w:rFonts w:ascii="Times New Roman" w:hAnsi="Times New Roman"/>
                <w:sz w:val="14"/>
                <w:szCs w:val="16"/>
                <w:lang w:val="en-US"/>
              </w:rPr>
              <w:t>MAFWM</w:t>
            </w:r>
            <w:r w:rsidRPr="00BB3445">
              <w:rPr>
                <w:rFonts w:ascii="Times New Roman" w:hAnsi="Times New Roman"/>
                <w:sz w:val="14"/>
                <w:szCs w:val="16"/>
                <w:lang w:val="en-US"/>
              </w:rPr>
              <w:t>)</w:t>
            </w:r>
          </w:p>
          <w:p w:rsidR="007A1D97" w:rsidRPr="00BB3445" w:rsidRDefault="007A1D9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750.000.000</w:t>
            </w:r>
          </w:p>
          <w:p w:rsidR="007A1D97" w:rsidRPr="00BB3445" w:rsidRDefault="007A1D9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D05822" w:rsidRPr="00BB3445">
              <w:rPr>
                <w:rFonts w:ascii="Times New Roman" w:hAnsi="Times New Roman"/>
                <w:sz w:val="14"/>
                <w:szCs w:val="16"/>
                <w:lang w:val="en-US"/>
              </w:rPr>
              <w:t>MOE</w:t>
            </w:r>
            <w:r w:rsidRPr="00BB3445">
              <w:rPr>
                <w:rFonts w:ascii="Times New Roman" w:hAnsi="Times New Roman"/>
                <w:sz w:val="14"/>
                <w:szCs w:val="16"/>
                <w:lang w:val="en-US"/>
              </w:rPr>
              <w:t>)</w:t>
            </w:r>
          </w:p>
        </w:tc>
        <w:tc>
          <w:tcPr>
            <w:tcW w:w="810" w:type="dxa"/>
            <w:shd w:val="clear" w:color="auto" w:fill="CCFF99"/>
          </w:tcPr>
          <w:p w:rsidR="002C7516" w:rsidRPr="00BB3445" w:rsidRDefault="004F2C98" w:rsidP="002C2BE7">
            <w:pPr>
              <w:spacing w:after="0" w:line="240" w:lineRule="auto"/>
              <w:rPr>
                <w:rFonts w:ascii="Times New Roman" w:hAnsi="Times New Roman"/>
                <w:sz w:val="14"/>
                <w:szCs w:val="16"/>
                <w:lang w:val="en-US"/>
              </w:rPr>
            </w:pPr>
            <w:r w:rsidRPr="00BB3445">
              <w:rPr>
                <w:rFonts w:ascii="Times New Roman" w:hAnsi="Times New Roman"/>
                <w:sz w:val="14"/>
                <w:szCs w:val="16"/>
                <w:lang w:val="en-US"/>
              </w:rPr>
              <w:t>150</w:t>
            </w:r>
            <w:r w:rsidR="002C7516" w:rsidRPr="00BB3445">
              <w:rPr>
                <w:rFonts w:ascii="Times New Roman" w:hAnsi="Times New Roman"/>
                <w:sz w:val="14"/>
                <w:szCs w:val="16"/>
                <w:lang w:val="en-US"/>
              </w:rPr>
              <w:t>.000.000</w:t>
            </w:r>
          </w:p>
          <w:p w:rsidR="002C7516" w:rsidRPr="00BB3445" w:rsidRDefault="002C7516" w:rsidP="00CC6249">
            <w:pPr>
              <w:spacing w:after="0" w:line="240" w:lineRule="auto"/>
              <w:jc w:val="center"/>
              <w:rPr>
                <w:rFonts w:ascii="Times New Roman" w:hAnsi="Times New Roman"/>
                <w:sz w:val="14"/>
                <w:szCs w:val="16"/>
                <w:lang w:val="en-US"/>
              </w:rPr>
            </w:pPr>
          </w:p>
        </w:tc>
      </w:tr>
      <w:tr w:rsidR="002C7516" w:rsidRPr="00BB3445" w:rsidTr="00A07B74">
        <w:trPr>
          <w:trHeight w:val="1195"/>
          <w:jc w:val="center"/>
        </w:trPr>
        <w:tc>
          <w:tcPr>
            <w:tcW w:w="1733" w:type="dxa"/>
            <w:vMerge/>
          </w:tcPr>
          <w:p w:rsidR="002C7516" w:rsidRPr="00BB3445" w:rsidRDefault="002C7516" w:rsidP="00CC6249">
            <w:pPr>
              <w:spacing w:after="0" w:line="240" w:lineRule="auto"/>
              <w:rPr>
                <w:rFonts w:ascii="Times New Roman" w:hAnsi="Times New Roman"/>
                <w:lang w:val="en-US"/>
              </w:rPr>
            </w:pPr>
          </w:p>
        </w:tc>
        <w:tc>
          <w:tcPr>
            <w:tcW w:w="1890" w:type="dxa"/>
          </w:tcPr>
          <w:p w:rsidR="002C7516" w:rsidRPr="00BB3445" w:rsidRDefault="002C7516" w:rsidP="00CC6249">
            <w:pPr>
              <w:spacing w:after="0" w:line="240" w:lineRule="auto"/>
              <w:contextualSpacing/>
              <w:rPr>
                <w:rFonts w:ascii="Times New Roman" w:hAnsi="Times New Roman"/>
                <w:sz w:val="16"/>
                <w:szCs w:val="16"/>
                <w:lang w:val="en-US"/>
              </w:rPr>
            </w:pPr>
            <w:r w:rsidRPr="00BB3445">
              <w:rPr>
                <w:rFonts w:ascii="Times New Roman" w:hAnsi="Times New Roman"/>
                <w:sz w:val="16"/>
                <w:szCs w:val="16"/>
                <w:lang w:val="en-US"/>
              </w:rPr>
              <w:t xml:space="preserve">1.3.1.3. </w:t>
            </w:r>
            <w:r w:rsidR="00AC57FF" w:rsidRPr="00BB3445">
              <w:rPr>
                <w:rFonts w:ascii="Times New Roman" w:hAnsi="Times New Roman"/>
                <w:sz w:val="16"/>
                <w:szCs w:val="16"/>
                <w:lang w:val="en-US"/>
              </w:rPr>
              <w:t>Develop affirmative measures aimed at young women who want to become entrepreneurs, especially in rural and less developed areas</w:t>
            </w:r>
          </w:p>
        </w:tc>
        <w:tc>
          <w:tcPr>
            <w:tcW w:w="1530" w:type="dxa"/>
          </w:tcPr>
          <w:p w:rsidR="002C7516" w:rsidRPr="00BB3445" w:rsidRDefault="002C751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3 </w:t>
            </w:r>
            <w:r w:rsidR="00AC57FF" w:rsidRPr="00BB3445">
              <w:rPr>
                <w:rFonts w:ascii="Times New Roman" w:hAnsi="Times New Roman"/>
                <w:sz w:val="16"/>
                <w:szCs w:val="16"/>
                <w:lang w:val="en-US"/>
              </w:rPr>
              <w:t>supported programs</w:t>
            </w:r>
          </w:p>
          <w:p w:rsidR="002C7516" w:rsidRPr="00BB3445" w:rsidRDefault="002C7516" w:rsidP="00CC6249">
            <w:pPr>
              <w:spacing w:after="0" w:line="240" w:lineRule="auto"/>
              <w:rPr>
                <w:rFonts w:ascii="Times New Roman" w:hAnsi="Times New Roman"/>
                <w:sz w:val="16"/>
                <w:szCs w:val="16"/>
                <w:lang w:val="en-US"/>
              </w:rPr>
            </w:pPr>
          </w:p>
          <w:p w:rsidR="002C7516" w:rsidRPr="00BB3445" w:rsidRDefault="002C751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20 </w:t>
            </w:r>
            <w:r w:rsidR="009F1DF6" w:rsidRPr="00BB3445">
              <w:rPr>
                <w:rFonts w:ascii="Times New Roman" w:hAnsi="Times New Roman"/>
                <w:sz w:val="16"/>
                <w:szCs w:val="16"/>
                <w:lang w:val="en-US"/>
              </w:rPr>
              <w:t>supported activities/projects</w:t>
            </w:r>
          </w:p>
        </w:tc>
        <w:tc>
          <w:tcPr>
            <w:tcW w:w="990" w:type="dxa"/>
          </w:tcPr>
          <w:p w:rsidR="002C7516" w:rsidRPr="00BB3445" w:rsidRDefault="002C751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2C7516"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1080" w:type="dxa"/>
          </w:tcPr>
          <w:p w:rsidR="002C7516" w:rsidRPr="00BB3445" w:rsidRDefault="00D05822" w:rsidP="00CC6249">
            <w:pPr>
              <w:spacing w:after="0" w:line="240" w:lineRule="auto"/>
              <w:ind w:left="-108"/>
              <w:rPr>
                <w:rFonts w:ascii="Times New Roman" w:hAnsi="Times New Roman"/>
                <w:sz w:val="16"/>
                <w:szCs w:val="16"/>
                <w:lang w:val="en-US"/>
              </w:rPr>
            </w:pPr>
            <w:r w:rsidRPr="00BB3445">
              <w:rPr>
                <w:rFonts w:ascii="Times New Roman" w:hAnsi="Times New Roman"/>
                <w:sz w:val="16"/>
                <w:szCs w:val="16"/>
                <w:lang w:val="en-US"/>
              </w:rPr>
              <w:t>MOE</w:t>
            </w:r>
          </w:p>
          <w:p w:rsidR="002C7516" w:rsidRPr="00BB3445" w:rsidRDefault="00D05822" w:rsidP="00CC6249">
            <w:pPr>
              <w:spacing w:after="0" w:line="240" w:lineRule="auto"/>
              <w:ind w:left="-108"/>
              <w:rPr>
                <w:rFonts w:ascii="Times New Roman" w:hAnsi="Times New Roman"/>
                <w:sz w:val="16"/>
                <w:szCs w:val="16"/>
                <w:lang w:val="en-US"/>
              </w:rPr>
            </w:pPr>
            <w:r w:rsidRPr="00BB3445">
              <w:rPr>
                <w:rFonts w:ascii="Times New Roman" w:hAnsi="Times New Roman"/>
                <w:sz w:val="16"/>
                <w:szCs w:val="16"/>
                <w:lang w:val="en-US"/>
              </w:rPr>
              <w:t xml:space="preserve">MYS         </w:t>
            </w:r>
          </w:p>
          <w:p w:rsidR="002C7516" w:rsidRPr="00BB3445" w:rsidRDefault="002C7516" w:rsidP="00CC6249">
            <w:pPr>
              <w:spacing w:after="0" w:line="240" w:lineRule="auto"/>
              <w:rPr>
                <w:rFonts w:ascii="Times New Roman" w:hAnsi="Times New Roman"/>
                <w:sz w:val="16"/>
                <w:szCs w:val="16"/>
                <w:lang w:val="en-US"/>
              </w:rPr>
            </w:pPr>
          </w:p>
        </w:tc>
        <w:tc>
          <w:tcPr>
            <w:tcW w:w="1440" w:type="dxa"/>
          </w:tcPr>
          <w:p w:rsidR="002C7516"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MAFWM</w:t>
            </w:r>
          </w:p>
          <w:p w:rsidR="002C7516"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KMBrrjp</w:t>
            </w:r>
          </w:p>
          <w:p w:rsidR="002C7516"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LGU</w:t>
            </w:r>
          </w:p>
          <w:p w:rsidR="002C7516"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p w:rsidR="002C7516"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MESTD</w:t>
            </w:r>
          </w:p>
          <w:p w:rsidR="002C7516"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MLEVSA</w:t>
            </w:r>
            <w:r w:rsidR="002C7516" w:rsidRPr="00BB3445">
              <w:rPr>
                <w:rFonts w:ascii="Times New Roman" w:hAnsi="Times New Roman"/>
                <w:sz w:val="16"/>
                <w:szCs w:val="16"/>
                <w:lang w:val="en-US"/>
              </w:rPr>
              <w:t xml:space="preserve"> </w:t>
            </w:r>
          </w:p>
          <w:p w:rsidR="002C7516"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SCC</w:t>
            </w:r>
          </w:p>
          <w:p w:rsidR="002C7516" w:rsidRPr="00BB3445" w:rsidRDefault="004262DA"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OCCS</w:t>
            </w:r>
          </w:p>
          <w:p w:rsidR="002C7516"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MTTT</w:t>
            </w:r>
          </w:p>
          <w:p w:rsidR="002C7516"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International and national partners</w:t>
            </w:r>
          </w:p>
        </w:tc>
        <w:tc>
          <w:tcPr>
            <w:tcW w:w="1080" w:type="dxa"/>
            <w:shd w:val="clear" w:color="auto" w:fill="CCFF99"/>
          </w:tcPr>
          <w:p w:rsidR="002C7516" w:rsidRPr="00BB3445" w:rsidRDefault="008A250A" w:rsidP="008A250A">
            <w:pPr>
              <w:spacing w:after="0" w:line="240" w:lineRule="auto"/>
              <w:jc w:val="center"/>
              <w:rPr>
                <w:rFonts w:ascii="Times New Roman" w:hAnsi="Times New Roman"/>
                <w:b/>
                <w:bCs/>
                <w:sz w:val="14"/>
                <w:szCs w:val="16"/>
                <w:lang w:val="en-US"/>
              </w:rPr>
            </w:pPr>
            <w:r w:rsidRPr="00BB3445">
              <w:rPr>
                <w:rFonts w:ascii="Times New Roman" w:hAnsi="Times New Roman"/>
                <w:b/>
                <w:bCs/>
                <w:sz w:val="14"/>
                <w:szCs w:val="16"/>
                <w:lang w:val="en-US"/>
              </w:rPr>
              <w:t xml:space="preserve">37.428.746,62 </w:t>
            </w:r>
          </w:p>
        </w:tc>
        <w:tc>
          <w:tcPr>
            <w:tcW w:w="990" w:type="dxa"/>
            <w:shd w:val="clear" w:color="auto" w:fill="CCFF99"/>
          </w:tcPr>
          <w:p w:rsidR="008A250A" w:rsidRPr="00BB3445" w:rsidRDefault="008A250A" w:rsidP="00A07B74">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32.428.741,62</w:t>
            </w:r>
          </w:p>
          <w:p w:rsidR="00A07B74" w:rsidRPr="00BB3445" w:rsidRDefault="00A07B74" w:rsidP="0029757C">
            <w:pPr>
              <w:spacing w:after="0" w:line="240" w:lineRule="auto"/>
              <w:rPr>
                <w:rFonts w:ascii="Times New Roman" w:hAnsi="Times New Roman"/>
                <w:sz w:val="14"/>
                <w:szCs w:val="16"/>
                <w:lang w:val="en-US"/>
              </w:rPr>
            </w:pPr>
          </w:p>
          <w:p w:rsidR="002C7516" w:rsidRPr="00BB3445" w:rsidRDefault="002C7516"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3.000.000</w:t>
            </w:r>
          </w:p>
          <w:p w:rsidR="008A250A" w:rsidRPr="00BB3445" w:rsidRDefault="002C7516" w:rsidP="00CE2C56">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D05822" w:rsidRPr="00BB3445">
              <w:rPr>
                <w:rFonts w:ascii="Times New Roman" w:hAnsi="Times New Roman"/>
                <w:sz w:val="14"/>
                <w:szCs w:val="16"/>
                <w:lang w:val="en-US"/>
              </w:rPr>
              <w:t>MYS</w:t>
            </w:r>
            <w:r w:rsidRPr="00BB3445">
              <w:rPr>
                <w:rFonts w:ascii="Times New Roman" w:hAnsi="Times New Roman"/>
                <w:sz w:val="14"/>
                <w:szCs w:val="16"/>
                <w:lang w:val="en-US"/>
              </w:rPr>
              <w:t>)</w:t>
            </w:r>
          </w:p>
          <w:p w:rsidR="002C7516" w:rsidRPr="00BB3445" w:rsidRDefault="002C7516" w:rsidP="00CC6249">
            <w:pPr>
              <w:spacing w:after="0" w:line="240" w:lineRule="auto"/>
              <w:jc w:val="center"/>
              <w:rPr>
                <w:rFonts w:ascii="Times New Roman" w:hAnsi="Times New Roman"/>
                <w:sz w:val="14"/>
                <w:szCs w:val="16"/>
                <w:lang w:val="en-US"/>
              </w:rPr>
            </w:pPr>
          </w:p>
          <w:p w:rsidR="008A250A" w:rsidRPr="00BB3445" w:rsidRDefault="00A65049" w:rsidP="00100B7A">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29.428.742</w:t>
            </w:r>
          </w:p>
          <w:p w:rsidR="00100B7A" w:rsidRPr="00BB3445" w:rsidRDefault="00100B7A" w:rsidP="00100B7A">
            <w:pPr>
              <w:spacing w:after="0" w:line="240" w:lineRule="auto"/>
              <w:jc w:val="center"/>
              <w:rPr>
                <w:rFonts w:ascii="Times New Roman" w:hAnsi="Times New Roman"/>
                <w:strike/>
                <w:color w:val="FF0000"/>
                <w:sz w:val="14"/>
                <w:szCs w:val="16"/>
                <w:lang w:val="en-US"/>
              </w:rPr>
            </w:pPr>
            <w:r w:rsidRPr="00BB3445">
              <w:rPr>
                <w:rFonts w:ascii="Times New Roman" w:hAnsi="Times New Roman"/>
                <w:sz w:val="14"/>
                <w:szCs w:val="16"/>
                <w:lang w:val="en-US"/>
              </w:rPr>
              <w:t>(</w:t>
            </w:r>
            <w:r w:rsidR="00D05822" w:rsidRPr="00BB3445">
              <w:rPr>
                <w:rFonts w:ascii="Times New Roman" w:hAnsi="Times New Roman"/>
                <w:sz w:val="14"/>
                <w:szCs w:val="16"/>
                <w:lang w:val="en-US"/>
              </w:rPr>
              <w:t>MOE</w:t>
            </w:r>
            <w:r w:rsidRPr="00BB3445">
              <w:rPr>
                <w:rFonts w:ascii="Times New Roman" w:hAnsi="Times New Roman"/>
                <w:strike/>
                <w:sz w:val="14"/>
                <w:szCs w:val="16"/>
                <w:lang w:val="en-US"/>
              </w:rPr>
              <w:t>)</w:t>
            </w:r>
            <w:r w:rsidRPr="00BB3445">
              <w:rPr>
                <w:rStyle w:val="FootnoteReference"/>
                <w:rFonts w:ascii="Times New Roman" w:hAnsi="Times New Roman"/>
                <w:strike/>
                <w:sz w:val="14"/>
                <w:szCs w:val="16"/>
                <w:lang w:val="en-US"/>
              </w:rPr>
              <w:footnoteReference w:id="11"/>
            </w:r>
          </w:p>
          <w:p w:rsidR="002C7516" w:rsidRPr="00BB3445" w:rsidRDefault="002C7516" w:rsidP="008A250A">
            <w:pPr>
              <w:spacing w:after="0" w:line="240" w:lineRule="auto"/>
              <w:jc w:val="center"/>
              <w:rPr>
                <w:rFonts w:ascii="Times New Roman" w:hAnsi="Times New Roman"/>
                <w:sz w:val="14"/>
                <w:szCs w:val="16"/>
                <w:lang w:val="en-US"/>
              </w:rPr>
            </w:pPr>
          </w:p>
        </w:tc>
        <w:tc>
          <w:tcPr>
            <w:tcW w:w="990" w:type="dxa"/>
            <w:shd w:val="clear" w:color="auto" w:fill="CCFF99"/>
          </w:tcPr>
          <w:p w:rsidR="002C7516" w:rsidRPr="00BB3445" w:rsidRDefault="002C7516"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5.000.000</w:t>
            </w:r>
          </w:p>
          <w:p w:rsidR="009F6C1A" w:rsidRPr="00BB3445" w:rsidRDefault="009F6C1A" w:rsidP="00677124">
            <w:pPr>
              <w:spacing w:after="0" w:line="240" w:lineRule="auto"/>
              <w:jc w:val="center"/>
              <w:rPr>
                <w:rFonts w:ascii="Times New Roman" w:hAnsi="Times New Roman"/>
                <w:sz w:val="14"/>
                <w:szCs w:val="16"/>
                <w:lang w:val="en-US"/>
              </w:rPr>
            </w:pPr>
          </w:p>
          <w:p w:rsidR="009F6C1A" w:rsidRPr="00BB3445" w:rsidRDefault="009F6C1A" w:rsidP="00677124">
            <w:pPr>
              <w:spacing w:after="0" w:line="240" w:lineRule="auto"/>
              <w:jc w:val="center"/>
              <w:rPr>
                <w:rFonts w:ascii="Times New Roman" w:hAnsi="Times New Roman"/>
                <w:sz w:val="14"/>
                <w:szCs w:val="16"/>
                <w:lang w:val="en-US"/>
              </w:rPr>
            </w:pPr>
          </w:p>
          <w:p w:rsidR="00677124" w:rsidRPr="00BB3445" w:rsidRDefault="00677124" w:rsidP="00100B7A">
            <w:pPr>
              <w:spacing w:after="0" w:line="240" w:lineRule="auto"/>
              <w:jc w:val="center"/>
              <w:rPr>
                <w:rFonts w:ascii="Times New Roman" w:hAnsi="Times New Roman"/>
                <w:sz w:val="14"/>
                <w:szCs w:val="16"/>
                <w:lang w:val="en-US"/>
              </w:rPr>
            </w:pPr>
          </w:p>
        </w:tc>
        <w:tc>
          <w:tcPr>
            <w:tcW w:w="900" w:type="dxa"/>
            <w:shd w:val="clear" w:color="auto" w:fill="CCFF99"/>
          </w:tcPr>
          <w:p w:rsidR="002C7516" w:rsidRPr="00BB3445" w:rsidRDefault="00A07B74" w:rsidP="00CC6249">
            <w:pPr>
              <w:spacing w:after="0" w:line="240" w:lineRule="auto"/>
              <w:jc w:val="center"/>
              <w:rPr>
                <w:rFonts w:ascii="Times New Roman" w:hAnsi="Times New Roman"/>
                <w:b/>
                <w:bCs/>
                <w:sz w:val="14"/>
                <w:szCs w:val="16"/>
                <w:lang w:val="en-US"/>
              </w:rPr>
            </w:pPr>
            <w:r w:rsidRPr="00BB3445">
              <w:rPr>
                <w:rFonts w:ascii="Times New Roman" w:hAnsi="Times New Roman"/>
                <w:b/>
                <w:bCs/>
                <w:sz w:val="14"/>
                <w:szCs w:val="16"/>
                <w:lang w:val="en-US"/>
              </w:rPr>
              <w:t>93.428.741,62</w:t>
            </w:r>
          </w:p>
        </w:tc>
        <w:tc>
          <w:tcPr>
            <w:tcW w:w="900" w:type="dxa"/>
            <w:shd w:val="clear" w:color="auto" w:fill="CCFF99"/>
          </w:tcPr>
          <w:p w:rsidR="00A07B74" w:rsidRPr="00BB3445" w:rsidRDefault="00A07B74"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78.428.741,62</w:t>
            </w:r>
          </w:p>
          <w:p w:rsidR="00A07B74" w:rsidRPr="00BB3445" w:rsidRDefault="00A07B74" w:rsidP="00CC6249">
            <w:pPr>
              <w:spacing w:after="0" w:line="240" w:lineRule="auto"/>
              <w:jc w:val="center"/>
              <w:rPr>
                <w:rFonts w:ascii="Times New Roman" w:hAnsi="Times New Roman"/>
                <w:sz w:val="14"/>
                <w:szCs w:val="16"/>
                <w:lang w:val="en-US"/>
              </w:rPr>
            </w:pPr>
          </w:p>
          <w:p w:rsidR="002C7516" w:rsidRPr="00BB3445" w:rsidRDefault="002C7516"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9.000.000</w:t>
            </w:r>
          </w:p>
          <w:p w:rsidR="002C7516" w:rsidRPr="00BB3445" w:rsidRDefault="002C7516" w:rsidP="00CE2C56">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D05822" w:rsidRPr="00BB3445">
              <w:rPr>
                <w:rFonts w:ascii="Times New Roman" w:hAnsi="Times New Roman"/>
                <w:sz w:val="14"/>
                <w:szCs w:val="16"/>
                <w:lang w:val="en-US"/>
              </w:rPr>
              <w:t>MYS</w:t>
            </w:r>
            <w:r w:rsidRPr="00BB3445">
              <w:rPr>
                <w:rFonts w:ascii="Times New Roman" w:hAnsi="Times New Roman"/>
                <w:sz w:val="14"/>
                <w:szCs w:val="16"/>
                <w:lang w:val="en-US"/>
              </w:rPr>
              <w:t>)</w:t>
            </w:r>
          </w:p>
          <w:p w:rsidR="00A07B74" w:rsidRPr="00BB3445" w:rsidRDefault="00A07B74" w:rsidP="00CC6249">
            <w:pPr>
              <w:spacing w:after="0" w:line="240" w:lineRule="auto"/>
              <w:jc w:val="center"/>
              <w:rPr>
                <w:rFonts w:ascii="Times New Roman" w:hAnsi="Times New Roman"/>
                <w:sz w:val="14"/>
                <w:szCs w:val="16"/>
                <w:lang w:val="en-US"/>
              </w:rPr>
            </w:pPr>
          </w:p>
          <w:p w:rsidR="00A07B74" w:rsidRPr="00BB3445" w:rsidRDefault="00A07B74"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69.428.741,62</w:t>
            </w:r>
          </w:p>
          <w:p w:rsidR="00A07B74" w:rsidRPr="00BB3445" w:rsidRDefault="00A07B74"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D05822" w:rsidRPr="00BB3445">
              <w:rPr>
                <w:rFonts w:ascii="Times New Roman" w:hAnsi="Times New Roman"/>
                <w:sz w:val="14"/>
                <w:szCs w:val="16"/>
                <w:lang w:val="en-US"/>
              </w:rPr>
              <w:t>MOE</w:t>
            </w:r>
            <w:r w:rsidRPr="00BB3445">
              <w:rPr>
                <w:rFonts w:ascii="Times New Roman" w:hAnsi="Times New Roman"/>
                <w:sz w:val="14"/>
                <w:szCs w:val="16"/>
                <w:lang w:val="en-US"/>
              </w:rPr>
              <w:t>)</w:t>
            </w:r>
          </w:p>
          <w:p w:rsidR="00A07B74" w:rsidRPr="00BB3445" w:rsidRDefault="00A07B74" w:rsidP="00CC6249">
            <w:pPr>
              <w:spacing w:after="0" w:line="240" w:lineRule="auto"/>
              <w:jc w:val="center"/>
              <w:rPr>
                <w:rFonts w:ascii="Times New Roman" w:hAnsi="Times New Roman"/>
                <w:sz w:val="14"/>
                <w:szCs w:val="16"/>
                <w:lang w:val="en-US"/>
              </w:rPr>
            </w:pPr>
          </w:p>
        </w:tc>
        <w:tc>
          <w:tcPr>
            <w:tcW w:w="810" w:type="dxa"/>
            <w:shd w:val="clear" w:color="auto" w:fill="CCFF99"/>
          </w:tcPr>
          <w:p w:rsidR="002C7516" w:rsidRPr="00BB3445" w:rsidRDefault="002C7516" w:rsidP="00352B91">
            <w:pPr>
              <w:spacing w:after="0" w:line="240" w:lineRule="auto"/>
              <w:ind w:left="-108"/>
              <w:jc w:val="center"/>
              <w:rPr>
                <w:rFonts w:ascii="Times New Roman" w:hAnsi="Times New Roman"/>
                <w:sz w:val="14"/>
                <w:szCs w:val="16"/>
                <w:lang w:val="en-US"/>
              </w:rPr>
            </w:pPr>
            <w:r w:rsidRPr="00BB3445">
              <w:rPr>
                <w:rFonts w:ascii="Times New Roman" w:hAnsi="Times New Roman"/>
                <w:sz w:val="14"/>
                <w:szCs w:val="16"/>
                <w:lang w:val="en-US"/>
              </w:rPr>
              <w:t>15.</w:t>
            </w:r>
            <w:r w:rsidR="00352B91" w:rsidRPr="00BB3445">
              <w:rPr>
                <w:rFonts w:ascii="Times New Roman" w:hAnsi="Times New Roman"/>
                <w:sz w:val="14"/>
                <w:szCs w:val="16"/>
                <w:lang w:val="en-US"/>
              </w:rPr>
              <w:t>0</w:t>
            </w:r>
            <w:r w:rsidRPr="00BB3445">
              <w:rPr>
                <w:rFonts w:ascii="Times New Roman" w:hAnsi="Times New Roman"/>
                <w:sz w:val="14"/>
                <w:szCs w:val="16"/>
                <w:lang w:val="en-US"/>
              </w:rPr>
              <w:t>00.000</w:t>
            </w:r>
          </w:p>
        </w:tc>
      </w:tr>
      <w:tr w:rsidR="002C7516" w:rsidRPr="00BB3445" w:rsidTr="005C5DCD">
        <w:trPr>
          <w:jc w:val="center"/>
        </w:trPr>
        <w:tc>
          <w:tcPr>
            <w:tcW w:w="1733" w:type="dxa"/>
            <w:vMerge w:val="restart"/>
            <w:shd w:val="clear" w:color="auto" w:fill="FFFF66"/>
            <w:vAlign w:val="center"/>
          </w:tcPr>
          <w:p w:rsidR="002C7516"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EXPECTED RESULT</w:t>
            </w:r>
            <w:r w:rsidR="002C7516" w:rsidRPr="00BB3445">
              <w:rPr>
                <w:rFonts w:ascii="Times New Roman" w:hAnsi="Times New Roman"/>
                <w:b/>
                <w:sz w:val="18"/>
                <w:lang w:val="en-US"/>
              </w:rPr>
              <w:t>:</w:t>
            </w:r>
          </w:p>
        </w:tc>
        <w:tc>
          <w:tcPr>
            <w:tcW w:w="1890" w:type="dxa"/>
            <w:vMerge w:val="restart"/>
            <w:shd w:val="clear" w:color="auto" w:fill="FFFF66"/>
            <w:vAlign w:val="center"/>
          </w:tcPr>
          <w:p w:rsidR="002C7516"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ACTIVITIES</w:t>
            </w:r>
            <w:r w:rsidR="002C7516" w:rsidRPr="00BB3445">
              <w:rPr>
                <w:rFonts w:ascii="Times New Roman" w:hAnsi="Times New Roman"/>
                <w:b/>
                <w:sz w:val="18"/>
                <w:lang w:val="en-US"/>
              </w:rPr>
              <w:t>:</w:t>
            </w:r>
          </w:p>
        </w:tc>
        <w:tc>
          <w:tcPr>
            <w:tcW w:w="6210" w:type="dxa"/>
            <w:gridSpan w:val="5"/>
            <w:shd w:val="clear" w:color="auto" w:fill="FFFF66"/>
            <w:vAlign w:val="center"/>
          </w:tcPr>
          <w:p w:rsidR="002C7516" w:rsidRPr="00BB3445" w:rsidRDefault="00620BAD"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IMPLEMENTATION</w:t>
            </w:r>
            <w:r w:rsidR="009F1DF6" w:rsidRPr="00BB3445">
              <w:rPr>
                <w:rFonts w:ascii="Times New Roman" w:hAnsi="Times New Roman"/>
                <w:b/>
                <w:sz w:val="20"/>
                <w:lang w:val="en-US"/>
              </w:rPr>
              <w:t xml:space="preserve"> DETAILS</w:t>
            </w:r>
          </w:p>
        </w:tc>
        <w:tc>
          <w:tcPr>
            <w:tcW w:w="5670" w:type="dxa"/>
            <w:gridSpan w:val="6"/>
            <w:shd w:val="clear" w:color="auto" w:fill="FFFF66"/>
            <w:vAlign w:val="center"/>
          </w:tcPr>
          <w:p w:rsidR="002C7516" w:rsidRPr="00BB3445" w:rsidRDefault="009F1DF6"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 xml:space="preserve">FUNDS FOR THE </w:t>
            </w:r>
            <w:r w:rsidR="00620BAD" w:rsidRPr="00BB3445">
              <w:rPr>
                <w:rFonts w:ascii="Times New Roman" w:hAnsi="Times New Roman"/>
                <w:b/>
                <w:sz w:val="20"/>
                <w:lang w:val="en-US"/>
              </w:rPr>
              <w:t>IMPLEMENTATION</w:t>
            </w:r>
            <w:r w:rsidRPr="00BB3445">
              <w:rPr>
                <w:rFonts w:ascii="Times New Roman" w:hAnsi="Times New Roman"/>
                <w:b/>
                <w:sz w:val="20"/>
                <w:lang w:val="en-US"/>
              </w:rPr>
              <w:t xml:space="preserve"> </w:t>
            </w:r>
          </w:p>
        </w:tc>
      </w:tr>
      <w:tr w:rsidR="002C7516" w:rsidRPr="00BB3445" w:rsidTr="005C5DCD">
        <w:trPr>
          <w:trHeight w:val="339"/>
          <w:jc w:val="center"/>
        </w:trPr>
        <w:tc>
          <w:tcPr>
            <w:tcW w:w="1733" w:type="dxa"/>
            <w:vMerge/>
            <w:shd w:val="clear" w:color="auto" w:fill="FFFF66"/>
            <w:vAlign w:val="center"/>
          </w:tcPr>
          <w:p w:rsidR="002C7516" w:rsidRPr="00BB3445" w:rsidRDefault="002C7516" w:rsidP="00CC6249">
            <w:pPr>
              <w:spacing w:after="0" w:line="240" w:lineRule="auto"/>
              <w:rPr>
                <w:rFonts w:ascii="Times New Roman" w:hAnsi="Times New Roman"/>
                <w:b/>
                <w:sz w:val="18"/>
                <w:lang w:val="en-US"/>
              </w:rPr>
            </w:pPr>
          </w:p>
        </w:tc>
        <w:tc>
          <w:tcPr>
            <w:tcW w:w="1890" w:type="dxa"/>
            <w:vMerge/>
            <w:shd w:val="clear" w:color="auto" w:fill="FFFF66"/>
            <w:vAlign w:val="center"/>
          </w:tcPr>
          <w:p w:rsidR="002C7516" w:rsidRPr="00BB3445" w:rsidRDefault="002C7516" w:rsidP="00CC6249">
            <w:pPr>
              <w:spacing w:after="0" w:line="240" w:lineRule="auto"/>
              <w:rPr>
                <w:rFonts w:ascii="Times New Roman" w:hAnsi="Times New Roman"/>
                <w:b/>
                <w:sz w:val="18"/>
                <w:lang w:val="en-US"/>
              </w:rPr>
            </w:pPr>
          </w:p>
        </w:tc>
        <w:tc>
          <w:tcPr>
            <w:tcW w:w="1530" w:type="dxa"/>
            <w:vMerge w:val="restart"/>
            <w:shd w:val="clear" w:color="auto" w:fill="FFFF66"/>
            <w:vAlign w:val="center"/>
          </w:tcPr>
          <w:p w:rsidR="002C7516" w:rsidRPr="00BB3445" w:rsidRDefault="00355CD2"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INDICATORS</w:t>
            </w:r>
            <w:r w:rsidR="002C7516" w:rsidRPr="00BB3445">
              <w:rPr>
                <w:rFonts w:ascii="Times New Roman" w:hAnsi="Times New Roman"/>
                <w:sz w:val="14"/>
                <w:szCs w:val="14"/>
                <w:lang w:val="en-US"/>
              </w:rPr>
              <w:t>:</w:t>
            </w:r>
          </w:p>
        </w:tc>
        <w:tc>
          <w:tcPr>
            <w:tcW w:w="990" w:type="dxa"/>
            <w:vMerge w:val="restart"/>
            <w:shd w:val="clear" w:color="auto" w:fill="FFFF66"/>
            <w:vAlign w:val="center"/>
          </w:tcPr>
          <w:p w:rsidR="002C7516"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PERIOD</w:t>
            </w:r>
            <w:r w:rsidR="002C7516" w:rsidRPr="00BB3445">
              <w:rPr>
                <w:rFonts w:ascii="Times New Roman" w:hAnsi="Times New Roman"/>
                <w:sz w:val="14"/>
                <w:szCs w:val="14"/>
                <w:lang w:val="en-US"/>
              </w:rPr>
              <w:t>:</w:t>
            </w:r>
          </w:p>
        </w:tc>
        <w:tc>
          <w:tcPr>
            <w:tcW w:w="1170" w:type="dxa"/>
            <w:vMerge w:val="restart"/>
            <w:shd w:val="clear" w:color="auto" w:fill="FFFF66"/>
            <w:vAlign w:val="center"/>
          </w:tcPr>
          <w:p w:rsidR="002C7516"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LEVEL:</w:t>
            </w:r>
          </w:p>
        </w:tc>
        <w:tc>
          <w:tcPr>
            <w:tcW w:w="1080" w:type="dxa"/>
            <w:vMerge w:val="restart"/>
            <w:shd w:val="clear" w:color="auto" w:fill="FFFF66"/>
            <w:vAlign w:val="center"/>
          </w:tcPr>
          <w:p w:rsidR="002C7516" w:rsidRPr="00BB3445" w:rsidRDefault="00D7552F"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 xml:space="preserve">ACCOUNTABLE ENTITY </w:t>
            </w:r>
            <w:r w:rsidR="002C7516" w:rsidRPr="00BB3445">
              <w:rPr>
                <w:rFonts w:ascii="Times New Roman" w:hAnsi="Times New Roman"/>
                <w:sz w:val="14"/>
                <w:szCs w:val="14"/>
                <w:lang w:val="en-US"/>
              </w:rPr>
              <w:t>:</w:t>
            </w:r>
          </w:p>
        </w:tc>
        <w:tc>
          <w:tcPr>
            <w:tcW w:w="1440" w:type="dxa"/>
            <w:vMerge w:val="restart"/>
            <w:shd w:val="clear" w:color="auto" w:fill="FFFF66"/>
            <w:vAlign w:val="center"/>
          </w:tcPr>
          <w:p w:rsidR="002C7516"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PARTICIPANTS</w:t>
            </w:r>
            <w:r w:rsidR="002C7516" w:rsidRPr="00BB3445">
              <w:rPr>
                <w:rFonts w:ascii="Times New Roman" w:hAnsi="Times New Roman"/>
                <w:sz w:val="14"/>
                <w:szCs w:val="14"/>
                <w:lang w:val="en-US"/>
              </w:rPr>
              <w:t>:</w:t>
            </w:r>
          </w:p>
        </w:tc>
        <w:tc>
          <w:tcPr>
            <w:tcW w:w="3060" w:type="dxa"/>
            <w:gridSpan w:val="3"/>
            <w:shd w:val="clear" w:color="auto" w:fill="FFFF66"/>
            <w:vAlign w:val="center"/>
          </w:tcPr>
          <w:p w:rsidR="002C7516" w:rsidRPr="00BB3445" w:rsidRDefault="002C751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w:t>
            </w:r>
          </w:p>
        </w:tc>
        <w:tc>
          <w:tcPr>
            <w:tcW w:w="2610" w:type="dxa"/>
            <w:gridSpan w:val="3"/>
            <w:shd w:val="clear" w:color="auto" w:fill="FFFF66"/>
            <w:vAlign w:val="center"/>
          </w:tcPr>
          <w:p w:rsidR="002C7516" w:rsidRPr="00BB3445" w:rsidRDefault="002C751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2018-2020</w:t>
            </w:r>
          </w:p>
        </w:tc>
      </w:tr>
      <w:tr w:rsidR="002C7516" w:rsidRPr="00BB3445" w:rsidTr="005C5DCD">
        <w:trPr>
          <w:trHeight w:val="339"/>
          <w:jc w:val="center"/>
        </w:trPr>
        <w:tc>
          <w:tcPr>
            <w:tcW w:w="1733" w:type="dxa"/>
            <w:vMerge/>
            <w:shd w:val="clear" w:color="auto" w:fill="FFFF66"/>
            <w:vAlign w:val="center"/>
          </w:tcPr>
          <w:p w:rsidR="002C7516" w:rsidRPr="00BB3445" w:rsidRDefault="002C7516" w:rsidP="00CC6249">
            <w:pPr>
              <w:spacing w:after="0" w:line="240" w:lineRule="auto"/>
              <w:rPr>
                <w:rFonts w:ascii="Times New Roman" w:hAnsi="Times New Roman"/>
                <w:b/>
                <w:sz w:val="18"/>
                <w:lang w:val="en-US"/>
              </w:rPr>
            </w:pPr>
          </w:p>
        </w:tc>
        <w:tc>
          <w:tcPr>
            <w:tcW w:w="1890" w:type="dxa"/>
            <w:vMerge/>
            <w:shd w:val="clear" w:color="auto" w:fill="FFFF66"/>
            <w:vAlign w:val="center"/>
          </w:tcPr>
          <w:p w:rsidR="002C7516" w:rsidRPr="00BB3445" w:rsidRDefault="002C7516" w:rsidP="00CC6249">
            <w:pPr>
              <w:spacing w:after="0" w:line="240" w:lineRule="auto"/>
              <w:rPr>
                <w:rFonts w:ascii="Times New Roman" w:hAnsi="Times New Roman"/>
                <w:b/>
                <w:sz w:val="18"/>
                <w:lang w:val="en-US"/>
              </w:rPr>
            </w:pPr>
          </w:p>
        </w:tc>
        <w:tc>
          <w:tcPr>
            <w:tcW w:w="1530" w:type="dxa"/>
            <w:vMerge/>
            <w:shd w:val="clear" w:color="auto" w:fill="FFFF66"/>
            <w:vAlign w:val="center"/>
          </w:tcPr>
          <w:p w:rsidR="002C7516" w:rsidRPr="00BB3445" w:rsidRDefault="002C7516" w:rsidP="00CC6249">
            <w:pPr>
              <w:spacing w:after="0" w:line="240" w:lineRule="auto"/>
              <w:rPr>
                <w:rFonts w:ascii="Times New Roman" w:hAnsi="Times New Roman"/>
                <w:sz w:val="16"/>
                <w:lang w:val="en-US"/>
              </w:rPr>
            </w:pPr>
          </w:p>
        </w:tc>
        <w:tc>
          <w:tcPr>
            <w:tcW w:w="990" w:type="dxa"/>
            <w:vMerge/>
            <w:shd w:val="clear" w:color="auto" w:fill="FFFF66"/>
            <w:vAlign w:val="center"/>
          </w:tcPr>
          <w:p w:rsidR="002C7516" w:rsidRPr="00BB3445" w:rsidRDefault="002C7516" w:rsidP="00CC6249">
            <w:pPr>
              <w:spacing w:after="0" w:line="240" w:lineRule="auto"/>
              <w:rPr>
                <w:rFonts w:ascii="Times New Roman" w:hAnsi="Times New Roman"/>
                <w:sz w:val="16"/>
                <w:lang w:val="en-US"/>
              </w:rPr>
            </w:pPr>
          </w:p>
        </w:tc>
        <w:tc>
          <w:tcPr>
            <w:tcW w:w="1170" w:type="dxa"/>
            <w:vMerge/>
            <w:shd w:val="clear" w:color="auto" w:fill="FFFF66"/>
            <w:vAlign w:val="center"/>
          </w:tcPr>
          <w:p w:rsidR="002C7516" w:rsidRPr="00BB3445" w:rsidRDefault="002C7516" w:rsidP="00CC6249">
            <w:pPr>
              <w:spacing w:after="0" w:line="240" w:lineRule="auto"/>
              <w:rPr>
                <w:rFonts w:ascii="Times New Roman" w:hAnsi="Times New Roman"/>
                <w:sz w:val="16"/>
                <w:lang w:val="en-US"/>
              </w:rPr>
            </w:pPr>
          </w:p>
        </w:tc>
        <w:tc>
          <w:tcPr>
            <w:tcW w:w="1080" w:type="dxa"/>
            <w:vMerge/>
            <w:shd w:val="clear" w:color="auto" w:fill="FFFF66"/>
            <w:vAlign w:val="center"/>
          </w:tcPr>
          <w:p w:rsidR="002C7516" w:rsidRPr="00BB3445" w:rsidRDefault="002C7516" w:rsidP="00CC6249">
            <w:pPr>
              <w:spacing w:after="0" w:line="240" w:lineRule="auto"/>
              <w:rPr>
                <w:rFonts w:ascii="Times New Roman" w:hAnsi="Times New Roman"/>
                <w:sz w:val="16"/>
                <w:lang w:val="en-US"/>
              </w:rPr>
            </w:pPr>
          </w:p>
        </w:tc>
        <w:tc>
          <w:tcPr>
            <w:tcW w:w="1440" w:type="dxa"/>
            <w:vMerge/>
            <w:shd w:val="clear" w:color="auto" w:fill="FFFF66"/>
            <w:vAlign w:val="center"/>
          </w:tcPr>
          <w:p w:rsidR="002C7516" w:rsidRPr="00BB3445" w:rsidRDefault="002C7516" w:rsidP="00CC6249">
            <w:pPr>
              <w:spacing w:after="0" w:line="240" w:lineRule="auto"/>
              <w:rPr>
                <w:rFonts w:ascii="Times New Roman" w:hAnsi="Times New Roman"/>
                <w:sz w:val="16"/>
                <w:lang w:val="en-US"/>
              </w:rPr>
            </w:pPr>
          </w:p>
        </w:tc>
        <w:tc>
          <w:tcPr>
            <w:tcW w:w="1080" w:type="dxa"/>
            <w:shd w:val="clear" w:color="auto" w:fill="FFFF66"/>
            <w:vAlign w:val="center"/>
          </w:tcPr>
          <w:p w:rsidR="002C7516"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90" w:type="dxa"/>
            <w:shd w:val="clear" w:color="auto" w:fill="FFFF66"/>
            <w:vAlign w:val="center"/>
          </w:tcPr>
          <w:p w:rsidR="002C7516"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990" w:type="dxa"/>
            <w:shd w:val="clear" w:color="auto" w:fill="FFFF66"/>
            <w:vAlign w:val="center"/>
          </w:tcPr>
          <w:p w:rsidR="002C7516"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c>
          <w:tcPr>
            <w:tcW w:w="900" w:type="dxa"/>
            <w:shd w:val="clear" w:color="auto" w:fill="FFFF66"/>
            <w:vAlign w:val="center"/>
          </w:tcPr>
          <w:p w:rsidR="002C7516"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00" w:type="dxa"/>
            <w:shd w:val="clear" w:color="auto" w:fill="FFFF66"/>
            <w:vAlign w:val="center"/>
          </w:tcPr>
          <w:p w:rsidR="002C7516"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810" w:type="dxa"/>
            <w:shd w:val="clear" w:color="auto" w:fill="FFFF66"/>
            <w:vAlign w:val="center"/>
          </w:tcPr>
          <w:p w:rsidR="002C7516"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r>
      <w:tr w:rsidR="002C7516" w:rsidRPr="00BB3445" w:rsidTr="005C5DCD">
        <w:trPr>
          <w:jc w:val="center"/>
        </w:trPr>
        <w:tc>
          <w:tcPr>
            <w:tcW w:w="1733" w:type="dxa"/>
            <w:vMerge w:val="restart"/>
          </w:tcPr>
          <w:p w:rsidR="002C7516" w:rsidRPr="00BB3445" w:rsidRDefault="002C7516" w:rsidP="00CC6249">
            <w:pPr>
              <w:spacing w:after="0" w:line="240" w:lineRule="auto"/>
              <w:rPr>
                <w:rFonts w:ascii="Times New Roman" w:hAnsi="Times New Roman"/>
                <w:lang w:val="en-US"/>
              </w:rPr>
            </w:pPr>
            <w:r w:rsidRPr="00BB3445">
              <w:rPr>
                <w:rFonts w:ascii="Times New Roman" w:hAnsi="Times New Roman"/>
                <w:sz w:val="20"/>
                <w:lang w:val="en-US"/>
              </w:rPr>
              <w:t xml:space="preserve">1.3.2. </w:t>
            </w:r>
            <w:r w:rsidR="00AC57FF" w:rsidRPr="00BB3445">
              <w:rPr>
                <w:rFonts w:ascii="Times New Roman" w:hAnsi="Times New Roman"/>
                <w:sz w:val="20"/>
                <w:lang w:val="en-US"/>
              </w:rPr>
              <w:t>There are mechanisms for acquiring entrepreneurial knowledge and skills and financial literacy within education</w:t>
            </w:r>
          </w:p>
        </w:tc>
        <w:tc>
          <w:tcPr>
            <w:tcW w:w="1890" w:type="dxa"/>
            <w:shd w:val="clear" w:color="auto" w:fill="FFFFFF"/>
          </w:tcPr>
          <w:p w:rsidR="002C7516" w:rsidRPr="00BB3445" w:rsidRDefault="002C7516" w:rsidP="00CC6249">
            <w:pPr>
              <w:spacing w:after="0" w:line="240" w:lineRule="auto"/>
              <w:contextualSpacing/>
              <w:rPr>
                <w:rFonts w:ascii="Times New Roman" w:hAnsi="Times New Roman"/>
                <w:sz w:val="16"/>
                <w:szCs w:val="16"/>
                <w:lang w:val="en-US"/>
              </w:rPr>
            </w:pPr>
            <w:r w:rsidRPr="00BB3445">
              <w:rPr>
                <w:rFonts w:ascii="Times New Roman" w:hAnsi="Times New Roman"/>
                <w:color w:val="000000"/>
                <w:sz w:val="16"/>
                <w:szCs w:val="16"/>
                <w:lang w:val="en-US"/>
              </w:rPr>
              <w:t xml:space="preserve">1.3.2.1. </w:t>
            </w:r>
            <w:r w:rsidR="00AC57FF" w:rsidRPr="00BB3445">
              <w:rPr>
                <w:rFonts w:ascii="Times New Roman" w:hAnsi="Times New Roman"/>
                <w:color w:val="000000"/>
                <w:sz w:val="16"/>
                <w:szCs w:val="16"/>
                <w:lang w:val="en-US"/>
              </w:rPr>
              <w:t>Support the institutionalization of a student company as a practical way of learning entrepreneurship</w:t>
            </w:r>
          </w:p>
        </w:tc>
        <w:tc>
          <w:tcPr>
            <w:tcW w:w="1530" w:type="dxa"/>
            <w:shd w:val="clear" w:color="auto" w:fill="FFFFFF"/>
          </w:tcPr>
          <w:p w:rsidR="002C7516" w:rsidRPr="00BB3445" w:rsidRDefault="002C7516" w:rsidP="00CC6249">
            <w:pPr>
              <w:spacing w:after="0" w:line="240" w:lineRule="auto"/>
              <w:contextualSpacing/>
              <w:rPr>
                <w:rFonts w:ascii="Times New Roman" w:hAnsi="Times New Roman"/>
                <w:sz w:val="16"/>
                <w:szCs w:val="16"/>
                <w:lang w:val="en-US"/>
              </w:rPr>
            </w:pPr>
            <w:r w:rsidRPr="00BB3445">
              <w:rPr>
                <w:rFonts w:ascii="Times New Roman" w:hAnsi="Times New Roman"/>
                <w:sz w:val="16"/>
                <w:szCs w:val="16"/>
                <w:lang w:val="en-US"/>
              </w:rPr>
              <w:t xml:space="preserve">250 </w:t>
            </w:r>
            <w:r w:rsidR="00AC57FF" w:rsidRPr="00BB3445">
              <w:rPr>
                <w:rFonts w:ascii="Times New Roman" w:hAnsi="Times New Roman"/>
                <w:sz w:val="16"/>
                <w:szCs w:val="16"/>
                <w:lang w:val="en-US"/>
              </w:rPr>
              <w:t>the school implements the student company program</w:t>
            </w:r>
          </w:p>
        </w:tc>
        <w:tc>
          <w:tcPr>
            <w:tcW w:w="990" w:type="dxa"/>
          </w:tcPr>
          <w:p w:rsidR="002C7516" w:rsidRPr="00BB3445" w:rsidRDefault="002C751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2C7516"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1080" w:type="dxa"/>
          </w:tcPr>
          <w:p w:rsidR="002C7516"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MOE</w:t>
            </w:r>
          </w:p>
          <w:p w:rsidR="002C7516"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MYS         </w:t>
            </w:r>
          </w:p>
          <w:p w:rsidR="002C7516"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MESTD</w:t>
            </w:r>
          </w:p>
          <w:p w:rsidR="002C7516" w:rsidRPr="00BB3445" w:rsidRDefault="002C7516" w:rsidP="00CC6249">
            <w:pPr>
              <w:spacing w:after="0" w:line="240" w:lineRule="auto"/>
              <w:rPr>
                <w:rFonts w:ascii="Times New Roman" w:hAnsi="Times New Roman"/>
                <w:sz w:val="16"/>
                <w:szCs w:val="16"/>
                <w:lang w:val="en-US"/>
              </w:rPr>
            </w:pPr>
          </w:p>
        </w:tc>
        <w:tc>
          <w:tcPr>
            <w:tcW w:w="1440" w:type="dxa"/>
          </w:tcPr>
          <w:p w:rsidR="002C7516"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p w:rsidR="002C7516"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SCC</w:t>
            </w:r>
          </w:p>
          <w:p w:rsidR="002C7516"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International and national partners</w:t>
            </w:r>
          </w:p>
        </w:tc>
        <w:tc>
          <w:tcPr>
            <w:tcW w:w="1080" w:type="dxa"/>
            <w:shd w:val="clear" w:color="auto" w:fill="CCFF99"/>
          </w:tcPr>
          <w:p w:rsidR="002C7516" w:rsidRPr="00BB3445" w:rsidRDefault="002C7516" w:rsidP="00CC6249">
            <w:pPr>
              <w:spacing w:after="0" w:line="240" w:lineRule="auto"/>
              <w:jc w:val="center"/>
              <w:rPr>
                <w:rFonts w:ascii="Times New Roman" w:hAnsi="Times New Roman"/>
                <w:b/>
                <w:bCs/>
                <w:sz w:val="14"/>
                <w:szCs w:val="16"/>
                <w:lang w:val="en-US"/>
              </w:rPr>
            </w:pPr>
            <w:r w:rsidRPr="00BB3445">
              <w:rPr>
                <w:rFonts w:ascii="Times New Roman" w:hAnsi="Times New Roman"/>
                <w:b/>
                <w:bCs/>
                <w:sz w:val="14"/>
                <w:szCs w:val="16"/>
                <w:lang w:val="en-US"/>
              </w:rPr>
              <w:t>10.000.000</w:t>
            </w:r>
          </w:p>
        </w:tc>
        <w:tc>
          <w:tcPr>
            <w:tcW w:w="990" w:type="dxa"/>
            <w:shd w:val="clear" w:color="auto" w:fill="CCFF99"/>
          </w:tcPr>
          <w:p w:rsidR="002C7516" w:rsidRPr="00BB3445" w:rsidRDefault="002C7516"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10.000.000</w:t>
            </w:r>
          </w:p>
          <w:p w:rsidR="002C7516" w:rsidRPr="00BB3445" w:rsidRDefault="002C7516"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D05822" w:rsidRPr="00BB3445">
              <w:rPr>
                <w:rFonts w:ascii="Times New Roman" w:hAnsi="Times New Roman"/>
                <w:sz w:val="14"/>
                <w:szCs w:val="16"/>
                <w:lang w:val="en-US"/>
              </w:rPr>
              <w:t>MOE</w:t>
            </w:r>
            <w:r w:rsidRPr="00BB3445">
              <w:rPr>
                <w:rFonts w:ascii="Times New Roman" w:hAnsi="Times New Roman"/>
                <w:sz w:val="14"/>
                <w:szCs w:val="16"/>
                <w:lang w:val="en-US"/>
              </w:rPr>
              <w:t>)</w:t>
            </w:r>
          </w:p>
          <w:p w:rsidR="002C7516" w:rsidRPr="00BB3445" w:rsidRDefault="002C7516" w:rsidP="00A43A81">
            <w:pPr>
              <w:spacing w:after="0" w:line="240" w:lineRule="auto"/>
              <w:rPr>
                <w:rFonts w:ascii="Times New Roman" w:hAnsi="Times New Roman"/>
                <w:sz w:val="14"/>
                <w:szCs w:val="16"/>
                <w:lang w:val="en-US"/>
              </w:rPr>
            </w:pPr>
          </w:p>
        </w:tc>
        <w:tc>
          <w:tcPr>
            <w:tcW w:w="990" w:type="dxa"/>
            <w:shd w:val="clear" w:color="auto" w:fill="CCFF99"/>
          </w:tcPr>
          <w:p w:rsidR="002C7516" w:rsidRPr="00BB3445" w:rsidRDefault="002C7516" w:rsidP="00CC6249">
            <w:pPr>
              <w:spacing w:after="0" w:line="240" w:lineRule="auto"/>
              <w:jc w:val="center"/>
              <w:rPr>
                <w:rFonts w:ascii="Times New Roman" w:hAnsi="Times New Roman"/>
                <w:sz w:val="14"/>
                <w:szCs w:val="16"/>
                <w:lang w:val="en-US"/>
              </w:rPr>
            </w:pPr>
          </w:p>
        </w:tc>
        <w:tc>
          <w:tcPr>
            <w:tcW w:w="900" w:type="dxa"/>
            <w:shd w:val="clear" w:color="auto" w:fill="CCFF99"/>
          </w:tcPr>
          <w:p w:rsidR="002C7516" w:rsidRPr="00BB3445" w:rsidRDefault="002C7516" w:rsidP="00CC6249">
            <w:pPr>
              <w:spacing w:after="0" w:line="240" w:lineRule="auto"/>
              <w:jc w:val="center"/>
              <w:rPr>
                <w:rFonts w:ascii="Times New Roman" w:hAnsi="Times New Roman"/>
                <w:b/>
                <w:bCs/>
                <w:sz w:val="14"/>
                <w:szCs w:val="16"/>
                <w:lang w:val="en-US"/>
              </w:rPr>
            </w:pPr>
            <w:r w:rsidRPr="00BB3445">
              <w:rPr>
                <w:rFonts w:ascii="Times New Roman" w:hAnsi="Times New Roman"/>
                <w:b/>
                <w:bCs/>
                <w:sz w:val="14"/>
                <w:szCs w:val="16"/>
                <w:lang w:val="en-US"/>
              </w:rPr>
              <w:t>30.000.000</w:t>
            </w:r>
          </w:p>
        </w:tc>
        <w:tc>
          <w:tcPr>
            <w:tcW w:w="900" w:type="dxa"/>
            <w:shd w:val="clear" w:color="auto" w:fill="CCFF99"/>
          </w:tcPr>
          <w:p w:rsidR="002C7516" w:rsidRPr="00BB3445" w:rsidRDefault="002C7516"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30.000.000</w:t>
            </w:r>
          </w:p>
          <w:p w:rsidR="002C7516" w:rsidRPr="00BB3445" w:rsidRDefault="002C7516"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D05822" w:rsidRPr="00BB3445">
              <w:rPr>
                <w:rFonts w:ascii="Times New Roman" w:hAnsi="Times New Roman"/>
                <w:sz w:val="14"/>
                <w:szCs w:val="16"/>
                <w:lang w:val="en-US"/>
              </w:rPr>
              <w:t>MOE</w:t>
            </w:r>
            <w:r w:rsidRPr="00BB3445">
              <w:rPr>
                <w:rFonts w:ascii="Times New Roman" w:hAnsi="Times New Roman"/>
                <w:sz w:val="14"/>
                <w:szCs w:val="16"/>
                <w:lang w:val="en-US"/>
              </w:rPr>
              <w:t>)</w:t>
            </w:r>
          </w:p>
          <w:p w:rsidR="002C7516" w:rsidRPr="00BB3445" w:rsidRDefault="002C7516" w:rsidP="00CC6249">
            <w:pPr>
              <w:spacing w:after="0" w:line="240" w:lineRule="auto"/>
              <w:jc w:val="center"/>
              <w:rPr>
                <w:rFonts w:ascii="Times New Roman" w:hAnsi="Times New Roman"/>
                <w:sz w:val="14"/>
                <w:szCs w:val="16"/>
                <w:lang w:val="en-US"/>
              </w:rPr>
            </w:pPr>
          </w:p>
        </w:tc>
        <w:tc>
          <w:tcPr>
            <w:tcW w:w="810" w:type="dxa"/>
            <w:shd w:val="clear" w:color="auto" w:fill="CCFF99"/>
          </w:tcPr>
          <w:p w:rsidR="002C7516" w:rsidRPr="00BB3445" w:rsidRDefault="002C7516" w:rsidP="00CC6249">
            <w:pPr>
              <w:spacing w:after="0" w:line="240" w:lineRule="auto"/>
              <w:jc w:val="center"/>
              <w:rPr>
                <w:rFonts w:ascii="Times New Roman" w:hAnsi="Times New Roman"/>
                <w:sz w:val="14"/>
                <w:szCs w:val="16"/>
                <w:lang w:val="en-US"/>
              </w:rPr>
            </w:pPr>
          </w:p>
        </w:tc>
      </w:tr>
      <w:tr w:rsidR="002C7516" w:rsidRPr="00BB3445" w:rsidTr="005C5DCD">
        <w:trPr>
          <w:jc w:val="center"/>
        </w:trPr>
        <w:tc>
          <w:tcPr>
            <w:tcW w:w="1733" w:type="dxa"/>
            <w:vMerge/>
          </w:tcPr>
          <w:p w:rsidR="002C7516" w:rsidRPr="00BB3445" w:rsidRDefault="002C7516" w:rsidP="00CC6249">
            <w:pPr>
              <w:spacing w:after="0" w:line="240" w:lineRule="auto"/>
              <w:rPr>
                <w:rFonts w:ascii="Times New Roman" w:hAnsi="Times New Roman"/>
                <w:lang w:val="en-US"/>
              </w:rPr>
            </w:pPr>
          </w:p>
        </w:tc>
        <w:tc>
          <w:tcPr>
            <w:tcW w:w="1890" w:type="dxa"/>
            <w:shd w:val="clear" w:color="auto" w:fill="FFFFFF"/>
          </w:tcPr>
          <w:p w:rsidR="002C7516" w:rsidRPr="00BB3445" w:rsidRDefault="002C7516" w:rsidP="00CC6249">
            <w:pPr>
              <w:spacing w:after="0" w:line="240" w:lineRule="auto"/>
              <w:contextualSpacing/>
              <w:rPr>
                <w:rFonts w:ascii="Times New Roman" w:hAnsi="Times New Roman"/>
                <w:sz w:val="16"/>
                <w:szCs w:val="16"/>
                <w:lang w:val="en-US"/>
              </w:rPr>
            </w:pPr>
            <w:r w:rsidRPr="00BB3445">
              <w:rPr>
                <w:rFonts w:ascii="Times New Roman" w:hAnsi="Times New Roman"/>
                <w:sz w:val="16"/>
                <w:szCs w:val="16"/>
                <w:lang w:val="en-US"/>
              </w:rPr>
              <w:t xml:space="preserve">1.3.2.2. </w:t>
            </w:r>
            <w:r w:rsidR="00AC57FF" w:rsidRPr="00BB3445">
              <w:rPr>
                <w:rFonts w:ascii="Times New Roman" w:hAnsi="Times New Roman"/>
                <w:sz w:val="16"/>
                <w:szCs w:val="16"/>
                <w:lang w:val="en-US"/>
              </w:rPr>
              <w:t>Provide support to programs and services of CSOs that encourage the acquisition of entrepreneurial knowledge and skills (especially in the creative industry and agriculture) and the financial literacy of young people</w:t>
            </w:r>
          </w:p>
        </w:tc>
        <w:tc>
          <w:tcPr>
            <w:tcW w:w="1530" w:type="dxa"/>
            <w:shd w:val="clear" w:color="auto" w:fill="FFFFFF"/>
          </w:tcPr>
          <w:p w:rsidR="002C7516" w:rsidRPr="00BB3445" w:rsidRDefault="002C7516" w:rsidP="00CC6249">
            <w:pPr>
              <w:spacing w:after="0" w:line="240" w:lineRule="auto"/>
              <w:contextualSpacing/>
              <w:rPr>
                <w:rFonts w:ascii="Times New Roman" w:hAnsi="Times New Roman"/>
                <w:sz w:val="16"/>
                <w:szCs w:val="16"/>
                <w:lang w:val="en-US"/>
              </w:rPr>
            </w:pPr>
            <w:r w:rsidRPr="00BB3445">
              <w:rPr>
                <w:rFonts w:ascii="Times New Roman" w:hAnsi="Times New Roman"/>
                <w:sz w:val="16"/>
                <w:szCs w:val="16"/>
                <w:lang w:val="en-US"/>
              </w:rPr>
              <w:t xml:space="preserve">36 </w:t>
            </w:r>
            <w:r w:rsidR="009F1DF6" w:rsidRPr="00BB3445">
              <w:rPr>
                <w:rFonts w:ascii="Times New Roman" w:hAnsi="Times New Roman"/>
                <w:sz w:val="16"/>
                <w:szCs w:val="16"/>
                <w:lang w:val="en-US"/>
              </w:rPr>
              <w:t>supported activities/projects</w:t>
            </w:r>
          </w:p>
        </w:tc>
        <w:tc>
          <w:tcPr>
            <w:tcW w:w="990" w:type="dxa"/>
          </w:tcPr>
          <w:p w:rsidR="002C7516" w:rsidRPr="00BB3445" w:rsidRDefault="002C751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2C7516"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1080" w:type="dxa"/>
          </w:tcPr>
          <w:p w:rsidR="002C7516"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MYS         </w:t>
            </w:r>
          </w:p>
        </w:tc>
        <w:tc>
          <w:tcPr>
            <w:tcW w:w="1440" w:type="dxa"/>
          </w:tcPr>
          <w:p w:rsidR="002C7516"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MOE</w:t>
            </w:r>
          </w:p>
          <w:p w:rsidR="002C7516"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MLEVSA</w:t>
            </w:r>
          </w:p>
          <w:p w:rsidR="002C7516"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MAFWM</w:t>
            </w:r>
          </w:p>
          <w:p w:rsidR="002C7516" w:rsidRPr="00BB3445" w:rsidRDefault="004262DA"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OCCS</w:t>
            </w:r>
          </w:p>
          <w:p w:rsidR="002C7516"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MESTD</w:t>
            </w:r>
          </w:p>
          <w:p w:rsidR="002C7516"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SCC</w:t>
            </w:r>
          </w:p>
          <w:p w:rsidR="002C7516"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p w:rsidR="002C7516"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International and national partners</w:t>
            </w:r>
          </w:p>
        </w:tc>
        <w:tc>
          <w:tcPr>
            <w:tcW w:w="1080" w:type="dxa"/>
            <w:shd w:val="clear" w:color="auto" w:fill="CCFF99"/>
          </w:tcPr>
          <w:p w:rsidR="002C7516" w:rsidRPr="00BB3445" w:rsidRDefault="002C7516" w:rsidP="00CC6249">
            <w:pPr>
              <w:spacing w:after="0" w:line="240" w:lineRule="auto"/>
              <w:jc w:val="center"/>
              <w:rPr>
                <w:rFonts w:ascii="Times New Roman" w:hAnsi="Times New Roman"/>
                <w:b/>
                <w:bCs/>
                <w:sz w:val="14"/>
                <w:szCs w:val="16"/>
                <w:lang w:val="en-US"/>
              </w:rPr>
            </w:pPr>
            <w:r w:rsidRPr="00BB3445">
              <w:rPr>
                <w:rFonts w:ascii="Times New Roman" w:hAnsi="Times New Roman"/>
                <w:b/>
                <w:bCs/>
                <w:sz w:val="14"/>
                <w:szCs w:val="16"/>
                <w:lang w:val="en-US"/>
              </w:rPr>
              <w:t>24.000.000</w:t>
            </w:r>
          </w:p>
        </w:tc>
        <w:tc>
          <w:tcPr>
            <w:tcW w:w="990" w:type="dxa"/>
            <w:shd w:val="clear" w:color="auto" w:fill="CCFF99"/>
          </w:tcPr>
          <w:p w:rsidR="002C7516" w:rsidRPr="00BB3445" w:rsidRDefault="002C7516"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10.000.000</w:t>
            </w:r>
          </w:p>
          <w:p w:rsidR="002C7516" w:rsidRPr="00BB3445" w:rsidRDefault="002C7516" w:rsidP="00CE2C56">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CE2C56" w:rsidRPr="00BB3445">
              <w:rPr>
                <w:rFonts w:ascii="Times New Roman" w:hAnsi="Times New Roman"/>
                <w:sz w:val="14"/>
                <w:szCs w:val="16"/>
                <w:lang w:val="en-US"/>
              </w:rPr>
              <w:t>MYS</w:t>
            </w:r>
            <w:r w:rsidRPr="00BB3445">
              <w:rPr>
                <w:rFonts w:ascii="Times New Roman" w:hAnsi="Times New Roman"/>
                <w:sz w:val="14"/>
                <w:szCs w:val="16"/>
                <w:lang w:val="en-US"/>
              </w:rPr>
              <w:t>)</w:t>
            </w:r>
          </w:p>
        </w:tc>
        <w:tc>
          <w:tcPr>
            <w:tcW w:w="990" w:type="dxa"/>
            <w:shd w:val="clear" w:color="auto" w:fill="CCFF99"/>
          </w:tcPr>
          <w:p w:rsidR="002C7516" w:rsidRPr="00BB3445" w:rsidRDefault="002C7516"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14.000.000</w:t>
            </w:r>
          </w:p>
        </w:tc>
        <w:tc>
          <w:tcPr>
            <w:tcW w:w="900" w:type="dxa"/>
            <w:shd w:val="clear" w:color="auto" w:fill="CCFF99"/>
          </w:tcPr>
          <w:p w:rsidR="002C7516" w:rsidRPr="00BB3445" w:rsidRDefault="002C7516" w:rsidP="00CC6249">
            <w:pPr>
              <w:spacing w:after="0" w:line="240" w:lineRule="auto"/>
              <w:jc w:val="center"/>
              <w:rPr>
                <w:rFonts w:ascii="Times New Roman" w:hAnsi="Times New Roman"/>
                <w:b/>
                <w:bCs/>
                <w:sz w:val="14"/>
                <w:szCs w:val="16"/>
                <w:lang w:val="en-US"/>
              </w:rPr>
            </w:pPr>
            <w:r w:rsidRPr="00BB3445">
              <w:rPr>
                <w:rFonts w:ascii="Times New Roman" w:hAnsi="Times New Roman"/>
                <w:b/>
                <w:bCs/>
                <w:sz w:val="14"/>
                <w:szCs w:val="16"/>
                <w:lang w:val="en-US"/>
              </w:rPr>
              <w:t>72.000.000</w:t>
            </w:r>
          </w:p>
        </w:tc>
        <w:tc>
          <w:tcPr>
            <w:tcW w:w="900" w:type="dxa"/>
            <w:shd w:val="clear" w:color="auto" w:fill="CCFF99"/>
          </w:tcPr>
          <w:p w:rsidR="002C7516" w:rsidRPr="00BB3445" w:rsidRDefault="002C7516"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30.000.000</w:t>
            </w:r>
          </w:p>
          <w:p w:rsidR="002C7516" w:rsidRPr="00BB3445" w:rsidRDefault="002C7516" w:rsidP="00CE2C56">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CE2C56" w:rsidRPr="00BB3445">
              <w:rPr>
                <w:rFonts w:ascii="Times New Roman" w:hAnsi="Times New Roman"/>
                <w:sz w:val="14"/>
                <w:szCs w:val="16"/>
                <w:lang w:val="en-US"/>
              </w:rPr>
              <w:t>MYS</w:t>
            </w:r>
            <w:r w:rsidRPr="00BB3445">
              <w:rPr>
                <w:rFonts w:ascii="Times New Roman" w:hAnsi="Times New Roman"/>
                <w:sz w:val="14"/>
                <w:szCs w:val="16"/>
                <w:lang w:val="en-US"/>
              </w:rPr>
              <w:t>)</w:t>
            </w:r>
          </w:p>
        </w:tc>
        <w:tc>
          <w:tcPr>
            <w:tcW w:w="810" w:type="dxa"/>
            <w:shd w:val="clear" w:color="auto" w:fill="CCFF99"/>
          </w:tcPr>
          <w:p w:rsidR="002C7516" w:rsidRPr="00BB3445" w:rsidRDefault="002C7516"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42.000.000</w:t>
            </w:r>
          </w:p>
        </w:tc>
      </w:tr>
      <w:tr w:rsidR="002C7516" w:rsidRPr="00BB3445" w:rsidTr="005C5DCD">
        <w:trPr>
          <w:jc w:val="center"/>
        </w:trPr>
        <w:tc>
          <w:tcPr>
            <w:tcW w:w="1733" w:type="dxa"/>
            <w:vMerge/>
          </w:tcPr>
          <w:p w:rsidR="002C7516" w:rsidRPr="00BB3445" w:rsidRDefault="002C7516" w:rsidP="00CC6249">
            <w:pPr>
              <w:spacing w:after="0" w:line="240" w:lineRule="auto"/>
              <w:rPr>
                <w:rFonts w:ascii="Times New Roman" w:hAnsi="Times New Roman"/>
                <w:lang w:val="en-US"/>
              </w:rPr>
            </w:pPr>
          </w:p>
        </w:tc>
        <w:tc>
          <w:tcPr>
            <w:tcW w:w="1890" w:type="dxa"/>
            <w:shd w:val="clear" w:color="auto" w:fill="FFFFFF"/>
          </w:tcPr>
          <w:p w:rsidR="002C7516" w:rsidRPr="00BB3445" w:rsidRDefault="002C7516" w:rsidP="00AC57FF">
            <w:pPr>
              <w:spacing w:after="0" w:line="240" w:lineRule="auto"/>
              <w:contextualSpacing/>
              <w:rPr>
                <w:rFonts w:ascii="Times New Roman" w:hAnsi="Times New Roman"/>
                <w:sz w:val="16"/>
                <w:szCs w:val="16"/>
                <w:lang w:val="en-US"/>
              </w:rPr>
            </w:pPr>
            <w:r w:rsidRPr="00BB3445">
              <w:rPr>
                <w:rFonts w:ascii="Times New Roman" w:hAnsi="Times New Roman"/>
                <w:sz w:val="16"/>
                <w:szCs w:val="16"/>
                <w:lang w:val="en-US"/>
              </w:rPr>
              <w:t xml:space="preserve">1.3.2.3. </w:t>
            </w:r>
            <w:r w:rsidR="00AC57FF" w:rsidRPr="00BB3445">
              <w:rPr>
                <w:rFonts w:ascii="Times New Roman" w:hAnsi="Times New Roman"/>
                <w:sz w:val="16"/>
                <w:szCs w:val="16"/>
                <w:lang w:val="en-US"/>
              </w:rPr>
              <w:t>Support the introduction of the Passport for entrepreneurial skills at the national level</w:t>
            </w:r>
          </w:p>
        </w:tc>
        <w:tc>
          <w:tcPr>
            <w:tcW w:w="1530" w:type="dxa"/>
            <w:shd w:val="clear" w:color="auto" w:fill="FFFFFF"/>
          </w:tcPr>
          <w:p w:rsidR="002C7516" w:rsidRPr="00BB3445" w:rsidRDefault="002C7516" w:rsidP="00AC57FF">
            <w:pPr>
              <w:spacing w:after="0" w:line="240" w:lineRule="auto"/>
              <w:contextualSpacing/>
              <w:rPr>
                <w:rFonts w:ascii="Times New Roman" w:hAnsi="Times New Roman"/>
                <w:sz w:val="16"/>
                <w:szCs w:val="16"/>
                <w:lang w:val="en-US"/>
              </w:rPr>
            </w:pPr>
            <w:r w:rsidRPr="00BB3445">
              <w:rPr>
                <w:rFonts w:ascii="Times New Roman" w:hAnsi="Times New Roman"/>
                <w:sz w:val="16"/>
                <w:szCs w:val="16"/>
                <w:lang w:val="en-US"/>
              </w:rPr>
              <w:t xml:space="preserve">100 </w:t>
            </w:r>
            <w:r w:rsidR="00AC57FF" w:rsidRPr="00BB3445">
              <w:rPr>
                <w:rFonts w:ascii="Times New Roman" w:hAnsi="Times New Roman"/>
                <w:sz w:val="16"/>
                <w:szCs w:val="16"/>
                <w:lang w:val="en-US"/>
              </w:rPr>
              <w:t>recognize the Passport</w:t>
            </w:r>
            <w:r w:rsidRPr="00BB3445">
              <w:rPr>
                <w:rFonts w:ascii="Times New Roman" w:hAnsi="Times New Roman"/>
                <w:sz w:val="16"/>
                <w:szCs w:val="16"/>
                <w:lang w:val="en-US"/>
              </w:rPr>
              <w:t>;</w:t>
            </w:r>
          </w:p>
          <w:p w:rsidR="002C7516" w:rsidRPr="00BB3445" w:rsidRDefault="002C7516" w:rsidP="00AC57FF">
            <w:pPr>
              <w:spacing w:after="0" w:line="240" w:lineRule="auto"/>
              <w:contextualSpacing/>
              <w:rPr>
                <w:rFonts w:ascii="Times New Roman" w:hAnsi="Times New Roman"/>
                <w:sz w:val="16"/>
                <w:szCs w:val="16"/>
                <w:lang w:val="en-US"/>
              </w:rPr>
            </w:pPr>
            <w:r w:rsidRPr="00BB3445">
              <w:rPr>
                <w:rFonts w:ascii="Times New Roman" w:hAnsi="Times New Roman"/>
                <w:sz w:val="16"/>
                <w:szCs w:val="16"/>
                <w:lang w:val="en-US"/>
              </w:rPr>
              <w:t xml:space="preserve">4.000 </w:t>
            </w:r>
            <w:r w:rsidR="007179DA" w:rsidRPr="00BB3445">
              <w:rPr>
                <w:rFonts w:ascii="Times New Roman" w:hAnsi="Times New Roman"/>
                <w:sz w:val="16"/>
                <w:szCs w:val="16"/>
                <w:lang w:val="en-US"/>
              </w:rPr>
              <w:t xml:space="preserve">young women and  men </w:t>
            </w:r>
            <w:r w:rsidR="00AC57FF" w:rsidRPr="00BB3445">
              <w:rPr>
                <w:rFonts w:ascii="Times New Roman" w:hAnsi="Times New Roman"/>
                <w:sz w:val="16"/>
                <w:szCs w:val="16"/>
                <w:lang w:val="en-US"/>
              </w:rPr>
              <w:t>use the Passport Program</w:t>
            </w:r>
            <w:r w:rsidRPr="00BB3445">
              <w:rPr>
                <w:rFonts w:ascii="Times New Roman" w:hAnsi="Times New Roman"/>
                <w:sz w:val="16"/>
                <w:szCs w:val="16"/>
                <w:lang w:val="en-US"/>
              </w:rPr>
              <w:t>;</w:t>
            </w:r>
          </w:p>
          <w:p w:rsidR="002C7516" w:rsidRPr="00BB3445" w:rsidRDefault="002C7516" w:rsidP="00AC57FF">
            <w:pPr>
              <w:spacing w:after="0" w:line="240" w:lineRule="auto"/>
              <w:contextualSpacing/>
              <w:rPr>
                <w:rFonts w:ascii="Times New Roman" w:hAnsi="Times New Roman"/>
                <w:sz w:val="16"/>
                <w:szCs w:val="16"/>
                <w:lang w:val="en-US"/>
              </w:rPr>
            </w:pPr>
            <w:r w:rsidRPr="00BB3445">
              <w:rPr>
                <w:rFonts w:ascii="Times New Roman" w:hAnsi="Times New Roman"/>
                <w:sz w:val="16"/>
                <w:szCs w:val="16"/>
                <w:lang w:val="en-US"/>
              </w:rPr>
              <w:t xml:space="preserve">500 </w:t>
            </w:r>
            <w:r w:rsidR="007179DA" w:rsidRPr="00BB3445">
              <w:rPr>
                <w:rFonts w:ascii="Times New Roman" w:hAnsi="Times New Roman"/>
                <w:sz w:val="16"/>
                <w:szCs w:val="16"/>
                <w:lang w:val="en-US"/>
              </w:rPr>
              <w:t xml:space="preserve">young women and  men </w:t>
            </w:r>
            <w:r w:rsidR="00AC57FF" w:rsidRPr="00BB3445">
              <w:rPr>
                <w:rFonts w:ascii="Times New Roman" w:hAnsi="Times New Roman"/>
                <w:sz w:val="16"/>
                <w:szCs w:val="16"/>
                <w:lang w:val="en-US"/>
              </w:rPr>
              <w:t>have started the procedure for acquiring the Passport</w:t>
            </w:r>
          </w:p>
        </w:tc>
        <w:tc>
          <w:tcPr>
            <w:tcW w:w="990" w:type="dxa"/>
          </w:tcPr>
          <w:p w:rsidR="002C7516" w:rsidRPr="00BB3445" w:rsidRDefault="002C751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2C7516"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1080" w:type="dxa"/>
          </w:tcPr>
          <w:p w:rsidR="002C7516"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MYS         </w:t>
            </w:r>
          </w:p>
          <w:p w:rsidR="002C7516" w:rsidRPr="00BB3445" w:rsidRDefault="002C7516" w:rsidP="00CC6249">
            <w:pPr>
              <w:spacing w:after="0" w:line="240" w:lineRule="auto"/>
              <w:rPr>
                <w:rFonts w:ascii="Times New Roman" w:hAnsi="Times New Roman"/>
                <w:sz w:val="16"/>
                <w:szCs w:val="16"/>
                <w:lang w:val="en-US"/>
              </w:rPr>
            </w:pPr>
          </w:p>
        </w:tc>
        <w:tc>
          <w:tcPr>
            <w:tcW w:w="1440" w:type="dxa"/>
          </w:tcPr>
          <w:p w:rsidR="002C7516"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p w:rsidR="000F6574"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SCC</w:t>
            </w:r>
          </w:p>
          <w:p w:rsidR="00095729"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MOE</w:t>
            </w:r>
          </w:p>
          <w:p w:rsidR="002C7516"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International and national partners</w:t>
            </w:r>
          </w:p>
        </w:tc>
        <w:tc>
          <w:tcPr>
            <w:tcW w:w="1080" w:type="dxa"/>
            <w:shd w:val="clear" w:color="auto" w:fill="CCFF99"/>
          </w:tcPr>
          <w:p w:rsidR="002C7516" w:rsidRPr="00BB3445" w:rsidRDefault="002C7516" w:rsidP="00CC6249">
            <w:pPr>
              <w:spacing w:after="0" w:line="240" w:lineRule="auto"/>
              <w:jc w:val="center"/>
              <w:rPr>
                <w:rFonts w:ascii="Times New Roman" w:hAnsi="Times New Roman"/>
                <w:b/>
                <w:bCs/>
                <w:sz w:val="14"/>
                <w:szCs w:val="16"/>
                <w:lang w:val="en-US"/>
              </w:rPr>
            </w:pPr>
            <w:r w:rsidRPr="00BB3445">
              <w:rPr>
                <w:rFonts w:ascii="Times New Roman" w:hAnsi="Times New Roman"/>
                <w:b/>
                <w:bCs/>
                <w:sz w:val="14"/>
                <w:szCs w:val="16"/>
                <w:lang w:val="en-US"/>
              </w:rPr>
              <w:t>2.420.000</w:t>
            </w:r>
          </w:p>
        </w:tc>
        <w:tc>
          <w:tcPr>
            <w:tcW w:w="990" w:type="dxa"/>
            <w:shd w:val="clear" w:color="auto" w:fill="CCFF99"/>
          </w:tcPr>
          <w:p w:rsidR="002C7516" w:rsidRPr="00BB3445" w:rsidRDefault="002C7516"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363.000</w:t>
            </w:r>
          </w:p>
          <w:p w:rsidR="002C7516" w:rsidRPr="00BB3445" w:rsidRDefault="002C7516" w:rsidP="00CE2C56">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CE2C56" w:rsidRPr="00BB3445">
              <w:rPr>
                <w:rFonts w:ascii="Times New Roman" w:hAnsi="Times New Roman"/>
                <w:sz w:val="14"/>
                <w:szCs w:val="16"/>
                <w:lang w:val="en-US"/>
              </w:rPr>
              <w:t>MYS</w:t>
            </w:r>
            <w:r w:rsidRPr="00BB3445">
              <w:rPr>
                <w:rFonts w:ascii="Times New Roman" w:hAnsi="Times New Roman"/>
                <w:sz w:val="14"/>
                <w:szCs w:val="16"/>
                <w:lang w:val="en-US"/>
              </w:rPr>
              <w:t>)</w:t>
            </w:r>
          </w:p>
          <w:p w:rsidR="002C7516" w:rsidRPr="00BB3445" w:rsidRDefault="002C7516" w:rsidP="00CC6249">
            <w:pPr>
              <w:spacing w:after="0" w:line="240" w:lineRule="auto"/>
              <w:jc w:val="center"/>
              <w:rPr>
                <w:rFonts w:ascii="Times New Roman" w:hAnsi="Times New Roman"/>
                <w:sz w:val="14"/>
                <w:szCs w:val="16"/>
                <w:lang w:val="en-US"/>
              </w:rPr>
            </w:pPr>
          </w:p>
        </w:tc>
        <w:tc>
          <w:tcPr>
            <w:tcW w:w="990" w:type="dxa"/>
            <w:shd w:val="clear" w:color="auto" w:fill="CCFF99"/>
          </w:tcPr>
          <w:p w:rsidR="002C7516" w:rsidRPr="00BB3445" w:rsidRDefault="002C7516"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2.057.000</w:t>
            </w:r>
          </w:p>
          <w:p w:rsidR="002C7516" w:rsidRPr="00BB3445" w:rsidRDefault="002C7516" w:rsidP="00CC6249">
            <w:pPr>
              <w:spacing w:after="0" w:line="240" w:lineRule="auto"/>
              <w:jc w:val="center"/>
              <w:rPr>
                <w:rFonts w:ascii="Times New Roman" w:hAnsi="Times New Roman"/>
                <w:sz w:val="14"/>
                <w:szCs w:val="16"/>
                <w:lang w:val="en-US"/>
              </w:rPr>
            </w:pPr>
          </w:p>
        </w:tc>
        <w:tc>
          <w:tcPr>
            <w:tcW w:w="900" w:type="dxa"/>
            <w:shd w:val="clear" w:color="auto" w:fill="CCFF99"/>
          </w:tcPr>
          <w:p w:rsidR="002C7516" w:rsidRPr="00BB3445" w:rsidRDefault="002C7516" w:rsidP="00CC6249">
            <w:pPr>
              <w:spacing w:after="0" w:line="240" w:lineRule="auto"/>
              <w:jc w:val="center"/>
              <w:rPr>
                <w:rFonts w:ascii="Times New Roman" w:hAnsi="Times New Roman"/>
                <w:b/>
                <w:bCs/>
                <w:sz w:val="14"/>
                <w:szCs w:val="16"/>
                <w:lang w:val="en-US"/>
              </w:rPr>
            </w:pPr>
            <w:r w:rsidRPr="00BB3445">
              <w:rPr>
                <w:rFonts w:ascii="Times New Roman" w:hAnsi="Times New Roman"/>
                <w:b/>
                <w:bCs/>
                <w:sz w:val="14"/>
                <w:szCs w:val="16"/>
                <w:lang w:val="en-US"/>
              </w:rPr>
              <w:t>7.260.000</w:t>
            </w:r>
          </w:p>
        </w:tc>
        <w:tc>
          <w:tcPr>
            <w:tcW w:w="900" w:type="dxa"/>
            <w:shd w:val="clear" w:color="auto" w:fill="CCFF99"/>
          </w:tcPr>
          <w:p w:rsidR="002C7516" w:rsidRPr="00BB3445" w:rsidRDefault="002C7516"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1.089.000</w:t>
            </w:r>
          </w:p>
          <w:p w:rsidR="002C7516" w:rsidRPr="00BB3445" w:rsidRDefault="002C7516" w:rsidP="00CE2C56">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D05822" w:rsidRPr="00BB3445">
              <w:rPr>
                <w:rFonts w:ascii="Times New Roman" w:hAnsi="Times New Roman"/>
                <w:sz w:val="14"/>
                <w:szCs w:val="16"/>
                <w:lang w:val="en-US"/>
              </w:rPr>
              <w:t>MYS</w:t>
            </w:r>
            <w:r w:rsidRPr="00BB3445">
              <w:rPr>
                <w:rFonts w:ascii="Times New Roman" w:hAnsi="Times New Roman"/>
                <w:sz w:val="14"/>
                <w:szCs w:val="16"/>
                <w:lang w:val="en-US"/>
              </w:rPr>
              <w:t>)</w:t>
            </w:r>
          </w:p>
          <w:p w:rsidR="002C7516" w:rsidRPr="00BB3445" w:rsidRDefault="002C7516" w:rsidP="00CC6249">
            <w:pPr>
              <w:spacing w:after="0" w:line="240" w:lineRule="auto"/>
              <w:jc w:val="center"/>
              <w:rPr>
                <w:rFonts w:ascii="Times New Roman" w:hAnsi="Times New Roman"/>
                <w:sz w:val="14"/>
                <w:szCs w:val="16"/>
                <w:lang w:val="en-US"/>
              </w:rPr>
            </w:pPr>
          </w:p>
        </w:tc>
        <w:tc>
          <w:tcPr>
            <w:tcW w:w="810" w:type="dxa"/>
            <w:shd w:val="clear" w:color="auto" w:fill="CCFF99"/>
          </w:tcPr>
          <w:p w:rsidR="002C7516" w:rsidRPr="00BB3445" w:rsidRDefault="002C7516"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6.171.000</w:t>
            </w:r>
          </w:p>
        </w:tc>
      </w:tr>
    </w:tbl>
    <w:p w:rsidR="002C7516" w:rsidRPr="00BB3445" w:rsidRDefault="002C7516" w:rsidP="002C7516">
      <w:pPr>
        <w:tabs>
          <w:tab w:val="left" w:pos="2490"/>
          <w:tab w:val="left" w:pos="5025"/>
        </w:tabs>
        <w:spacing w:after="0" w:line="240" w:lineRule="auto"/>
        <w:ind w:left="-709"/>
        <w:rPr>
          <w:rFonts w:ascii="Times New Roman" w:hAnsi="Times New Roman"/>
          <w:lang w:val="en-US"/>
        </w:rPr>
      </w:pPr>
    </w:p>
    <w:tbl>
      <w:tblPr>
        <w:tblW w:w="15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890"/>
        <w:gridCol w:w="1530"/>
        <w:gridCol w:w="990"/>
        <w:gridCol w:w="1170"/>
        <w:gridCol w:w="1080"/>
        <w:gridCol w:w="1440"/>
        <w:gridCol w:w="1080"/>
        <w:gridCol w:w="990"/>
        <w:gridCol w:w="990"/>
        <w:gridCol w:w="900"/>
        <w:gridCol w:w="900"/>
        <w:gridCol w:w="810"/>
      </w:tblGrid>
      <w:tr w:rsidR="002C7516" w:rsidRPr="00BB3445" w:rsidTr="005C5DCD">
        <w:trPr>
          <w:jc w:val="center"/>
        </w:trPr>
        <w:tc>
          <w:tcPr>
            <w:tcW w:w="1733" w:type="dxa"/>
            <w:vMerge w:val="restart"/>
            <w:shd w:val="clear" w:color="auto" w:fill="FFFF66"/>
            <w:vAlign w:val="center"/>
          </w:tcPr>
          <w:p w:rsidR="002C7516"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EXPECTED RESULT</w:t>
            </w:r>
            <w:r w:rsidR="002C7516" w:rsidRPr="00BB3445">
              <w:rPr>
                <w:rFonts w:ascii="Times New Roman" w:hAnsi="Times New Roman"/>
                <w:b/>
                <w:sz w:val="18"/>
                <w:lang w:val="en-US"/>
              </w:rPr>
              <w:t>:</w:t>
            </w:r>
          </w:p>
        </w:tc>
        <w:tc>
          <w:tcPr>
            <w:tcW w:w="1890" w:type="dxa"/>
            <w:vMerge w:val="restart"/>
            <w:shd w:val="clear" w:color="auto" w:fill="FFFF66"/>
            <w:vAlign w:val="center"/>
          </w:tcPr>
          <w:p w:rsidR="002C7516"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ACTIVITIES</w:t>
            </w:r>
            <w:r w:rsidR="002C7516" w:rsidRPr="00BB3445">
              <w:rPr>
                <w:rFonts w:ascii="Times New Roman" w:hAnsi="Times New Roman"/>
                <w:b/>
                <w:sz w:val="18"/>
                <w:lang w:val="en-US"/>
              </w:rPr>
              <w:t>:</w:t>
            </w:r>
          </w:p>
        </w:tc>
        <w:tc>
          <w:tcPr>
            <w:tcW w:w="6210" w:type="dxa"/>
            <w:gridSpan w:val="5"/>
            <w:shd w:val="clear" w:color="auto" w:fill="FFFF66"/>
            <w:vAlign w:val="center"/>
          </w:tcPr>
          <w:p w:rsidR="002C7516" w:rsidRPr="00BB3445" w:rsidRDefault="00620BAD"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IMPLEMENTATION</w:t>
            </w:r>
            <w:r w:rsidR="009F1DF6" w:rsidRPr="00BB3445">
              <w:rPr>
                <w:rFonts w:ascii="Times New Roman" w:hAnsi="Times New Roman"/>
                <w:b/>
                <w:sz w:val="20"/>
                <w:lang w:val="en-US"/>
              </w:rPr>
              <w:t xml:space="preserve"> DETAILS</w:t>
            </w:r>
          </w:p>
        </w:tc>
        <w:tc>
          <w:tcPr>
            <w:tcW w:w="5670" w:type="dxa"/>
            <w:gridSpan w:val="6"/>
            <w:shd w:val="clear" w:color="auto" w:fill="FFFF66"/>
            <w:vAlign w:val="center"/>
          </w:tcPr>
          <w:p w:rsidR="002C7516" w:rsidRPr="00BB3445" w:rsidRDefault="009F1DF6"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 xml:space="preserve">FUNDS FOR THE </w:t>
            </w:r>
            <w:r w:rsidR="00620BAD" w:rsidRPr="00BB3445">
              <w:rPr>
                <w:rFonts w:ascii="Times New Roman" w:hAnsi="Times New Roman"/>
                <w:b/>
                <w:sz w:val="20"/>
                <w:lang w:val="en-US"/>
              </w:rPr>
              <w:t>IMPLEMENTATION</w:t>
            </w:r>
            <w:r w:rsidRPr="00BB3445">
              <w:rPr>
                <w:rFonts w:ascii="Times New Roman" w:hAnsi="Times New Roman"/>
                <w:b/>
                <w:sz w:val="20"/>
                <w:lang w:val="en-US"/>
              </w:rPr>
              <w:t xml:space="preserve"> </w:t>
            </w:r>
          </w:p>
        </w:tc>
      </w:tr>
      <w:tr w:rsidR="002C7516" w:rsidRPr="00BB3445" w:rsidTr="005C5DCD">
        <w:trPr>
          <w:trHeight w:val="339"/>
          <w:jc w:val="center"/>
        </w:trPr>
        <w:tc>
          <w:tcPr>
            <w:tcW w:w="1733" w:type="dxa"/>
            <w:vMerge/>
            <w:shd w:val="clear" w:color="auto" w:fill="FFFF66"/>
            <w:vAlign w:val="center"/>
          </w:tcPr>
          <w:p w:rsidR="002C7516" w:rsidRPr="00BB3445" w:rsidRDefault="002C7516" w:rsidP="00CC6249">
            <w:pPr>
              <w:spacing w:after="0" w:line="240" w:lineRule="auto"/>
              <w:rPr>
                <w:rFonts w:ascii="Times New Roman" w:hAnsi="Times New Roman"/>
                <w:b/>
                <w:sz w:val="18"/>
                <w:lang w:val="en-US"/>
              </w:rPr>
            </w:pPr>
          </w:p>
        </w:tc>
        <w:tc>
          <w:tcPr>
            <w:tcW w:w="1890" w:type="dxa"/>
            <w:vMerge/>
            <w:shd w:val="clear" w:color="auto" w:fill="FFFF66"/>
            <w:vAlign w:val="center"/>
          </w:tcPr>
          <w:p w:rsidR="002C7516" w:rsidRPr="00BB3445" w:rsidRDefault="002C7516" w:rsidP="00CC6249">
            <w:pPr>
              <w:spacing w:after="0" w:line="240" w:lineRule="auto"/>
              <w:rPr>
                <w:rFonts w:ascii="Times New Roman" w:hAnsi="Times New Roman"/>
                <w:b/>
                <w:sz w:val="18"/>
                <w:lang w:val="en-US"/>
              </w:rPr>
            </w:pPr>
          </w:p>
        </w:tc>
        <w:tc>
          <w:tcPr>
            <w:tcW w:w="1530" w:type="dxa"/>
            <w:shd w:val="clear" w:color="auto" w:fill="FFFF66"/>
            <w:vAlign w:val="center"/>
          </w:tcPr>
          <w:p w:rsidR="002C7516" w:rsidRPr="00BB3445" w:rsidRDefault="00355CD2"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INDICATORS</w:t>
            </w:r>
            <w:r w:rsidR="002C7516" w:rsidRPr="00BB3445">
              <w:rPr>
                <w:rFonts w:ascii="Times New Roman" w:hAnsi="Times New Roman"/>
                <w:sz w:val="14"/>
                <w:szCs w:val="14"/>
                <w:lang w:val="en-US"/>
              </w:rPr>
              <w:t>:</w:t>
            </w:r>
          </w:p>
        </w:tc>
        <w:tc>
          <w:tcPr>
            <w:tcW w:w="990" w:type="dxa"/>
            <w:shd w:val="clear" w:color="auto" w:fill="FFFF66"/>
            <w:vAlign w:val="center"/>
          </w:tcPr>
          <w:p w:rsidR="002C7516"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PERIOD</w:t>
            </w:r>
            <w:r w:rsidR="002C7516" w:rsidRPr="00BB3445">
              <w:rPr>
                <w:rFonts w:ascii="Times New Roman" w:hAnsi="Times New Roman"/>
                <w:sz w:val="14"/>
                <w:szCs w:val="14"/>
                <w:lang w:val="en-US"/>
              </w:rPr>
              <w:t>:</w:t>
            </w:r>
          </w:p>
        </w:tc>
        <w:tc>
          <w:tcPr>
            <w:tcW w:w="1170" w:type="dxa"/>
            <w:shd w:val="clear" w:color="auto" w:fill="FFFF66"/>
            <w:vAlign w:val="center"/>
          </w:tcPr>
          <w:p w:rsidR="002C7516"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LEVEL:</w:t>
            </w:r>
          </w:p>
        </w:tc>
        <w:tc>
          <w:tcPr>
            <w:tcW w:w="1080" w:type="dxa"/>
            <w:shd w:val="clear" w:color="auto" w:fill="FFFF66"/>
            <w:vAlign w:val="center"/>
          </w:tcPr>
          <w:p w:rsidR="002C7516" w:rsidRPr="00BB3445" w:rsidRDefault="00D7552F"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 xml:space="preserve">ACCOUNTABLE ENTITY </w:t>
            </w:r>
            <w:r w:rsidR="002C7516" w:rsidRPr="00BB3445">
              <w:rPr>
                <w:rFonts w:ascii="Times New Roman" w:hAnsi="Times New Roman"/>
                <w:sz w:val="14"/>
                <w:szCs w:val="14"/>
                <w:lang w:val="en-US"/>
              </w:rPr>
              <w:t>:</w:t>
            </w:r>
          </w:p>
        </w:tc>
        <w:tc>
          <w:tcPr>
            <w:tcW w:w="1440" w:type="dxa"/>
            <w:shd w:val="clear" w:color="auto" w:fill="FFFF66"/>
            <w:vAlign w:val="center"/>
          </w:tcPr>
          <w:p w:rsidR="002C7516"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PARTICIPANTS</w:t>
            </w:r>
            <w:r w:rsidR="002C7516" w:rsidRPr="00BB3445">
              <w:rPr>
                <w:rFonts w:ascii="Times New Roman" w:hAnsi="Times New Roman"/>
                <w:sz w:val="14"/>
                <w:szCs w:val="14"/>
                <w:lang w:val="en-US"/>
              </w:rPr>
              <w:t>:</w:t>
            </w:r>
          </w:p>
        </w:tc>
        <w:tc>
          <w:tcPr>
            <w:tcW w:w="3060" w:type="dxa"/>
            <w:gridSpan w:val="3"/>
            <w:shd w:val="clear" w:color="auto" w:fill="FFFF66"/>
            <w:vAlign w:val="center"/>
          </w:tcPr>
          <w:p w:rsidR="002C7516" w:rsidRPr="00BB3445" w:rsidRDefault="002C751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w:t>
            </w:r>
          </w:p>
        </w:tc>
        <w:tc>
          <w:tcPr>
            <w:tcW w:w="2610" w:type="dxa"/>
            <w:gridSpan w:val="3"/>
            <w:shd w:val="clear" w:color="auto" w:fill="FFFF66"/>
            <w:vAlign w:val="center"/>
          </w:tcPr>
          <w:p w:rsidR="002C7516" w:rsidRPr="00BB3445" w:rsidRDefault="002C751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2018-2020</w:t>
            </w:r>
          </w:p>
        </w:tc>
      </w:tr>
      <w:tr w:rsidR="002C7516" w:rsidRPr="00BB3445" w:rsidTr="005C5DCD">
        <w:trPr>
          <w:jc w:val="center"/>
        </w:trPr>
        <w:tc>
          <w:tcPr>
            <w:tcW w:w="1733" w:type="dxa"/>
          </w:tcPr>
          <w:p w:rsidR="002C7516" w:rsidRPr="00BB3445" w:rsidRDefault="002C7516" w:rsidP="00CC6249">
            <w:pPr>
              <w:spacing w:after="0" w:line="240" w:lineRule="auto"/>
              <w:rPr>
                <w:rFonts w:ascii="Times New Roman" w:hAnsi="Times New Roman"/>
                <w:lang w:val="en-US"/>
              </w:rPr>
            </w:pPr>
            <w:r w:rsidRPr="00BB3445">
              <w:rPr>
                <w:rFonts w:ascii="Times New Roman" w:hAnsi="Times New Roman"/>
                <w:sz w:val="20"/>
                <w:lang w:val="en-US"/>
              </w:rPr>
              <w:t xml:space="preserve">1.3.3. </w:t>
            </w:r>
            <w:r w:rsidR="00AC57FF" w:rsidRPr="00BB3445">
              <w:rPr>
                <w:rFonts w:ascii="Times New Roman" w:hAnsi="Times New Roman"/>
                <w:sz w:val="20"/>
                <w:lang w:val="en-US"/>
              </w:rPr>
              <w:t xml:space="preserve">Sustainable programs of long-term support for young people who decide on self-employment have been developed </w:t>
            </w:r>
            <w:r w:rsidRPr="00BB3445">
              <w:rPr>
                <w:rFonts w:ascii="Times New Roman" w:hAnsi="Times New Roman"/>
                <w:sz w:val="20"/>
                <w:vertAlign w:val="superscript"/>
                <w:lang w:val="en-US"/>
              </w:rPr>
              <w:footnoteReference w:id="12"/>
            </w:r>
            <w:r w:rsidRPr="00BB3445">
              <w:rPr>
                <w:rFonts w:ascii="Times New Roman" w:hAnsi="Times New Roman"/>
                <w:sz w:val="20"/>
                <w:lang w:val="en-US"/>
              </w:rPr>
              <w:t xml:space="preserve">  </w:t>
            </w:r>
          </w:p>
        </w:tc>
        <w:tc>
          <w:tcPr>
            <w:tcW w:w="1890" w:type="dxa"/>
            <w:shd w:val="clear" w:color="auto" w:fill="FFFFFF"/>
          </w:tcPr>
          <w:p w:rsidR="002C7516" w:rsidRPr="00BB3445" w:rsidRDefault="002C751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1.3.3.1. </w:t>
            </w:r>
            <w:r w:rsidR="00AC57FF" w:rsidRPr="00BB3445">
              <w:rPr>
                <w:rFonts w:ascii="Times New Roman" w:hAnsi="Times New Roman"/>
                <w:sz w:val="16"/>
                <w:szCs w:val="16"/>
                <w:lang w:val="en-US"/>
              </w:rPr>
              <w:t>Provide support for the opening of local business incubators (LBI) to provide business start-up support and provide mentoring support through various models of cross-sectoral cooperation, especially in the fields of agriculture, rural development and creative industries</w:t>
            </w:r>
          </w:p>
        </w:tc>
        <w:tc>
          <w:tcPr>
            <w:tcW w:w="1530" w:type="dxa"/>
            <w:shd w:val="clear" w:color="auto" w:fill="FFFFFF"/>
          </w:tcPr>
          <w:p w:rsidR="002C7516" w:rsidRPr="00BB3445" w:rsidRDefault="002C7516" w:rsidP="00AC57FF">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15 </w:t>
            </w:r>
            <w:r w:rsidR="00AC57FF" w:rsidRPr="00BB3445">
              <w:rPr>
                <w:rFonts w:ascii="Times New Roman" w:hAnsi="Times New Roman"/>
                <w:sz w:val="16"/>
                <w:szCs w:val="16"/>
                <w:lang w:val="en-US"/>
              </w:rPr>
              <w:t>supported LBI’s</w:t>
            </w:r>
          </w:p>
        </w:tc>
        <w:tc>
          <w:tcPr>
            <w:tcW w:w="990" w:type="dxa"/>
          </w:tcPr>
          <w:p w:rsidR="002C7516" w:rsidRPr="00BB3445" w:rsidRDefault="002C751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2C7516"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local</w:t>
            </w:r>
          </w:p>
        </w:tc>
        <w:tc>
          <w:tcPr>
            <w:tcW w:w="1080" w:type="dxa"/>
          </w:tcPr>
          <w:p w:rsidR="002C7516"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MYS         </w:t>
            </w:r>
          </w:p>
          <w:p w:rsidR="002C7516" w:rsidRPr="00BB3445" w:rsidRDefault="002C7516" w:rsidP="00CC6249">
            <w:pPr>
              <w:spacing w:after="0" w:line="240" w:lineRule="auto"/>
              <w:rPr>
                <w:rFonts w:ascii="Times New Roman" w:hAnsi="Times New Roman"/>
                <w:sz w:val="16"/>
                <w:szCs w:val="16"/>
                <w:lang w:val="en-US"/>
              </w:rPr>
            </w:pPr>
          </w:p>
        </w:tc>
        <w:tc>
          <w:tcPr>
            <w:tcW w:w="1440" w:type="dxa"/>
          </w:tcPr>
          <w:p w:rsidR="002C7516"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KMBitr</w:t>
            </w:r>
          </w:p>
          <w:p w:rsidR="00095729" w:rsidRPr="00BB3445" w:rsidRDefault="00D05822" w:rsidP="00095729">
            <w:pPr>
              <w:spacing w:after="0" w:line="240" w:lineRule="auto"/>
              <w:rPr>
                <w:rFonts w:ascii="Times New Roman" w:hAnsi="Times New Roman"/>
                <w:sz w:val="16"/>
                <w:szCs w:val="16"/>
                <w:lang w:val="en-US"/>
              </w:rPr>
            </w:pPr>
            <w:r w:rsidRPr="00BB3445">
              <w:rPr>
                <w:rFonts w:ascii="Times New Roman" w:hAnsi="Times New Roman"/>
                <w:sz w:val="16"/>
                <w:szCs w:val="16"/>
                <w:lang w:val="en-US"/>
              </w:rPr>
              <w:t>MOE</w:t>
            </w:r>
          </w:p>
          <w:p w:rsidR="00E87518" w:rsidRPr="00BB3445" w:rsidRDefault="00187F0F" w:rsidP="00095729">
            <w:pPr>
              <w:spacing w:after="0" w:line="240" w:lineRule="auto"/>
              <w:rPr>
                <w:rFonts w:ascii="Times New Roman" w:hAnsi="Times New Roman"/>
                <w:sz w:val="16"/>
                <w:szCs w:val="16"/>
                <w:lang w:val="en-US"/>
              </w:rPr>
            </w:pPr>
            <w:r w:rsidRPr="00BB3445">
              <w:rPr>
                <w:rFonts w:ascii="Times New Roman" w:hAnsi="Times New Roman"/>
                <w:sz w:val="16"/>
                <w:szCs w:val="16"/>
                <w:lang w:val="en-US"/>
              </w:rPr>
              <w:t>NES</w:t>
            </w:r>
          </w:p>
          <w:p w:rsidR="002C7516"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LGU</w:t>
            </w:r>
          </w:p>
          <w:p w:rsidR="002C7516"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MESTD</w:t>
            </w:r>
          </w:p>
          <w:p w:rsidR="002C7516"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MAFWM</w:t>
            </w:r>
          </w:p>
          <w:p w:rsidR="002C7516"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SCC</w:t>
            </w:r>
          </w:p>
          <w:p w:rsidR="002C7516" w:rsidRPr="00BB3445" w:rsidRDefault="00D22D2E"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SYUO     </w:t>
            </w:r>
          </w:p>
          <w:p w:rsidR="002C7516" w:rsidRPr="00BB3445" w:rsidRDefault="00014F7C"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NAYWP </w:t>
            </w:r>
          </w:p>
          <w:p w:rsidR="002C7516"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NAOFY</w:t>
            </w:r>
          </w:p>
          <w:p w:rsidR="002C7516"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tc>
        <w:tc>
          <w:tcPr>
            <w:tcW w:w="1080" w:type="dxa"/>
            <w:shd w:val="clear" w:color="auto" w:fill="CCFF99"/>
          </w:tcPr>
          <w:p w:rsidR="002C7516" w:rsidRPr="00BB3445" w:rsidRDefault="002C7516" w:rsidP="00CC6249">
            <w:pPr>
              <w:spacing w:after="0" w:line="240" w:lineRule="auto"/>
              <w:jc w:val="center"/>
              <w:rPr>
                <w:rFonts w:ascii="Times New Roman" w:hAnsi="Times New Roman"/>
                <w:b/>
                <w:bCs/>
                <w:sz w:val="14"/>
                <w:szCs w:val="16"/>
                <w:lang w:val="en-US"/>
              </w:rPr>
            </w:pPr>
            <w:r w:rsidRPr="00BB3445">
              <w:rPr>
                <w:rFonts w:ascii="Times New Roman" w:hAnsi="Times New Roman"/>
                <w:b/>
                <w:bCs/>
                <w:sz w:val="14"/>
                <w:szCs w:val="16"/>
                <w:lang w:val="en-US"/>
              </w:rPr>
              <w:t>18.150.000</w:t>
            </w:r>
          </w:p>
        </w:tc>
        <w:tc>
          <w:tcPr>
            <w:tcW w:w="990" w:type="dxa"/>
            <w:shd w:val="clear" w:color="auto" w:fill="CCFF99"/>
          </w:tcPr>
          <w:p w:rsidR="002C7516" w:rsidRPr="00BB3445" w:rsidRDefault="002C7516"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5.000.000</w:t>
            </w:r>
          </w:p>
          <w:p w:rsidR="002C7516" w:rsidRPr="00BB3445" w:rsidRDefault="002C7516" w:rsidP="00CE2C56">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CE2C56" w:rsidRPr="00BB3445">
              <w:rPr>
                <w:rFonts w:ascii="Times New Roman" w:hAnsi="Times New Roman"/>
                <w:sz w:val="14"/>
                <w:szCs w:val="16"/>
                <w:lang w:val="en-US"/>
              </w:rPr>
              <w:t>MYS</w:t>
            </w:r>
            <w:r w:rsidRPr="00BB3445">
              <w:rPr>
                <w:rFonts w:ascii="Times New Roman" w:hAnsi="Times New Roman"/>
                <w:sz w:val="14"/>
                <w:szCs w:val="16"/>
                <w:lang w:val="en-US"/>
              </w:rPr>
              <w:t>)</w:t>
            </w:r>
          </w:p>
        </w:tc>
        <w:tc>
          <w:tcPr>
            <w:tcW w:w="990" w:type="dxa"/>
            <w:shd w:val="clear" w:color="auto" w:fill="CCFF99"/>
          </w:tcPr>
          <w:p w:rsidR="002C7516" w:rsidRPr="00BB3445" w:rsidRDefault="002C7516"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13.150.000</w:t>
            </w:r>
          </w:p>
        </w:tc>
        <w:tc>
          <w:tcPr>
            <w:tcW w:w="900" w:type="dxa"/>
            <w:shd w:val="clear" w:color="auto" w:fill="CCFF99"/>
          </w:tcPr>
          <w:p w:rsidR="002C7516" w:rsidRPr="00BB3445" w:rsidRDefault="002C7516" w:rsidP="00CC6249">
            <w:pPr>
              <w:spacing w:after="0" w:line="240" w:lineRule="auto"/>
              <w:jc w:val="center"/>
              <w:rPr>
                <w:rFonts w:ascii="Times New Roman" w:hAnsi="Times New Roman"/>
                <w:b/>
                <w:bCs/>
                <w:sz w:val="14"/>
                <w:szCs w:val="16"/>
                <w:lang w:val="en-US"/>
              </w:rPr>
            </w:pPr>
            <w:r w:rsidRPr="00BB3445">
              <w:rPr>
                <w:rFonts w:ascii="Times New Roman" w:hAnsi="Times New Roman"/>
                <w:b/>
                <w:bCs/>
                <w:sz w:val="14"/>
                <w:szCs w:val="16"/>
                <w:lang w:val="en-US"/>
              </w:rPr>
              <w:t>54.450.000</w:t>
            </w:r>
          </w:p>
          <w:p w:rsidR="00C81953" w:rsidRPr="00BB3445" w:rsidRDefault="00C81953" w:rsidP="00CC6249">
            <w:pPr>
              <w:spacing w:after="0" w:line="240" w:lineRule="auto"/>
              <w:jc w:val="center"/>
              <w:rPr>
                <w:rFonts w:ascii="Times New Roman" w:hAnsi="Times New Roman"/>
                <w:b/>
                <w:bCs/>
                <w:sz w:val="14"/>
                <w:szCs w:val="16"/>
                <w:lang w:val="en-US"/>
              </w:rPr>
            </w:pPr>
          </w:p>
          <w:p w:rsidR="00C81953" w:rsidRPr="00BB3445" w:rsidRDefault="00C81953" w:rsidP="00CC6249">
            <w:pPr>
              <w:spacing w:after="0" w:line="240" w:lineRule="auto"/>
              <w:jc w:val="center"/>
              <w:rPr>
                <w:rFonts w:ascii="Times New Roman" w:hAnsi="Times New Roman"/>
                <w:b/>
                <w:bCs/>
                <w:sz w:val="14"/>
                <w:szCs w:val="16"/>
                <w:lang w:val="en-US"/>
              </w:rPr>
            </w:pPr>
          </w:p>
        </w:tc>
        <w:tc>
          <w:tcPr>
            <w:tcW w:w="900" w:type="dxa"/>
            <w:shd w:val="clear" w:color="auto" w:fill="CCFF99"/>
          </w:tcPr>
          <w:p w:rsidR="002C7516" w:rsidRPr="00BB3445" w:rsidRDefault="002C7516"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15.000.000</w:t>
            </w:r>
          </w:p>
          <w:p w:rsidR="002C7516" w:rsidRPr="00BB3445" w:rsidRDefault="002C7516" w:rsidP="00CE2C56">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D05822" w:rsidRPr="00BB3445">
              <w:rPr>
                <w:rFonts w:ascii="Times New Roman" w:hAnsi="Times New Roman"/>
                <w:sz w:val="14"/>
                <w:szCs w:val="16"/>
                <w:lang w:val="en-US"/>
              </w:rPr>
              <w:t>MYS</w:t>
            </w:r>
            <w:r w:rsidRPr="00BB3445">
              <w:rPr>
                <w:rFonts w:ascii="Times New Roman" w:hAnsi="Times New Roman"/>
                <w:sz w:val="14"/>
                <w:szCs w:val="16"/>
                <w:lang w:val="en-US"/>
              </w:rPr>
              <w:t>)</w:t>
            </w:r>
          </w:p>
        </w:tc>
        <w:tc>
          <w:tcPr>
            <w:tcW w:w="810" w:type="dxa"/>
            <w:shd w:val="clear" w:color="auto" w:fill="CCFF99"/>
          </w:tcPr>
          <w:p w:rsidR="002C7516" w:rsidRPr="00BB3445" w:rsidRDefault="002C7516"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39.450.000</w:t>
            </w:r>
          </w:p>
        </w:tc>
      </w:tr>
      <w:tr w:rsidR="002C7516" w:rsidRPr="00BB3445" w:rsidTr="005C5DCD">
        <w:trPr>
          <w:jc w:val="center"/>
        </w:trPr>
        <w:tc>
          <w:tcPr>
            <w:tcW w:w="1733" w:type="dxa"/>
            <w:vMerge w:val="restart"/>
            <w:shd w:val="clear" w:color="auto" w:fill="FFFF66"/>
            <w:vAlign w:val="center"/>
          </w:tcPr>
          <w:p w:rsidR="002C7516"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EXPECTED RESULT</w:t>
            </w:r>
            <w:r w:rsidR="002C7516" w:rsidRPr="00BB3445">
              <w:rPr>
                <w:rFonts w:ascii="Times New Roman" w:hAnsi="Times New Roman"/>
                <w:b/>
                <w:sz w:val="18"/>
                <w:lang w:val="en-US"/>
              </w:rPr>
              <w:t>:</w:t>
            </w:r>
          </w:p>
        </w:tc>
        <w:tc>
          <w:tcPr>
            <w:tcW w:w="1890" w:type="dxa"/>
            <w:vMerge w:val="restart"/>
            <w:shd w:val="clear" w:color="auto" w:fill="FFFF66"/>
            <w:vAlign w:val="center"/>
          </w:tcPr>
          <w:p w:rsidR="002C7516"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ACTIVITIES</w:t>
            </w:r>
            <w:r w:rsidR="002C7516" w:rsidRPr="00BB3445">
              <w:rPr>
                <w:rFonts w:ascii="Times New Roman" w:hAnsi="Times New Roman"/>
                <w:b/>
                <w:sz w:val="18"/>
                <w:lang w:val="en-US"/>
              </w:rPr>
              <w:t>:</w:t>
            </w:r>
          </w:p>
        </w:tc>
        <w:tc>
          <w:tcPr>
            <w:tcW w:w="6210" w:type="dxa"/>
            <w:gridSpan w:val="5"/>
            <w:shd w:val="clear" w:color="auto" w:fill="FFFF66"/>
            <w:vAlign w:val="center"/>
          </w:tcPr>
          <w:p w:rsidR="002C7516" w:rsidRPr="00BB3445" w:rsidRDefault="00620BAD"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IMPLEMENTATION</w:t>
            </w:r>
            <w:r w:rsidR="009F1DF6" w:rsidRPr="00BB3445">
              <w:rPr>
                <w:rFonts w:ascii="Times New Roman" w:hAnsi="Times New Roman"/>
                <w:b/>
                <w:sz w:val="20"/>
                <w:lang w:val="en-US"/>
              </w:rPr>
              <w:t xml:space="preserve"> DETAILS</w:t>
            </w:r>
          </w:p>
        </w:tc>
        <w:tc>
          <w:tcPr>
            <w:tcW w:w="5670" w:type="dxa"/>
            <w:gridSpan w:val="6"/>
            <w:shd w:val="clear" w:color="auto" w:fill="FFFF66"/>
            <w:vAlign w:val="center"/>
          </w:tcPr>
          <w:p w:rsidR="002C7516" w:rsidRPr="00BB3445" w:rsidRDefault="009F1DF6"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 xml:space="preserve">FUNDS FOR THE </w:t>
            </w:r>
            <w:r w:rsidR="00620BAD" w:rsidRPr="00BB3445">
              <w:rPr>
                <w:rFonts w:ascii="Times New Roman" w:hAnsi="Times New Roman"/>
                <w:b/>
                <w:sz w:val="20"/>
                <w:lang w:val="en-US"/>
              </w:rPr>
              <w:t>IMPLEMENTATION</w:t>
            </w:r>
            <w:r w:rsidRPr="00BB3445">
              <w:rPr>
                <w:rFonts w:ascii="Times New Roman" w:hAnsi="Times New Roman"/>
                <w:b/>
                <w:sz w:val="20"/>
                <w:lang w:val="en-US"/>
              </w:rPr>
              <w:t xml:space="preserve"> </w:t>
            </w:r>
          </w:p>
        </w:tc>
      </w:tr>
      <w:tr w:rsidR="002C7516" w:rsidRPr="00BB3445" w:rsidTr="005C5DCD">
        <w:trPr>
          <w:trHeight w:val="339"/>
          <w:jc w:val="center"/>
        </w:trPr>
        <w:tc>
          <w:tcPr>
            <w:tcW w:w="1733" w:type="dxa"/>
            <w:vMerge/>
            <w:shd w:val="clear" w:color="auto" w:fill="FFFF66"/>
            <w:vAlign w:val="center"/>
          </w:tcPr>
          <w:p w:rsidR="002C7516" w:rsidRPr="00BB3445" w:rsidRDefault="002C7516" w:rsidP="00CC6249">
            <w:pPr>
              <w:spacing w:after="0" w:line="240" w:lineRule="auto"/>
              <w:rPr>
                <w:rFonts w:ascii="Times New Roman" w:hAnsi="Times New Roman"/>
                <w:b/>
                <w:sz w:val="18"/>
                <w:lang w:val="en-US"/>
              </w:rPr>
            </w:pPr>
          </w:p>
        </w:tc>
        <w:tc>
          <w:tcPr>
            <w:tcW w:w="1890" w:type="dxa"/>
            <w:vMerge/>
            <w:shd w:val="clear" w:color="auto" w:fill="FFFF66"/>
            <w:vAlign w:val="center"/>
          </w:tcPr>
          <w:p w:rsidR="002C7516" w:rsidRPr="00BB3445" w:rsidRDefault="002C7516" w:rsidP="00CC6249">
            <w:pPr>
              <w:spacing w:after="0" w:line="240" w:lineRule="auto"/>
              <w:rPr>
                <w:rFonts w:ascii="Times New Roman" w:hAnsi="Times New Roman"/>
                <w:b/>
                <w:sz w:val="18"/>
                <w:lang w:val="en-US"/>
              </w:rPr>
            </w:pPr>
          </w:p>
        </w:tc>
        <w:tc>
          <w:tcPr>
            <w:tcW w:w="1530" w:type="dxa"/>
            <w:vMerge w:val="restart"/>
            <w:shd w:val="clear" w:color="auto" w:fill="FFFF66"/>
            <w:vAlign w:val="center"/>
          </w:tcPr>
          <w:p w:rsidR="002C7516" w:rsidRPr="00BB3445" w:rsidRDefault="00355CD2"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INDICATORS</w:t>
            </w:r>
            <w:r w:rsidR="002C7516" w:rsidRPr="00BB3445">
              <w:rPr>
                <w:rFonts w:ascii="Times New Roman" w:hAnsi="Times New Roman"/>
                <w:sz w:val="14"/>
                <w:szCs w:val="14"/>
                <w:lang w:val="en-US"/>
              </w:rPr>
              <w:t>:</w:t>
            </w:r>
          </w:p>
        </w:tc>
        <w:tc>
          <w:tcPr>
            <w:tcW w:w="990" w:type="dxa"/>
            <w:vMerge w:val="restart"/>
            <w:shd w:val="clear" w:color="auto" w:fill="FFFF66"/>
            <w:vAlign w:val="center"/>
          </w:tcPr>
          <w:p w:rsidR="002C7516"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PERIOD</w:t>
            </w:r>
            <w:r w:rsidR="002C7516" w:rsidRPr="00BB3445">
              <w:rPr>
                <w:rFonts w:ascii="Times New Roman" w:hAnsi="Times New Roman"/>
                <w:sz w:val="14"/>
                <w:szCs w:val="14"/>
                <w:lang w:val="en-US"/>
              </w:rPr>
              <w:t>:</w:t>
            </w:r>
          </w:p>
        </w:tc>
        <w:tc>
          <w:tcPr>
            <w:tcW w:w="1170" w:type="dxa"/>
            <w:vMerge w:val="restart"/>
            <w:shd w:val="clear" w:color="auto" w:fill="FFFF66"/>
            <w:vAlign w:val="center"/>
          </w:tcPr>
          <w:p w:rsidR="002C7516"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LEVEL:</w:t>
            </w:r>
          </w:p>
        </w:tc>
        <w:tc>
          <w:tcPr>
            <w:tcW w:w="1080" w:type="dxa"/>
            <w:vMerge w:val="restart"/>
            <w:shd w:val="clear" w:color="auto" w:fill="FFFF66"/>
            <w:vAlign w:val="center"/>
          </w:tcPr>
          <w:p w:rsidR="002C7516" w:rsidRPr="00BB3445" w:rsidRDefault="00D7552F"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 xml:space="preserve">ACCOUNTABLE ENTITY </w:t>
            </w:r>
            <w:r w:rsidR="002C7516" w:rsidRPr="00BB3445">
              <w:rPr>
                <w:rFonts w:ascii="Times New Roman" w:hAnsi="Times New Roman"/>
                <w:sz w:val="14"/>
                <w:szCs w:val="14"/>
                <w:lang w:val="en-US"/>
              </w:rPr>
              <w:t>:</w:t>
            </w:r>
          </w:p>
        </w:tc>
        <w:tc>
          <w:tcPr>
            <w:tcW w:w="1440" w:type="dxa"/>
            <w:vMerge w:val="restart"/>
            <w:shd w:val="clear" w:color="auto" w:fill="FFFF66"/>
            <w:vAlign w:val="center"/>
          </w:tcPr>
          <w:p w:rsidR="002C7516"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PARTICIPANTS</w:t>
            </w:r>
            <w:r w:rsidR="002C7516" w:rsidRPr="00BB3445">
              <w:rPr>
                <w:rFonts w:ascii="Times New Roman" w:hAnsi="Times New Roman"/>
                <w:sz w:val="14"/>
                <w:szCs w:val="14"/>
                <w:lang w:val="en-US"/>
              </w:rPr>
              <w:t>:</w:t>
            </w:r>
          </w:p>
        </w:tc>
        <w:tc>
          <w:tcPr>
            <w:tcW w:w="3060" w:type="dxa"/>
            <w:gridSpan w:val="3"/>
            <w:shd w:val="clear" w:color="auto" w:fill="FFFF66"/>
            <w:vAlign w:val="center"/>
          </w:tcPr>
          <w:p w:rsidR="002C7516" w:rsidRPr="00BB3445" w:rsidRDefault="002C751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w:t>
            </w:r>
          </w:p>
        </w:tc>
        <w:tc>
          <w:tcPr>
            <w:tcW w:w="2610" w:type="dxa"/>
            <w:gridSpan w:val="3"/>
            <w:shd w:val="clear" w:color="auto" w:fill="FFFF66"/>
            <w:vAlign w:val="center"/>
          </w:tcPr>
          <w:p w:rsidR="002C7516" w:rsidRPr="00BB3445" w:rsidRDefault="002C751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2018-2020</w:t>
            </w:r>
          </w:p>
        </w:tc>
      </w:tr>
      <w:tr w:rsidR="002C7516" w:rsidRPr="00BB3445" w:rsidTr="005C5DCD">
        <w:trPr>
          <w:trHeight w:val="339"/>
          <w:jc w:val="center"/>
        </w:trPr>
        <w:tc>
          <w:tcPr>
            <w:tcW w:w="1733" w:type="dxa"/>
            <w:vMerge/>
            <w:shd w:val="clear" w:color="auto" w:fill="FFFF66"/>
            <w:vAlign w:val="center"/>
          </w:tcPr>
          <w:p w:rsidR="002C7516" w:rsidRPr="00BB3445" w:rsidRDefault="002C7516" w:rsidP="00CC6249">
            <w:pPr>
              <w:spacing w:after="0" w:line="240" w:lineRule="auto"/>
              <w:rPr>
                <w:rFonts w:ascii="Times New Roman" w:hAnsi="Times New Roman"/>
                <w:b/>
                <w:sz w:val="18"/>
                <w:lang w:val="en-US"/>
              </w:rPr>
            </w:pPr>
          </w:p>
        </w:tc>
        <w:tc>
          <w:tcPr>
            <w:tcW w:w="1890" w:type="dxa"/>
            <w:vMerge/>
            <w:shd w:val="clear" w:color="auto" w:fill="FFFF66"/>
            <w:vAlign w:val="center"/>
          </w:tcPr>
          <w:p w:rsidR="002C7516" w:rsidRPr="00BB3445" w:rsidRDefault="002C7516" w:rsidP="00CC6249">
            <w:pPr>
              <w:spacing w:after="0" w:line="240" w:lineRule="auto"/>
              <w:rPr>
                <w:rFonts w:ascii="Times New Roman" w:hAnsi="Times New Roman"/>
                <w:b/>
                <w:sz w:val="18"/>
                <w:lang w:val="en-US"/>
              </w:rPr>
            </w:pPr>
          </w:p>
        </w:tc>
        <w:tc>
          <w:tcPr>
            <w:tcW w:w="1530" w:type="dxa"/>
            <w:vMerge/>
            <w:shd w:val="clear" w:color="auto" w:fill="FFFF66"/>
            <w:vAlign w:val="center"/>
          </w:tcPr>
          <w:p w:rsidR="002C7516" w:rsidRPr="00BB3445" w:rsidRDefault="002C7516" w:rsidP="00CC6249">
            <w:pPr>
              <w:spacing w:after="0" w:line="240" w:lineRule="auto"/>
              <w:rPr>
                <w:rFonts w:ascii="Times New Roman" w:hAnsi="Times New Roman"/>
                <w:sz w:val="16"/>
                <w:lang w:val="en-US"/>
              </w:rPr>
            </w:pPr>
          </w:p>
        </w:tc>
        <w:tc>
          <w:tcPr>
            <w:tcW w:w="990" w:type="dxa"/>
            <w:vMerge/>
            <w:shd w:val="clear" w:color="auto" w:fill="FFFF66"/>
            <w:vAlign w:val="center"/>
          </w:tcPr>
          <w:p w:rsidR="002C7516" w:rsidRPr="00BB3445" w:rsidRDefault="002C7516" w:rsidP="00CC6249">
            <w:pPr>
              <w:spacing w:after="0" w:line="240" w:lineRule="auto"/>
              <w:rPr>
                <w:rFonts w:ascii="Times New Roman" w:hAnsi="Times New Roman"/>
                <w:sz w:val="16"/>
                <w:lang w:val="en-US"/>
              </w:rPr>
            </w:pPr>
          </w:p>
        </w:tc>
        <w:tc>
          <w:tcPr>
            <w:tcW w:w="1170" w:type="dxa"/>
            <w:vMerge/>
            <w:shd w:val="clear" w:color="auto" w:fill="FFFF66"/>
            <w:vAlign w:val="center"/>
          </w:tcPr>
          <w:p w:rsidR="002C7516" w:rsidRPr="00BB3445" w:rsidRDefault="002C7516" w:rsidP="00CC6249">
            <w:pPr>
              <w:spacing w:after="0" w:line="240" w:lineRule="auto"/>
              <w:rPr>
                <w:rFonts w:ascii="Times New Roman" w:hAnsi="Times New Roman"/>
                <w:sz w:val="16"/>
                <w:lang w:val="en-US"/>
              </w:rPr>
            </w:pPr>
          </w:p>
        </w:tc>
        <w:tc>
          <w:tcPr>
            <w:tcW w:w="1080" w:type="dxa"/>
            <w:vMerge/>
            <w:shd w:val="clear" w:color="auto" w:fill="FFFF66"/>
            <w:vAlign w:val="center"/>
          </w:tcPr>
          <w:p w:rsidR="002C7516" w:rsidRPr="00BB3445" w:rsidRDefault="002C7516" w:rsidP="00CC6249">
            <w:pPr>
              <w:spacing w:after="0" w:line="240" w:lineRule="auto"/>
              <w:rPr>
                <w:rFonts w:ascii="Times New Roman" w:hAnsi="Times New Roman"/>
                <w:sz w:val="16"/>
                <w:lang w:val="en-US"/>
              </w:rPr>
            </w:pPr>
          </w:p>
        </w:tc>
        <w:tc>
          <w:tcPr>
            <w:tcW w:w="1440" w:type="dxa"/>
            <w:vMerge/>
            <w:shd w:val="clear" w:color="auto" w:fill="FFFF66"/>
            <w:vAlign w:val="center"/>
          </w:tcPr>
          <w:p w:rsidR="002C7516" w:rsidRPr="00BB3445" w:rsidRDefault="002C7516" w:rsidP="00CC6249">
            <w:pPr>
              <w:spacing w:after="0" w:line="240" w:lineRule="auto"/>
              <w:rPr>
                <w:rFonts w:ascii="Times New Roman" w:hAnsi="Times New Roman"/>
                <w:sz w:val="16"/>
                <w:lang w:val="en-US"/>
              </w:rPr>
            </w:pPr>
          </w:p>
        </w:tc>
        <w:tc>
          <w:tcPr>
            <w:tcW w:w="1080" w:type="dxa"/>
            <w:shd w:val="clear" w:color="auto" w:fill="FFFF66"/>
            <w:vAlign w:val="center"/>
          </w:tcPr>
          <w:p w:rsidR="002C7516"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90" w:type="dxa"/>
            <w:shd w:val="clear" w:color="auto" w:fill="FFFF66"/>
            <w:vAlign w:val="center"/>
          </w:tcPr>
          <w:p w:rsidR="002C7516"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990" w:type="dxa"/>
            <w:shd w:val="clear" w:color="auto" w:fill="FFFF66"/>
            <w:vAlign w:val="center"/>
          </w:tcPr>
          <w:p w:rsidR="002C7516"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c>
          <w:tcPr>
            <w:tcW w:w="900" w:type="dxa"/>
            <w:shd w:val="clear" w:color="auto" w:fill="FFFF66"/>
            <w:vAlign w:val="center"/>
          </w:tcPr>
          <w:p w:rsidR="002C7516"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00" w:type="dxa"/>
            <w:shd w:val="clear" w:color="auto" w:fill="FFFF66"/>
            <w:vAlign w:val="center"/>
          </w:tcPr>
          <w:p w:rsidR="002C7516"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810" w:type="dxa"/>
            <w:shd w:val="clear" w:color="auto" w:fill="FFFF66"/>
            <w:vAlign w:val="center"/>
          </w:tcPr>
          <w:p w:rsidR="002C7516"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r>
      <w:tr w:rsidR="002C7516" w:rsidRPr="00BB3445" w:rsidTr="005C5DCD">
        <w:trPr>
          <w:trHeight w:val="284"/>
          <w:jc w:val="center"/>
        </w:trPr>
        <w:tc>
          <w:tcPr>
            <w:tcW w:w="1733" w:type="dxa"/>
            <w:vMerge w:val="restart"/>
            <w:vAlign w:val="center"/>
          </w:tcPr>
          <w:p w:rsidR="002C7516" w:rsidRPr="00BB3445" w:rsidRDefault="002C7516" w:rsidP="00CC6249">
            <w:pPr>
              <w:spacing w:after="0" w:line="240" w:lineRule="auto"/>
              <w:rPr>
                <w:rFonts w:ascii="Times New Roman" w:hAnsi="Times New Roman"/>
                <w:sz w:val="20"/>
                <w:lang w:val="en-US"/>
              </w:rPr>
            </w:pPr>
            <w:r w:rsidRPr="00BB3445">
              <w:rPr>
                <w:rFonts w:ascii="Times New Roman" w:hAnsi="Times New Roman"/>
                <w:sz w:val="20"/>
                <w:lang w:val="en-US"/>
              </w:rPr>
              <w:t xml:space="preserve">1.3.4. </w:t>
            </w:r>
            <w:r w:rsidR="00AC57FF" w:rsidRPr="00BB3445">
              <w:rPr>
                <w:rFonts w:ascii="Times New Roman" w:hAnsi="Times New Roman"/>
                <w:sz w:val="20"/>
                <w:lang w:val="en-US"/>
              </w:rPr>
              <w:t>Conditions have been created for the development of social entrepreneurship of young people based on social understanding and support for entrepreneurship and innovation</w:t>
            </w:r>
          </w:p>
        </w:tc>
        <w:tc>
          <w:tcPr>
            <w:tcW w:w="1890" w:type="dxa"/>
          </w:tcPr>
          <w:p w:rsidR="002C7516" w:rsidRPr="00BB3445" w:rsidRDefault="002C7516" w:rsidP="00CC6249">
            <w:pPr>
              <w:spacing w:after="0" w:line="240" w:lineRule="auto"/>
              <w:contextualSpacing/>
              <w:rPr>
                <w:rFonts w:ascii="Times New Roman" w:hAnsi="Times New Roman"/>
                <w:sz w:val="16"/>
                <w:szCs w:val="16"/>
                <w:lang w:val="en-US"/>
              </w:rPr>
            </w:pPr>
            <w:r w:rsidRPr="00BB3445">
              <w:rPr>
                <w:rFonts w:ascii="Times New Roman" w:hAnsi="Times New Roman"/>
                <w:sz w:val="16"/>
                <w:szCs w:val="16"/>
                <w:lang w:val="en-US"/>
              </w:rPr>
              <w:t xml:space="preserve">1.3.4.1. </w:t>
            </w:r>
            <w:r w:rsidR="00861665" w:rsidRPr="00BB3445">
              <w:rPr>
                <w:rFonts w:ascii="Times New Roman" w:hAnsi="Times New Roman"/>
                <w:sz w:val="16"/>
                <w:szCs w:val="16"/>
                <w:lang w:val="en-US"/>
              </w:rPr>
              <w:t>Support activities that link innovation, social entrepreneurship and socially responsible business and the opening of social enterprises</w:t>
            </w:r>
          </w:p>
        </w:tc>
        <w:tc>
          <w:tcPr>
            <w:tcW w:w="1530" w:type="dxa"/>
          </w:tcPr>
          <w:p w:rsidR="002C7516" w:rsidRPr="00BB3445" w:rsidRDefault="002C751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30 </w:t>
            </w:r>
            <w:r w:rsidR="009F1DF6" w:rsidRPr="00BB3445">
              <w:rPr>
                <w:rFonts w:ascii="Times New Roman" w:hAnsi="Times New Roman"/>
                <w:sz w:val="16"/>
                <w:szCs w:val="16"/>
                <w:lang w:val="en-US"/>
              </w:rPr>
              <w:t>supported activities/projects</w:t>
            </w:r>
          </w:p>
        </w:tc>
        <w:tc>
          <w:tcPr>
            <w:tcW w:w="990" w:type="dxa"/>
          </w:tcPr>
          <w:p w:rsidR="002C7516" w:rsidRPr="00BB3445" w:rsidRDefault="002C751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2C7516"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1080" w:type="dxa"/>
          </w:tcPr>
          <w:p w:rsidR="002C7516" w:rsidRPr="00BB3445" w:rsidRDefault="00D05822" w:rsidP="00CC6249">
            <w:pPr>
              <w:spacing w:after="0" w:line="240" w:lineRule="auto"/>
              <w:ind w:left="-75"/>
              <w:rPr>
                <w:rFonts w:ascii="Times New Roman" w:hAnsi="Times New Roman"/>
                <w:sz w:val="16"/>
                <w:szCs w:val="16"/>
                <w:lang w:val="en-US"/>
              </w:rPr>
            </w:pPr>
            <w:r w:rsidRPr="00BB3445">
              <w:rPr>
                <w:rFonts w:ascii="Times New Roman" w:hAnsi="Times New Roman"/>
                <w:sz w:val="16"/>
                <w:szCs w:val="16"/>
                <w:lang w:val="en-US"/>
              </w:rPr>
              <w:t>MLEVSA</w:t>
            </w:r>
          </w:p>
          <w:p w:rsidR="002C7516" w:rsidRPr="00BB3445" w:rsidRDefault="00D05822" w:rsidP="00CC6249">
            <w:pPr>
              <w:spacing w:after="0" w:line="240" w:lineRule="auto"/>
              <w:ind w:left="-75"/>
              <w:rPr>
                <w:rFonts w:ascii="Times New Roman" w:hAnsi="Times New Roman"/>
                <w:sz w:val="16"/>
                <w:szCs w:val="16"/>
                <w:lang w:val="en-US"/>
              </w:rPr>
            </w:pPr>
            <w:r w:rsidRPr="00BB3445">
              <w:rPr>
                <w:rFonts w:ascii="Times New Roman" w:hAnsi="Times New Roman"/>
                <w:sz w:val="16"/>
                <w:szCs w:val="16"/>
                <w:lang w:val="en-US"/>
              </w:rPr>
              <w:t xml:space="preserve">MYS         </w:t>
            </w:r>
          </w:p>
        </w:tc>
        <w:tc>
          <w:tcPr>
            <w:tcW w:w="1440" w:type="dxa"/>
          </w:tcPr>
          <w:p w:rsidR="002C7516"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MESTD</w:t>
            </w:r>
          </w:p>
          <w:p w:rsidR="00095729" w:rsidRPr="00BB3445" w:rsidRDefault="00D05822" w:rsidP="00095729">
            <w:pPr>
              <w:spacing w:after="0" w:line="240" w:lineRule="auto"/>
              <w:rPr>
                <w:rFonts w:ascii="Times New Roman" w:hAnsi="Times New Roman"/>
                <w:sz w:val="16"/>
                <w:szCs w:val="16"/>
                <w:lang w:val="en-US"/>
              </w:rPr>
            </w:pPr>
            <w:r w:rsidRPr="00BB3445">
              <w:rPr>
                <w:rFonts w:ascii="Times New Roman" w:hAnsi="Times New Roman"/>
                <w:sz w:val="16"/>
                <w:szCs w:val="16"/>
                <w:lang w:val="en-US"/>
              </w:rPr>
              <w:t>MOE</w:t>
            </w:r>
          </w:p>
          <w:p w:rsidR="002C7516" w:rsidRPr="00BB3445" w:rsidRDefault="009E74EA"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NES </w:t>
            </w:r>
          </w:p>
          <w:p w:rsidR="002C7516" w:rsidRPr="00BB3445" w:rsidRDefault="009E74EA"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SCC  </w:t>
            </w:r>
          </w:p>
          <w:p w:rsidR="002C7516"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Private sector</w:t>
            </w:r>
          </w:p>
          <w:p w:rsidR="002C7516"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LGU</w:t>
            </w:r>
          </w:p>
          <w:p w:rsidR="002C7516"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p w:rsidR="002C7516" w:rsidRPr="00BB3445" w:rsidRDefault="004262DA"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OCCS</w:t>
            </w:r>
          </w:p>
          <w:p w:rsidR="002C7516"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International and national partners</w:t>
            </w:r>
          </w:p>
        </w:tc>
        <w:tc>
          <w:tcPr>
            <w:tcW w:w="1080" w:type="dxa"/>
            <w:shd w:val="clear" w:color="auto" w:fill="CCFF99"/>
          </w:tcPr>
          <w:p w:rsidR="002C7516" w:rsidRPr="00BB3445" w:rsidRDefault="002C7516" w:rsidP="00CC6249">
            <w:pPr>
              <w:spacing w:after="0" w:line="240" w:lineRule="auto"/>
              <w:jc w:val="center"/>
              <w:rPr>
                <w:rFonts w:ascii="Times New Roman" w:hAnsi="Times New Roman"/>
                <w:b/>
                <w:bCs/>
                <w:sz w:val="14"/>
                <w:szCs w:val="16"/>
                <w:lang w:val="en-US"/>
              </w:rPr>
            </w:pPr>
            <w:r w:rsidRPr="00BB3445">
              <w:rPr>
                <w:rFonts w:ascii="Times New Roman" w:hAnsi="Times New Roman"/>
                <w:b/>
                <w:bCs/>
                <w:sz w:val="14"/>
                <w:szCs w:val="16"/>
                <w:lang w:val="en-US"/>
              </w:rPr>
              <w:t>24.200.000</w:t>
            </w:r>
          </w:p>
        </w:tc>
        <w:tc>
          <w:tcPr>
            <w:tcW w:w="990" w:type="dxa"/>
            <w:shd w:val="clear" w:color="auto" w:fill="CCFF99"/>
          </w:tcPr>
          <w:p w:rsidR="002C7516" w:rsidRPr="00BB3445" w:rsidRDefault="002C7516" w:rsidP="00CC6249">
            <w:pPr>
              <w:spacing w:after="0" w:line="240" w:lineRule="auto"/>
              <w:jc w:val="center"/>
              <w:rPr>
                <w:rFonts w:ascii="Times New Roman" w:hAnsi="Times New Roman"/>
                <w:sz w:val="14"/>
                <w:szCs w:val="14"/>
                <w:lang w:val="en-US"/>
              </w:rPr>
            </w:pPr>
            <w:r w:rsidRPr="00BB3445">
              <w:rPr>
                <w:rFonts w:ascii="Times New Roman" w:hAnsi="Times New Roman"/>
                <w:sz w:val="14"/>
                <w:szCs w:val="14"/>
                <w:lang w:val="en-US"/>
              </w:rPr>
              <w:t>4.000.000</w:t>
            </w:r>
          </w:p>
          <w:p w:rsidR="002C7516" w:rsidRPr="00BB3445" w:rsidRDefault="002C7516" w:rsidP="00CE2C56">
            <w:pPr>
              <w:spacing w:after="0" w:line="240" w:lineRule="auto"/>
              <w:jc w:val="center"/>
              <w:rPr>
                <w:rFonts w:ascii="Times New Roman" w:hAnsi="Times New Roman"/>
                <w:sz w:val="14"/>
                <w:szCs w:val="14"/>
                <w:lang w:val="en-US"/>
              </w:rPr>
            </w:pPr>
            <w:r w:rsidRPr="00BB3445">
              <w:rPr>
                <w:rFonts w:ascii="Times New Roman" w:hAnsi="Times New Roman"/>
                <w:sz w:val="14"/>
                <w:szCs w:val="14"/>
                <w:lang w:val="en-US"/>
              </w:rPr>
              <w:t>(</w:t>
            </w:r>
            <w:r w:rsidR="00CE2C56" w:rsidRPr="00BB3445">
              <w:rPr>
                <w:rFonts w:ascii="Times New Roman" w:hAnsi="Times New Roman"/>
                <w:sz w:val="14"/>
                <w:szCs w:val="14"/>
                <w:lang w:val="en-US"/>
              </w:rPr>
              <w:t>MYS</w:t>
            </w:r>
            <w:r w:rsidRPr="00BB3445">
              <w:rPr>
                <w:rFonts w:ascii="Times New Roman" w:hAnsi="Times New Roman"/>
                <w:sz w:val="14"/>
                <w:szCs w:val="14"/>
                <w:lang w:val="en-US"/>
              </w:rPr>
              <w:t>)</w:t>
            </w:r>
          </w:p>
        </w:tc>
        <w:tc>
          <w:tcPr>
            <w:tcW w:w="990" w:type="dxa"/>
            <w:shd w:val="clear" w:color="auto" w:fill="CCFF99"/>
          </w:tcPr>
          <w:p w:rsidR="002C7516" w:rsidRPr="00BB3445" w:rsidRDefault="002C7516"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20.200.000</w:t>
            </w:r>
          </w:p>
        </w:tc>
        <w:tc>
          <w:tcPr>
            <w:tcW w:w="900" w:type="dxa"/>
            <w:shd w:val="clear" w:color="auto" w:fill="CCFF99"/>
          </w:tcPr>
          <w:p w:rsidR="002C7516" w:rsidRPr="00BB3445" w:rsidRDefault="002C7516" w:rsidP="00CC6249">
            <w:pPr>
              <w:spacing w:after="0" w:line="240" w:lineRule="auto"/>
              <w:ind w:left="-108"/>
              <w:jc w:val="center"/>
              <w:rPr>
                <w:rFonts w:ascii="Times New Roman" w:hAnsi="Times New Roman"/>
                <w:b/>
                <w:bCs/>
                <w:sz w:val="14"/>
                <w:szCs w:val="16"/>
                <w:lang w:val="en-US"/>
              </w:rPr>
            </w:pPr>
            <w:r w:rsidRPr="00BB3445">
              <w:rPr>
                <w:rFonts w:ascii="Times New Roman" w:hAnsi="Times New Roman"/>
                <w:b/>
                <w:bCs/>
                <w:sz w:val="14"/>
                <w:szCs w:val="16"/>
                <w:lang w:val="en-US"/>
              </w:rPr>
              <w:t>72.600.000</w:t>
            </w:r>
          </w:p>
        </w:tc>
        <w:tc>
          <w:tcPr>
            <w:tcW w:w="900" w:type="dxa"/>
            <w:shd w:val="clear" w:color="auto" w:fill="CCFF99"/>
          </w:tcPr>
          <w:p w:rsidR="002C7516" w:rsidRPr="00BB3445" w:rsidRDefault="002C7516"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12.000.000</w:t>
            </w:r>
          </w:p>
          <w:p w:rsidR="002C7516" w:rsidRPr="00BB3445" w:rsidRDefault="002C7516" w:rsidP="00CE2C56">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D05822" w:rsidRPr="00BB3445">
              <w:rPr>
                <w:rFonts w:ascii="Times New Roman" w:hAnsi="Times New Roman"/>
                <w:sz w:val="14"/>
                <w:szCs w:val="16"/>
                <w:lang w:val="en-US"/>
              </w:rPr>
              <w:t>MYS</w:t>
            </w:r>
            <w:r w:rsidRPr="00BB3445">
              <w:rPr>
                <w:rFonts w:ascii="Times New Roman" w:hAnsi="Times New Roman"/>
                <w:sz w:val="14"/>
                <w:szCs w:val="16"/>
                <w:lang w:val="en-US"/>
              </w:rPr>
              <w:t>)</w:t>
            </w:r>
          </w:p>
        </w:tc>
        <w:tc>
          <w:tcPr>
            <w:tcW w:w="810" w:type="dxa"/>
            <w:shd w:val="clear" w:color="auto" w:fill="CCFF99"/>
          </w:tcPr>
          <w:p w:rsidR="002C7516" w:rsidRPr="00BB3445" w:rsidRDefault="002C7516" w:rsidP="00CC6249">
            <w:pPr>
              <w:spacing w:after="0" w:line="240" w:lineRule="auto"/>
              <w:ind w:left="-108"/>
              <w:jc w:val="center"/>
              <w:rPr>
                <w:rFonts w:ascii="Times New Roman" w:hAnsi="Times New Roman"/>
                <w:sz w:val="14"/>
                <w:szCs w:val="16"/>
                <w:lang w:val="en-US"/>
              </w:rPr>
            </w:pPr>
            <w:r w:rsidRPr="00BB3445">
              <w:rPr>
                <w:rFonts w:ascii="Times New Roman" w:hAnsi="Times New Roman"/>
                <w:sz w:val="14"/>
                <w:szCs w:val="16"/>
                <w:lang w:val="en-US"/>
              </w:rPr>
              <w:t>60.600.000</w:t>
            </w:r>
          </w:p>
        </w:tc>
      </w:tr>
      <w:tr w:rsidR="002C7516" w:rsidRPr="00BB3445" w:rsidTr="005C5DCD">
        <w:trPr>
          <w:jc w:val="center"/>
        </w:trPr>
        <w:tc>
          <w:tcPr>
            <w:tcW w:w="1733" w:type="dxa"/>
            <w:vMerge/>
          </w:tcPr>
          <w:p w:rsidR="002C7516" w:rsidRPr="00BB3445" w:rsidRDefault="002C7516" w:rsidP="00CC6249">
            <w:pPr>
              <w:spacing w:after="0" w:line="240" w:lineRule="auto"/>
              <w:rPr>
                <w:rFonts w:ascii="Times New Roman" w:hAnsi="Times New Roman"/>
                <w:lang w:val="en-US"/>
              </w:rPr>
            </w:pPr>
          </w:p>
        </w:tc>
        <w:tc>
          <w:tcPr>
            <w:tcW w:w="1890" w:type="dxa"/>
            <w:shd w:val="clear" w:color="auto" w:fill="FFFFFF"/>
          </w:tcPr>
          <w:p w:rsidR="002C7516" w:rsidRPr="00BB3445" w:rsidRDefault="002C7516" w:rsidP="00CC6249">
            <w:pPr>
              <w:spacing w:after="0" w:line="240" w:lineRule="auto"/>
              <w:contextualSpacing/>
              <w:rPr>
                <w:rFonts w:ascii="Times New Roman" w:hAnsi="Times New Roman"/>
                <w:sz w:val="16"/>
                <w:szCs w:val="16"/>
                <w:lang w:val="en-US"/>
              </w:rPr>
            </w:pPr>
            <w:r w:rsidRPr="00BB3445">
              <w:rPr>
                <w:rFonts w:ascii="Times New Roman" w:hAnsi="Times New Roman"/>
                <w:sz w:val="16"/>
                <w:szCs w:val="16"/>
                <w:lang w:val="en-US"/>
              </w:rPr>
              <w:t xml:space="preserve">1.3.4.2. </w:t>
            </w:r>
            <w:r w:rsidR="00861665" w:rsidRPr="00BB3445">
              <w:rPr>
                <w:rFonts w:ascii="Times New Roman" w:hAnsi="Times New Roman"/>
                <w:sz w:val="16"/>
                <w:szCs w:val="16"/>
                <w:lang w:val="en-US"/>
              </w:rPr>
              <w:t>Ensure the development of entrepreneurial culture among young people, information on examples of good practice of young entrepreneurs and positive influence on society and community</w:t>
            </w:r>
          </w:p>
        </w:tc>
        <w:tc>
          <w:tcPr>
            <w:tcW w:w="1530" w:type="dxa"/>
            <w:shd w:val="clear" w:color="auto" w:fill="FFFFFF"/>
          </w:tcPr>
          <w:p w:rsidR="002C7516" w:rsidRPr="00BB3445" w:rsidRDefault="002C7516" w:rsidP="00861665">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36 </w:t>
            </w:r>
            <w:r w:rsidR="00861665" w:rsidRPr="00BB3445">
              <w:rPr>
                <w:rFonts w:ascii="Times New Roman" w:hAnsi="Times New Roman"/>
                <w:sz w:val="16"/>
                <w:szCs w:val="16"/>
                <w:lang w:val="en-US"/>
              </w:rPr>
              <w:t>a</w:t>
            </w:r>
            <w:r w:rsidR="009F1DF6" w:rsidRPr="00BB3445">
              <w:rPr>
                <w:rFonts w:ascii="Times New Roman" w:hAnsi="Times New Roman"/>
                <w:sz w:val="16"/>
                <w:szCs w:val="16"/>
                <w:lang w:val="en-US"/>
              </w:rPr>
              <w:t>ctivities/projects</w:t>
            </w:r>
            <w:r w:rsidRPr="00BB3445">
              <w:rPr>
                <w:rFonts w:ascii="Times New Roman" w:hAnsi="Times New Roman"/>
                <w:sz w:val="16"/>
                <w:szCs w:val="16"/>
                <w:lang w:val="en-US"/>
              </w:rPr>
              <w:t xml:space="preserve"> </w:t>
            </w:r>
            <w:r w:rsidR="00861665" w:rsidRPr="00BB3445">
              <w:rPr>
                <w:rFonts w:ascii="Times New Roman" w:hAnsi="Times New Roman"/>
                <w:sz w:val="16"/>
                <w:szCs w:val="16"/>
                <w:lang w:val="en-US"/>
              </w:rPr>
              <w:t>supported through programs</w:t>
            </w:r>
          </w:p>
        </w:tc>
        <w:tc>
          <w:tcPr>
            <w:tcW w:w="990" w:type="dxa"/>
          </w:tcPr>
          <w:p w:rsidR="002C7516" w:rsidRPr="00BB3445" w:rsidRDefault="002C751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2C7516"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1080" w:type="dxa"/>
          </w:tcPr>
          <w:p w:rsidR="002C7516" w:rsidRPr="00BB3445" w:rsidRDefault="00D05822" w:rsidP="00CC6249">
            <w:pPr>
              <w:spacing w:after="0" w:line="240" w:lineRule="auto"/>
              <w:ind w:left="-75"/>
              <w:rPr>
                <w:rFonts w:ascii="Times New Roman" w:hAnsi="Times New Roman"/>
                <w:sz w:val="16"/>
                <w:szCs w:val="16"/>
                <w:lang w:val="en-US"/>
              </w:rPr>
            </w:pPr>
            <w:r w:rsidRPr="00BB3445">
              <w:rPr>
                <w:rFonts w:ascii="Times New Roman" w:hAnsi="Times New Roman"/>
                <w:sz w:val="16"/>
                <w:szCs w:val="16"/>
                <w:lang w:val="en-US"/>
              </w:rPr>
              <w:t>MOE</w:t>
            </w:r>
          </w:p>
          <w:p w:rsidR="002C7516" w:rsidRPr="00BB3445" w:rsidRDefault="00D05822" w:rsidP="00CC6249">
            <w:pPr>
              <w:spacing w:after="0" w:line="240" w:lineRule="auto"/>
              <w:ind w:left="-75"/>
              <w:rPr>
                <w:rFonts w:ascii="Times New Roman" w:hAnsi="Times New Roman"/>
                <w:sz w:val="16"/>
                <w:szCs w:val="16"/>
                <w:lang w:val="en-US"/>
              </w:rPr>
            </w:pPr>
            <w:r w:rsidRPr="00BB3445">
              <w:rPr>
                <w:rFonts w:ascii="Times New Roman" w:hAnsi="Times New Roman"/>
                <w:sz w:val="16"/>
                <w:szCs w:val="16"/>
                <w:lang w:val="en-US"/>
              </w:rPr>
              <w:t xml:space="preserve">MYS         </w:t>
            </w:r>
          </w:p>
        </w:tc>
        <w:tc>
          <w:tcPr>
            <w:tcW w:w="1440" w:type="dxa"/>
          </w:tcPr>
          <w:p w:rsidR="002C7516"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MESTD</w:t>
            </w:r>
          </w:p>
          <w:p w:rsidR="002C7516" w:rsidRPr="00BB3445" w:rsidRDefault="00C27704"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MCI</w:t>
            </w:r>
          </w:p>
          <w:p w:rsidR="002C7516"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LGU</w:t>
            </w:r>
          </w:p>
          <w:p w:rsidR="002C7516"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p w:rsidR="002C7516"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SCC</w:t>
            </w:r>
          </w:p>
          <w:p w:rsidR="002C7516" w:rsidRPr="00BB3445" w:rsidRDefault="004262DA"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OCCS</w:t>
            </w:r>
          </w:p>
          <w:p w:rsidR="002C7516"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International and national partners</w:t>
            </w:r>
          </w:p>
        </w:tc>
        <w:tc>
          <w:tcPr>
            <w:tcW w:w="1080" w:type="dxa"/>
            <w:shd w:val="clear" w:color="auto" w:fill="CCFF99"/>
          </w:tcPr>
          <w:p w:rsidR="002C7516" w:rsidRPr="00BB3445" w:rsidRDefault="002C7516" w:rsidP="00CC6249">
            <w:pPr>
              <w:spacing w:after="0" w:line="240" w:lineRule="auto"/>
              <w:jc w:val="center"/>
              <w:rPr>
                <w:rFonts w:ascii="Times New Roman" w:hAnsi="Times New Roman"/>
                <w:b/>
                <w:bCs/>
                <w:sz w:val="14"/>
                <w:szCs w:val="16"/>
                <w:lang w:val="en-US"/>
              </w:rPr>
            </w:pPr>
            <w:r w:rsidRPr="00BB3445">
              <w:rPr>
                <w:rFonts w:ascii="Times New Roman" w:hAnsi="Times New Roman"/>
                <w:b/>
                <w:bCs/>
                <w:sz w:val="14"/>
                <w:szCs w:val="16"/>
                <w:lang w:val="en-US"/>
              </w:rPr>
              <w:t>14.520.000</w:t>
            </w:r>
          </w:p>
        </w:tc>
        <w:tc>
          <w:tcPr>
            <w:tcW w:w="990" w:type="dxa"/>
            <w:shd w:val="clear" w:color="auto" w:fill="CCFF99"/>
          </w:tcPr>
          <w:p w:rsidR="002C7516" w:rsidRPr="00BB3445" w:rsidRDefault="002C7516"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2.000.000</w:t>
            </w:r>
          </w:p>
          <w:p w:rsidR="002C7516" w:rsidRPr="00BB3445" w:rsidRDefault="002C7516" w:rsidP="00CE2C56">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D05822" w:rsidRPr="00BB3445">
              <w:rPr>
                <w:rFonts w:ascii="Times New Roman" w:hAnsi="Times New Roman"/>
                <w:sz w:val="14"/>
                <w:szCs w:val="16"/>
                <w:lang w:val="en-US"/>
              </w:rPr>
              <w:t>MYS</w:t>
            </w:r>
            <w:r w:rsidRPr="00BB3445">
              <w:rPr>
                <w:rFonts w:ascii="Times New Roman" w:hAnsi="Times New Roman"/>
                <w:sz w:val="14"/>
                <w:szCs w:val="16"/>
                <w:lang w:val="en-US"/>
              </w:rPr>
              <w:t>)</w:t>
            </w:r>
          </w:p>
        </w:tc>
        <w:tc>
          <w:tcPr>
            <w:tcW w:w="990" w:type="dxa"/>
            <w:shd w:val="clear" w:color="auto" w:fill="CCFF99"/>
          </w:tcPr>
          <w:p w:rsidR="002C7516" w:rsidRPr="00BB3445" w:rsidRDefault="002C7516" w:rsidP="00CC6249">
            <w:pPr>
              <w:spacing w:after="0" w:line="240" w:lineRule="auto"/>
              <w:ind w:left="-108"/>
              <w:jc w:val="center"/>
              <w:rPr>
                <w:rFonts w:ascii="Times New Roman" w:hAnsi="Times New Roman"/>
                <w:sz w:val="14"/>
                <w:szCs w:val="16"/>
                <w:lang w:val="en-US"/>
              </w:rPr>
            </w:pPr>
            <w:r w:rsidRPr="00BB3445">
              <w:rPr>
                <w:rFonts w:ascii="Times New Roman" w:hAnsi="Times New Roman"/>
                <w:sz w:val="14"/>
                <w:szCs w:val="16"/>
                <w:lang w:val="en-US"/>
              </w:rPr>
              <w:t>12.520.000</w:t>
            </w:r>
          </w:p>
        </w:tc>
        <w:tc>
          <w:tcPr>
            <w:tcW w:w="900" w:type="dxa"/>
            <w:shd w:val="clear" w:color="auto" w:fill="CCFF99"/>
          </w:tcPr>
          <w:p w:rsidR="002C7516" w:rsidRPr="00BB3445" w:rsidRDefault="002C7516" w:rsidP="00CC6249">
            <w:pPr>
              <w:spacing w:after="0" w:line="240" w:lineRule="auto"/>
              <w:jc w:val="center"/>
              <w:rPr>
                <w:rFonts w:ascii="Times New Roman" w:hAnsi="Times New Roman"/>
                <w:b/>
                <w:bCs/>
                <w:sz w:val="14"/>
                <w:szCs w:val="16"/>
                <w:lang w:val="en-US"/>
              </w:rPr>
            </w:pPr>
            <w:r w:rsidRPr="00BB3445">
              <w:rPr>
                <w:rFonts w:ascii="Times New Roman" w:hAnsi="Times New Roman"/>
                <w:b/>
                <w:bCs/>
                <w:sz w:val="14"/>
                <w:szCs w:val="16"/>
                <w:lang w:val="en-US"/>
              </w:rPr>
              <w:t>43.560.000</w:t>
            </w:r>
          </w:p>
        </w:tc>
        <w:tc>
          <w:tcPr>
            <w:tcW w:w="900" w:type="dxa"/>
            <w:shd w:val="clear" w:color="auto" w:fill="CCFF99"/>
          </w:tcPr>
          <w:p w:rsidR="002C7516" w:rsidRPr="00BB3445" w:rsidRDefault="002C7516"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6.000.000</w:t>
            </w:r>
          </w:p>
          <w:p w:rsidR="002C7516" w:rsidRPr="00BB3445" w:rsidRDefault="002C7516"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D05822" w:rsidRPr="00BB3445">
              <w:rPr>
                <w:rFonts w:ascii="Times New Roman" w:hAnsi="Times New Roman"/>
                <w:sz w:val="14"/>
                <w:szCs w:val="16"/>
                <w:lang w:val="en-US"/>
              </w:rPr>
              <w:t>MYS</w:t>
            </w:r>
            <w:r w:rsidRPr="00BB3445">
              <w:rPr>
                <w:rFonts w:ascii="Times New Roman" w:hAnsi="Times New Roman"/>
                <w:sz w:val="14"/>
                <w:szCs w:val="16"/>
                <w:lang w:val="en-US"/>
              </w:rPr>
              <w:t>)</w:t>
            </w:r>
          </w:p>
        </w:tc>
        <w:tc>
          <w:tcPr>
            <w:tcW w:w="810" w:type="dxa"/>
            <w:shd w:val="clear" w:color="auto" w:fill="CCFF99"/>
          </w:tcPr>
          <w:p w:rsidR="002C7516" w:rsidRPr="00BB3445" w:rsidRDefault="002C7516"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37.560.000</w:t>
            </w:r>
          </w:p>
        </w:tc>
      </w:tr>
    </w:tbl>
    <w:p w:rsidR="002C7516" w:rsidRPr="00BB3445" w:rsidRDefault="002C7516" w:rsidP="002C7516">
      <w:pPr>
        <w:tabs>
          <w:tab w:val="left" w:pos="2490"/>
          <w:tab w:val="left" w:pos="5025"/>
        </w:tabs>
        <w:spacing w:after="0" w:line="240" w:lineRule="auto"/>
        <w:rPr>
          <w:rFonts w:ascii="Times New Roman" w:hAnsi="Times New Roman"/>
          <w:lang w:val="en-US"/>
        </w:rPr>
      </w:pPr>
    </w:p>
    <w:p w:rsidR="002C7516" w:rsidRPr="00BB3445" w:rsidRDefault="002C7516" w:rsidP="002C7516">
      <w:pPr>
        <w:tabs>
          <w:tab w:val="left" w:pos="2490"/>
          <w:tab w:val="left" w:pos="5025"/>
        </w:tabs>
        <w:spacing w:after="0" w:line="240" w:lineRule="auto"/>
        <w:rPr>
          <w:rFonts w:ascii="Times New Roman" w:hAnsi="Times New Roman"/>
          <w:lang w:val="en-US"/>
        </w:rPr>
      </w:pPr>
    </w:p>
    <w:tbl>
      <w:tblPr>
        <w:tblW w:w="15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97"/>
        <w:gridCol w:w="6237"/>
      </w:tblGrid>
      <w:tr w:rsidR="002C7516" w:rsidRPr="00BB3445" w:rsidTr="005C5DCD">
        <w:trPr>
          <w:jc w:val="center"/>
        </w:trPr>
        <w:tc>
          <w:tcPr>
            <w:tcW w:w="9197" w:type="dxa"/>
            <w:shd w:val="clear" w:color="auto" w:fill="99CCFF"/>
            <w:vAlign w:val="center"/>
          </w:tcPr>
          <w:p w:rsidR="002C7516" w:rsidRPr="00BB3445" w:rsidRDefault="006B0FD0" w:rsidP="00CC6249">
            <w:pPr>
              <w:spacing w:after="0" w:line="240" w:lineRule="auto"/>
              <w:rPr>
                <w:rFonts w:ascii="Times New Roman" w:hAnsi="Times New Roman"/>
                <w:b/>
                <w:lang w:val="en-US"/>
              </w:rPr>
            </w:pPr>
            <w:r w:rsidRPr="00BB3445">
              <w:rPr>
                <w:rFonts w:ascii="Times New Roman" w:hAnsi="Times New Roman"/>
                <w:b/>
                <w:lang w:val="en-US"/>
              </w:rPr>
              <w:t xml:space="preserve">SPECIFIC GOAL </w:t>
            </w:r>
            <w:r w:rsidR="002C7516" w:rsidRPr="00BB3445">
              <w:rPr>
                <w:rFonts w:ascii="Times New Roman" w:hAnsi="Times New Roman"/>
                <w:b/>
                <w:lang w:val="en-US"/>
              </w:rPr>
              <w:t>4:</w:t>
            </w:r>
          </w:p>
        </w:tc>
        <w:tc>
          <w:tcPr>
            <w:tcW w:w="6237" w:type="dxa"/>
            <w:shd w:val="clear" w:color="auto" w:fill="99CCFF"/>
            <w:vAlign w:val="center"/>
          </w:tcPr>
          <w:p w:rsidR="002C7516" w:rsidRPr="00BB3445" w:rsidRDefault="00355CD2" w:rsidP="00CC6249">
            <w:pPr>
              <w:spacing w:after="0" w:line="240" w:lineRule="auto"/>
              <w:rPr>
                <w:rFonts w:ascii="Times New Roman" w:hAnsi="Times New Roman"/>
                <w:b/>
                <w:lang w:val="en-US"/>
              </w:rPr>
            </w:pPr>
            <w:r w:rsidRPr="00BB3445">
              <w:rPr>
                <w:rFonts w:ascii="Times New Roman" w:hAnsi="Times New Roman"/>
                <w:b/>
                <w:lang w:val="en-US"/>
              </w:rPr>
              <w:t>INDICATORS</w:t>
            </w:r>
            <w:r w:rsidR="002C7516" w:rsidRPr="00BB3445">
              <w:rPr>
                <w:rFonts w:ascii="Times New Roman" w:hAnsi="Times New Roman"/>
                <w:b/>
                <w:lang w:val="en-US"/>
              </w:rPr>
              <w:t>:</w:t>
            </w:r>
          </w:p>
        </w:tc>
      </w:tr>
      <w:tr w:rsidR="002C7516" w:rsidRPr="00BB3445" w:rsidTr="005C5DCD">
        <w:trPr>
          <w:jc w:val="center"/>
        </w:trPr>
        <w:tc>
          <w:tcPr>
            <w:tcW w:w="9197" w:type="dxa"/>
            <w:vAlign w:val="center"/>
          </w:tcPr>
          <w:p w:rsidR="002C7516" w:rsidRPr="00BB3445" w:rsidRDefault="002C7516" w:rsidP="00CC6249">
            <w:pPr>
              <w:spacing w:after="0" w:line="240" w:lineRule="auto"/>
              <w:rPr>
                <w:rFonts w:ascii="Times New Roman" w:hAnsi="Times New Roman"/>
                <w:b/>
                <w:lang w:val="en-US"/>
              </w:rPr>
            </w:pPr>
            <w:r w:rsidRPr="00BB3445">
              <w:rPr>
                <w:rFonts w:ascii="Times New Roman" w:hAnsi="Times New Roman"/>
                <w:lang w:val="en-US"/>
              </w:rPr>
              <w:t xml:space="preserve">1.4. </w:t>
            </w:r>
            <w:r w:rsidR="00861665" w:rsidRPr="00BB3445">
              <w:rPr>
                <w:rFonts w:ascii="Times New Roman" w:hAnsi="Times New Roman"/>
                <w:lang w:val="en-US"/>
              </w:rPr>
              <w:t>A functional and sustainable system of career guidance and counseling for young people has been developed</w:t>
            </w:r>
          </w:p>
        </w:tc>
        <w:tc>
          <w:tcPr>
            <w:tcW w:w="6237" w:type="dxa"/>
            <w:vAlign w:val="center"/>
          </w:tcPr>
          <w:p w:rsidR="00861665" w:rsidRPr="00BB3445" w:rsidRDefault="00861665" w:rsidP="00861665">
            <w:pPr>
              <w:spacing w:after="0" w:line="240" w:lineRule="auto"/>
              <w:rPr>
                <w:rFonts w:ascii="Times New Roman" w:hAnsi="Times New Roman"/>
                <w:sz w:val="16"/>
                <w:szCs w:val="16"/>
                <w:lang w:val="en-US"/>
              </w:rPr>
            </w:pPr>
            <w:r w:rsidRPr="00BB3445">
              <w:rPr>
                <w:rFonts w:ascii="Times New Roman" w:hAnsi="Times New Roman"/>
                <w:sz w:val="16"/>
                <w:szCs w:val="16"/>
                <w:lang w:val="en-US"/>
              </w:rPr>
              <w:t>Increase in the percentage of young people who have received the CGC service;</w:t>
            </w:r>
          </w:p>
          <w:p w:rsidR="002C7516" w:rsidRPr="00BB3445" w:rsidRDefault="00861665" w:rsidP="00861665">
            <w:pPr>
              <w:spacing w:after="0" w:line="240" w:lineRule="auto"/>
              <w:rPr>
                <w:rFonts w:ascii="Times New Roman" w:hAnsi="Times New Roman"/>
                <w:b/>
                <w:sz w:val="18"/>
                <w:lang w:val="en-US"/>
              </w:rPr>
            </w:pPr>
            <w:r w:rsidRPr="00BB3445">
              <w:rPr>
                <w:rFonts w:ascii="Times New Roman" w:hAnsi="Times New Roman"/>
                <w:sz w:val="16"/>
                <w:szCs w:val="16"/>
                <w:lang w:val="en-US"/>
              </w:rPr>
              <w:t>Increase in the percentage of young people who have positively assessed the CGC service</w:t>
            </w:r>
          </w:p>
        </w:tc>
      </w:tr>
    </w:tbl>
    <w:p w:rsidR="002C7516" w:rsidRPr="00BB3445" w:rsidRDefault="002C7516" w:rsidP="002C7516">
      <w:pPr>
        <w:tabs>
          <w:tab w:val="left" w:pos="2490"/>
          <w:tab w:val="left" w:pos="5025"/>
        </w:tabs>
        <w:spacing w:after="0" w:line="240" w:lineRule="auto"/>
        <w:ind w:left="-709"/>
        <w:rPr>
          <w:rFonts w:ascii="Times New Roman" w:hAnsi="Times New Roman"/>
          <w:lang w:val="en-US"/>
        </w:rPr>
      </w:pPr>
    </w:p>
    <w:tbl>
      <w:tblPr>
        <w:tblW w:w="15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890"/>
        <w:gridCol w:w="1530"/>
        <w:gridCol w:w="990"/>
        <w:gridCol w:w="1170"/>
        <w:gridCol w:w="1080"/>
        <w:gridCol w:w="1440"/>
        <w:gridCol w:w="1080"/>
        <w:gridCol w:w="990"/>
        <w:gridCol w:w="990"/>
        <w:gridCol w:w="900"/>
        <w:gridCol w:w="900"/>
        <w:gridCol w:w="810"/>
      </w:tblGrid>
      <w:tr w:rsidR="002C7516" w:rsidRPr="00BB3445" w:rsidTr="005C5DCD">
        <w:trPr>
          <w:jc w:val="center"/>
        </w:trPr>
        <w:tc>
          <w:tcPr>
            <w:tcW w:w="1733" w:type="dxa"/>
            <w:vMerge w:val="restart"/>
            <w:shd w:val="clear" w:color="auto" w:fill="FFFF66"/>
            <w:vAlign w:val="center"/>
          </w:tcPr>
          <w:p w:rsidR="002C7516"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EXPECTED RESULT</w:t>
            </w:r>
            <w:r w:rsidR="002C7516" w:rsidRPr="00BB3445">
              <w:rPr>
                <w:rFonts w:ascii="Times New Roman" w:hAnsi="Times New Roman"/>
                <w:b/>
                <w:sz w:val="18"/>
                <w:lang w:val="en-US"/>
              </w:rPr>
              <w:t>:</w:t>
            </w:r>
          </w:p>
        </w:tc>
        <w:tc>
          <w:tcPr>
            <w:tcW w:w="1890" w:type="dxa"/>
            <w:vMerge w:val="restart"/>
            <w:shd w:val="clear" w:color="auto" w:fill="FFFF66"/>
            <w:vAlign w:val="center"/>
          </w:tcPr>
          <w:p w:rsidR="002C7516"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ACTIVITIES</w:t>
            </w:r>
            <w:r w:rsidR="002C7516" w:rsidRPr="00BB3445">
              <w:rPr>
                <w:rFonts w:ascii="Times New Roman" w:hAnsi="Times New Roman"/>
                <w:b/>
                <w:sz w:val="18"/>
                <w:lang w:val="en-US"/>
              </w:rPr>
              <w:t>:</w:t>
            </w:r>
          </w:p>
        </w:tc>
        <w:tc>
          <w:tcPr>
            <w:tcW w:w="6210" w:type="dxa"/>
            <w:gridSpan w:val="5"/>
            <w:shd w:val="clear" w:color="auto" w:fill="FFFF66"/>
            <w:vAlign w:val="center"/>
          </w:tcPr>
          <w:p w:rsidR="002C7516" w:rsidRPr="00BB3445" w:rsidRDefault="00620BAD"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IMPLEMENTATION</w:t>
            </w:r>
            <w:r w:rsidR="009F1DF6" w:rsidRPr="00BB3445">
              <w:rPr>
                <w:rFonts w:ascii="Times New Roman" w:hAnsi="Times New Roman"/>
                <w:b/>
                <w:sz w:val="20"/>
                <w:lang w:val="en-US"/>
              </w:rPr>
              <w:t xml:space="preserve"> DETAILS</w:t>
            </w:r>
          </w:p>
        </w:tc>
        <w:tc>
          <w:tcPr>
            <w:tcW w:w="5670" w:type="dxa"/>
            <w:gridSpan w:val="6"/>
            <w:shd w:val="clear" w:color="auto" w:fill="FFFF66"/>
            <w:vAlign w:val="center"/>
          </w:tcPr>
          <w:p w:rsidR="002C7516" w:rsidRPr="00BB3445" w:rsidRDefault="009F1DF6"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 xml:space="preserve">FUNDS FOR THE </w:t>
            </w:r>
            <w:r w:rsidR="00620BAD" w:rsidRPr="00BB3445">
              <w:rPr>
                <w:rFonts w:ascii="Times New Roman" w:hAnsi="Times New Roman"/>
                <w:b/>
                <w:sz w:val="20"/>
                <w:lang w:val="en-US"/>
              </w:rPr>
              <w:t>IMPLEMENTATION</w:t>
            </w:r>
            <w:r w:rsidRPr="00BB3445">
              <w:rPr>
                <w:rFonts w:ascii="Times New Roman" w:hAnsi="Times New Roman"/>
                <w:b/>
                <w:sz w:val="20"/>
                <w:lang w:val="en-US"/>
              </w:rPr>
              <w:t xml:space="preserve"> </w:t>
            </w:r>
          </w:p>
        </w:tc>
      </w:tr>
      <w:tr w:rsidR="002C7516" w:rsidRPr="00BB3445" w:rsidTr="005C5DCD">
        <w:trPr>
          <w:trHeight w:val="339"/>
          <w:jc w:val="center"/>
        </w:trPr>
        <w:tc>
          <w:tcPr>
            <w:tcW w:w="1733" w:type="dxa"/>
            <w:vMerge/>
            <w:shd w:val="clear" w:color="auto" w:fill="FFFF66"/>
            <w:vAlign w:val="center"/>
          </w:tcPr>
          <w:p w:rsidR="002C7516" w:rsidRPr="00BB3445" w:rsidRDefault="002C7516" w:rsidP="00CC6249">
            <w:pPr>
              <w:spacing w:after="0" w:line="240" w:lineRule="auto"/>
              <w:rPr>
                <w:rFonts w:ascii="Times New Roman" w:hAnsi="Times New Roman"/>
                <w:b/>
                <w:sz w:val="18"/>
                <w:lang w:val="en-US"/>
              </w:rPr>
            </w:pPr>
          </w:p>
        </w:tc>
        <w:tc>
          <w:tcPr>
            <w:tcW w:w="1890" w:type="dxa"/>
            <w:vMerge/>
            <w:shd w:val="clear" w:color="auto" w:fill="FFFF66"/>
            <w:vAlign w:val="center"/>
          </w:tcPr>
          <w:p w:rsidR="002C7516" w:rsidRPr="00BB3445" w:rsidRDefault="002C7516" w:rsidP="00CC6249">
            <w:pPr>
              <w:spacing w:after="0" w:line="240" w:lineRule="auto"/>
              <w:rPr>
                <w:rFonts w:ascii="Times New Roman" w:hAnsi="Times New Roman"/>
                <w:b/>
                <w:sz w:val="18"/>
                <w:lang w:val="en-US"/>
              </w:rPr>
            </w:pPr>
          </w:p>
        </w:tc>
        <w:tc>
          <w:tcPr>
            <w:tcW w:w="1530" w:type="dxa"/>
            <w:vMerge w:val="restart"/>
            <w:shd w:val="clear" w:color="auto" w:fill="FFFF66"/>
            <w:vAlign w:val="center"/>
          </w:tcPr>
          <w:p w:rsidR="002C7516" w:rsidRPr="00BB3445" w:rsidRDefault="00355CD2"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INDICATORS</w:t>
            </w:r>
            <w:r w:rsidR="002C7516" w:rsidRPr="00BB3445">
              <w:rPr>
                <w:rFonts w:ascii="Times New Roman" w:hAnsi="Times New Roman"/>
                <w:sz w:val="14"/>
                <w:szCs w:val="14"/>
                <w:lang w:val="en-US"/>
              </w:rPr>
              <w:t>:</w:t>
            </w:r>
          </w:p>
        </w:tc>
        <w:tc>
          <w:tcPr>
            <w:tcW w:w="990" w:type="dxa"/>
            <w:vMerge w:val="restart"/>
            <w:shd w:val="clear" w:color="auto" w:fill="FFFF66"/>
            <w:vAlign w:val="center"/>
          </w:tcPr>
          <w:p w:rsidR="002C7516"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PERIOD</w:t>
            </w:r>
            <w:r w:rsidR="002C7516" w:rsidRPr="00BB3445">
              <w:rPr>
                <w:rFonts w:ascii="Times New Roman" w:hAnsi="Times New Roman"/>
                <w:sz w:val="14"/>
                <w:szCs w:val="14"/>
                <w:lang w:val="en-US"/>
              </w:rPr>
              <w:t>:</w:t>
            </w:r>
          </w:p>
        </w:tc>
        <w:tc>
          <w:tcPr>
            <w:tcW w:w="1170" w:type="dxa"/>
            <w:vMerge w:val="restart"/>
            <w:shd w:val="clear" w:color="auto" w:fill="FFFF66"/>
            <w:vAlign w:val="center"/>
          </w:tcPr>
          <w:p w:rsidR="002C7516"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LEVEL:</w:t>
            </w:r>
          </w:p>
        </w:tc>
        <w:tc>
          <w:tcPr>
            <w:tcW w:w="1080" w:type="dxa"/>
            <w:vMerge w:val="restart"/>
            <w:shd w:val="clear" w:color="auto" w:fill="FFFF66"/>
            <w:vAlign w:val="center"/>
          </w:tcPr>
          <w:p w:rsidR="002C7516" w:rsidRPr="00BB3445" w:rsidRDefault="00D7552F"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 xml:space="preserve">ACCOUNTABLE ENTITY </w:t>
            </w:r>
            <w:r w:rsidR="002C7516" w:rsidRPr="00BB3445">
              <w:rPr>
                <w:rFonts w:ascii="Times New Roman" w:hAnsi="Times New Roman"/>
                <w:sz w:val="14"/>
                <w:szCs w:val="14"/>
                <w:lang w:val="en-US"/>
              </w:rPr>
              <w:t>:</w:t>
            </w:r>
          </w:p>
        </w:tc>
        <w:tc>
          <w:tcPr>
            <w:tcW w:w="1440" w:type="dxa"/>
            <w:vMerge w:val="restart"/>
            <w:shd w:val="clear" w:color="auto" w:fill="FFFF66"/>
            <w:vAlign w:val="center"/>
          </w:tcPr>
          <w:p w:rsidR="002C7516"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PARTICIPANTS</w:t>
            </w:r>
            <w:r w:rsidR="002C7516" w:rsidRPr="00BB3445">
              <w:rPr>
                <w:rFonts w:ascii="Times New Roman" w:hAnsi="Times New Roman"/>
                <w:sz w:val="14"/>
                <w:szCs w:val="14"/>
                <w:lang w:val="en-US"/>
              </w:rPr>
              <w:t>:</w:t>
            </w:r>
          </w:p>
        </w:tc>
        <w:tc>
          <w:tcPr>
            <w:tcW w:w="3060" w:type="dxa"/>
            <w:gridSpan w:val="3"/>
            <w:shd w:val="clear" w:color="auto" w:fill="FFFF66"/>
            <w:vAlign w:val="center"/>
          </w:tcPr>
          <w:p w:rsidR="002C7516" w:rsidRPr="00BB3445" w:rsidRDefault="002C751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w:t>
            </w:r>
          </w:p>
        </w:tc>
        <w:tc>
          <w:tcPr>
            <w:tcW w:w="2610" w:type="dxa"/>
            <w:gridSpan w:val="3"/>
            <w:shd w:val="clear" w:color="auto" w:fill="FFFF66"/>
            <w:vAlign w:val="center"/>
          </w:tcPr>
          <w:p w:rsidR="002C7516" w:rsidRPr="00BB3445" w:rsidRDefault="002C751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2018-2020</w:t>
            </w:r>
          </w:p>
        </w:tc>
      </w:tr>
      <w:tr w:rsidR="002C7516" w:rsidRPr="00BB3445" w:rsidTr="005C5DCD">
        <w:trPr>
          <w:trHeight w:val="339"/>
          <w:jc w:val="center"/>
        </w:trPr>
        <w:tc>
          <w:tcPr>
            <w:tcW w:w="1733" w:type="dxa"/>
            <w:vMerge/>
            <w:shd w:val="clear" w:color="auto" w:fill="FFFF66"/>
            <w:vAlign w:val="center"/>
          </w:tcPr>
          <w:p w:rsidR="002C7516" w:rsidRPr="00BB3445" w:rsidRDefault="002C7516" w:rsidP="00CC6249">
            <w:pPr>
              <w:spacing w:after="0" w:line="240" w:lineRule="auto"/>
              <w:rPr>
                <w:rFonts w:ascii="Times New Roman" w:hAnsi="Times New Roman"/>
                <w:b/>
                <w:sz w:val="18"/>
                <w:lang w:val="en-US"/>
              </w:rPr>
            </w:pPr>
          </w:p>
        </w:tc>
        <w:tc>
          <w:tcPr>
            <w:tcW w:w="1890" w:type="dxa"/>
            <w:vMerge/>
            <w:shd w:val="clear" w:color="auto" w:fill="FFFF66"/>
            <w:vAlign w:val="center"/>
          </w:tcPr>
          <w:p w:rsidR="002C7516" w:rsidRPr="00BB3445" w:rsidRDefault="002C7516" w:rsidP="00CC6249">
            <w:pPr>
              <w:spacing w:after="0" w:line="240" w:lineRule="auto"/>
              <w:rPr>
                <w:rFonts w:ascii="Times New Roman" w:hAnsi="Times New Roman"/>
                <w:b/>
                <w:sz w:val="18"/>
                <w:lang w:val="en-US"/>
              </w:rPr>
            </w:pPr>
          </w:p>
        </w:tc>
        <w:tc>
          <w:tcPr>
            <w:tcW w:w="1530" w:type="dxa"/>
            <w:vMerge/>
            <w:shd w:val="clear" w:color="auto" w:fill="FFFF66"/>
            <w:vAlign w:val="center"/>
          </w:tcPr>
          <w:p w:rsidR="002C7516" w:rsidRPr="00BB3445" w:rsidRDefault="002C7516" w:rsidP="00CC6249">
            <w:pPr>
              <w:spacing w:after="0" w:line="240" w:lineRule="auto"/>
              <w:rPr>
                <w:rFonts w:ascii="Times New Roman" w:hAnsi="Times New Roman"/>
                <w:sz w:val="16"/>
                <w:lang w:val="en-US"/>
              </w:rPr>
            </w:pPr>
          </w:p>
        </w:tc>
        <w:tc>
          <w:tcPr>
            <w:tcW w:w="990" w:type="dxa"/>
            <w:vMerge/>
            <w:shd w:val="clear" w:color="auto" w:fill="FFFF66"/>
            <w:vAlign w:val="center"/>
          </w:tcPr>
          <w:p w:rsidR="002C7516" w:rsidRPr="00BB3445" w:rsidRDefault="002C7516" w:rsidP="00CC6249">
            <w:pPr>
              <w:spacing w:after="0" w:line="240" w:lineRule="auto"/>
              <w:rPr>
                <w:rFonts w:ascii="Times New Roman" w:hAnsi="Times New Roman"/>
                <w:sz w:val="16"/>
                <w:lang w:val="en-US"/>
              </w:rPr>
            </w:pPr>
          </w:p>
        </w:tc>
        <w:tc>
          <w:tcPr>
            <w:tcW w:w="1170" w:type="dxa"/>
            <w:vMerge/>
            <w:shd w:val="clear" w:color="auto" w:fill="FFFF66"/>
            <w:vAlign w:val="center"/>
          </w:tcPr>
          <w:p w:rsidR="002C7516" w:rsidRPr="00BB3445" w:rsidRDefault="002C7516" w:rsidP="00CC6249">
            <w:pPr>
              <w:spacing w:after="0" w:line="240" w:lineRule="auto"/>
              <w:rPr>
                <w:rFonts w:ascii="Times New Roman" w:hAnsi="Times New Roman"/>
                <w:sz w:val="16"/>
                <w:lang w:val="en-US"/>
              </w:rPr>
            </w:pPr>
          </w:p>
        </w:tc>
        <w:tc>
          <w:tcPr>
            <w:tcW w:w="1080" w:type="dxa"/>
            <w:vMerge/>
            <w:shd w:val="clear" w:color="auto" w:fill="FFFF66"/>
            <w:vAlign w:val="center"/>
          </w:tcPr>
          <w:p w:rsidR="002C7516" w:rsidRPr="00BB3445" w:rsidRDefault="002C7516" w:rsidP="00CC6249">
            <w:pPr>
              <w:spacing w:after="0" w:line="240" w:lineRule="auto"/>
              <w:rPr>
                <w:rFonts w:ascii="Times New Roman" w:hAnsi="Times New Roman"/>
                <w:sz w:val="16"/>
                <w:lang w:val="en-US"/>
              </w:rPr>
            </w:pPr>
          </w:p>
        </w:tc>
        <w:tc>
          <w:tcPr>
            <w:tcW w:w="1440" w:type="dxa"/>
            <w:vMerge/>
            <w:shd w:val="clear" w:color="auto" w:fill="FFFF66"/>
            <w:vAlign w:val="center"/>
          </w:tcPr>
          <w:p w:rsidR="002C7516" w:rsidRPr="00BB3445" w:rsidRDefault="002C7516" w:rsidP="00CC6249">
            <w:pPr>
              <w:spacing w:after="0" w:line="240" w:lineRule="auto"/>
              <w:rPr>
                <w:rFonts w:ascii="Times New Roman" w:hAnsi="Times New Roman"/>
                <w:sz w:val="16"/>
                <w:lang w:val="en-US"/>
              </w:rPr>
            </w:pPr>
          </w:p>
        </w:tc>
        <w:tc>
          <w:tcPr>
            <w:tcW w:w="1080" w:type="dxa"/>
            <w:shd w:val="clear" w:color="auto" w:fill="FFFF66"/>
            <w:vAlign w:val="center"/>
          </w:tcPr>
          <w:p w:rsidR="002C7516"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90" w:type="dxa"/>
            <w:shd w:val="clear" w:color="auto" w:fill="FFFF66"/>
            <w:vAlign w:val="center"/>
          </w:tcPr>
          <w:p w:rsidR="002C7516"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990" w:type="dxa"/>
            <w:shd w:val="clear" w:color="auto" w:fill="FFFF66"/>
            <w:vAlign w:val="center"/>
          </w:tcPr>
          <w:p w:rsidR="002C7516"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c>
          <w:tcPr>
            <w:tcW w:w="900" w:type="dxa"/>
            <w:shd w:val="clear" w:color="auto" w:fill="FFFF66"/>
            <w:vAlign w:val="center"/>
          </w:tcPr>
          <w:p w:rsidR="002C7516"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00" w:type="dxa"/>
            <w:shd w:val="clear" w:color="auto" w:fill="FFFF66"/>
            <w:vAlign w:val="center"/>
          </w:tcPr>
          <w:p w:rsidR="002C7516"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810" w:type="dxa"/>
            <w:shd w:val="clear" w:color="auto" w:fill="FFFF66"/>
            <w:vAlign w:val="center"/>
          </w:tcPr>
          <w:p w:rsidR="002C7516"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r>
      <w:tr w:rsidR="002C7516" w:rsidRPr="00BB3445" w:rsidTr="005C5DCD">
        <w:trPr>
          <w:trHeight w:val="284"/>
          <w:jc w:val="center"/>
        </w:trPr>
        <w:tc>
          <w:tcPr>
            <w:tcW w:w="1733" w:type="dxa"/>
            <w:vMerge w:val="restart"/>
          </w:tcPr>
          <w:p w:rsidR="002C7516" w:rsidRPr="00BB3445" w:rsidRDefault="002C7516" w:rsidP="00861665">
            <w:pPr>
              <w:spacing w:after="0" w:line="240" w:lineRule="auto"/>
              <w:rPr>
                <w:rFonts w:ascii="Times New Roman" w:hAnsi="Times New Roman"/>
                <w:sz w:val="20"/>
                <w:lang w:val="en-US"/>
              </w:rPr>
            </w:pPr>
            <w:r w:rsidRPr="00BB3445">
              <w:rPr>
                <w:rFonts w:ascii="Times New Roman" w:hAnsi="Times New Roman"/>
                <w:sz w:val="20"/>
                <w:lang w:val="en-US"/>
              </w:rPr>
              <w:t xml:space="preserve">1.4.1. </w:t>
            </w:r>
            <w:r w:rsidR="00861665" w:rsidRPr="00BB3445">
              <w:rPr>
                <w:rFonts w:ascii="Times New Roman" w:hAnsi="Times New Roman"/>
                <w:sz w:val="20"/>
                <w:lang w:val="en-US"/>
              </w:rPr>
              <w:t>Improved national framework for</w:t>
            </w:r>
            <w:r w:rsidRPr="00BB3445">
              <w:rPr>
                <w:rFonts w:ascii="Times New Roman" w:hAnsi="Times New Roman"/>
                <w:sz w:val="20"/>
                <w:lang w:val="en-US"/>
              </w:rPr>
              <w:t xml:space="preserve"> </w:t>
            </w:r>
            <w:r w:rsidR="00861665" w:rsidRPr="00BB3445">
              <w:rPr>
                <w:rFonts w:ascii="Times New Roman" w:hAnsi="Times New Roman"/>
                <w:sz w:val="20"/>
                <w:lang w:val="en-US"/>
              </w:rPr>
              <w:t>CGC</w:t>
            </w:r>
          </w:p>
        </w:tc>
        <w:tc>
          <w:tcPr>
            <w:tcW w:w="1890" w:type="dxa"/>
          </w:tcPr>
          <w:p w:rsidR="002C7516" w:rsidRPr="00BB3445" w:rsidRDefault="002C751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1.4.1.1. </w:t>
            </w:r>
            <w:r w:rsidR="00861665" w:rsidRPr="00BB3445">
              <w:rPr>
                <w:rFonts w:ascii="Times New Roman" w:hAnsi="Times New Roman"/>
                <w:sz w:val="16"/>
                <w:szCs w:val="16"/>
                <w:lang w:val="en-US"/>
              </w:rPr>
              <w:t>Support activities of informing the youth about the support they can get at CGC</w:t>
            </w:r>
          </w:p>
        </w:tc>
        <w:tc>
          <w:tcPr>
            <w:tcW w:w="1530" w:type="dxa"/>
          </w:tcPr>
          <w:p w:rsidR="002C7516" w:rsidRPr="00BB3445" w:rsidRDefault="002C751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6 </w:t>
            </w:r>
            <w:r w:rsidR="009F1DF6" w:rsidRPr="00BB3445">
              <w:rPr>
                <w:rFonts w:ascii="Times New Roman" w:hAnsi="Times New Roman"/>
                <w:sz w:val="16"/>
                <w:szCs w:val="16"/>
                <w:lang w:val="en-US"/>
              </w:rPr>
              <w:t>supported activities/projects</w:t>
            </w:r>
          </w:p>
          <w:p w:rsidR="002C7516" w:rsidRPr="00BB3445" w:rsidRDefault="002C7516" w:rsidP="00CC6249">
            <w:pPr>
              <w:spacing w:after="0" w:line="240" w:lineRule="auto"/>
              <w:rPr>
                <w:rFonts w:ascii="Times New Roman" w:hAnsi="Times New Roman"/>
                <w:sz w:val="16"/>
                <w:szCs w:val="16"/>
                <w:lang w:val="en-US"/>
              </w:rPr>
            </w:pPr>
          </w:p>
          <w:p w:rsidR="002C7516" w:rsidRPr="00BB3445" w:rsidRDefault="002C7516" w:rsidP="00861665">
            <w:pPr>
              <w:spacing w:after="0" w:line="240" w:lineRule="auto"/>
              <w:rPr>
                <w:rFonts w:ascii="Times New Roman" w:hAnsi="Times New Roman"/>
                <w:sz w:val="16"/>
                <w:szCs w:val="16"/>
                <w:lang w:val="en-US"/>
              </w:rPr>
            </w:pPr>
            <w:r w:rsidRPr="00BB3445">
              <w:rPr>
                <w:rFonts w:ascii="Times New Roman" w:hAnsi="Times New Roman"/>
                <w:sz w:val="16"/>
                <w:szCs w:val="16"/>
                <w:lang w:val="en-US"/>
              </w:rPr>
              <w:t>120</w:t>
            </w:r>
            <w:r w:rsidR="00861665" w:rsidRPr="00BB3445">
              <w:rPr>
                <w:rFonts w:ascii="Times New Roman" w:hAnsi="Times New Roman"/>
                <w:sz w:val="16"/>
                <w:szCs w:val="16"/>
                <w:lang w:val="en-US"/>
              </w:rPr>
              <w:t>,</w:t>
            </w:r>
            <w:r w:rsidRPr="00BB3445">
              <w:rPr>
                <w:rFonts w:ascii="Times New Roman" w:hAnsi="Times New Roman"/>
                <w:sz w:val="16"/>
                <w:szCs w:val="16"/>
                <w:lang w:val="en-US"/>
              </w:rPr>
              <w:t xml:space="preserve">000 </w:t>
            </w:r>
            <w:r w:rsidR="007179DA" w:rsidRPr="00BB3445">
              <w:rPr>
                <w:rFonts w:ascii="Times New Roman" w:hAnsi="Times New Roman"/>
                <w:sz w:val="16"/>
                <w:szCs w:val="16"/>
                <w:lang w:val="en-US"/>
              </w:rPr>
              <w:t>young women and  men</w:t>
            </w:r>
            <w:r w:rsidRPr="00BB3445">
              <w:rPr>
                <w:rFonts w:ascii="Times New Roman" w:hAnsi="Times New Roman"/>
                <w:sz w:val="16"/>
                <w:szCs w:val="16"/>
                <w:lang w:val="en-US"/>
              </w:rPr>
              <w:t xml:space="preserve"> </w:t>
            </w:r>
            <w:r w:rsidR="00861665" w:rsidRPr="00BB3445">
              <w:rPr>
                <w:rFonts w:ascii="Times New Roman" w:hAnsi="Times New Roman"/>
                <w:sz w:val="16"/>
                <w:szCs w:val="16"/>
                <w:lang w:val="en-US"/>
              </w:rPr>
              <w:t>were included</w:t>
            </w:r>
          </w:p>
        </w:tc>
        <w:tc>
          <w:tcPr>
            <w:tcW w:w="990" w:type="dxa"/>
          </w:tcPr>
          <w:p w:rsidR="002C7516" w:rsidRPr="00BB3445" w:rsidRDefault="002C751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2C7516"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1080" w:type="dxa"/>
          </w:tcPr>
          <w:p w:rsidR="002C7516"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MESTD</w:t>
            </w:r>
          </w:p>
          <w:p w:rsidR="002C7516"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MLEVSA</w:t>
            </w:r>
          </w:p>
          <w:p w:rsidR="002C7516"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MYS</w:t>
            </w:r>
          </w:p>
          <w:p w:rsidR="002C7516" w:rsidRPr="00BB3445" w:rsidRDefault="002C7516" w:rsidP="00CC6249">
            <w:pPr>
              <w:spacing w:after="0" w:line="240" w:lineRule="auto"/>
              <w:rPr>
                <w:rFonts w:ascii="Times New Roman" w:hAnsi="Times New Roman"/>
                <w:sz w:val="16"/>
                <w:szCs w:val="16"/>
                <w:lang w:val="en-US"/>
              </w:rPr>
            </w:pPr>
          </w:p>
        </w:tc>
        <w:tc>
          <w:tcPr>
            <w:tcW w:w="1440" w:type="dxa"/>
          </w:tcPr>
          <w:p w:rsidR="002C7516" w:rsidRPr="00BB3445" w:rsidRDefault="009E74EA"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TF      </w:t>
            </w:r>
          </w:p>
          <w:p w:rsidR="002C7516"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LGU</w:t>
            </w:r>
          </w:p>
          <w:p w:rsidR="002C7516"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p w:rsidR="002C7516"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NES</w:t>
            </w:r>
          </w:p>
          <w:p w:rsidR="002C7516"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SCC</w:t>
            </w:r>
          </w:p>
          <w:p w:rsidR="002C7516" w:rsidRPr="00BB3445" w:rsidRDefault="004262DA"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OCCS</w:t>
            </w:r>
          </w:p>
        </w:tc>
        <w:tc>
          <w:tcPr>
            <w:tcW w:w="1080" w:type="dxa"/>
            <w:shd w:val="clear" w:color="auto" w:fill="CCFF99"/>
          </w:tcPr>
          <w:p w:rsidR="002C7516" w:rsidRPr="00BB3445" w:rsidRDefault="002C7516"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484.000</w:t>
            </w:r>
          </w:p>
        </w:tc>
        <w:tc>
          <w:tcPr>
            <w:tcW w:w="990" w:type="dxa"/>
            <w:shd w:val="clear" w:color="auto" w:fill="CCFF99"/>
          </w:tcPr>
          <w:p w:rsidR="002C7516" w:rsidRPr="00BB3445" w:rsidRDefault="002C7516" w:rsidP="00CC6249">
            <w:pPr>
              <w:spacing w:after="0" w:line="240" w:lineRule="auto"/>
              <w:jc w:val="center"/>
              <w:rPr>
                <w:rFonts w:ascii="Times New Roman" w:hAnsi="Times New Roman"/>
                <w:sz w:val="14"/>
                <w:szCs w:val="16"/>
                <w:lang w:val="en-US"/>
              </w:rPr>
            </w:pPr>
          </w:p>
        </w:tc>
        <w:tc>
          <w:tcPr>
            <w:tcW w:w="990" w:type="dxa"/>
            <w:shd w:val="clear" w:color="auto" w:fill="CCFF99"/>
          </w:tcPr>
          <w:p w:rsidR="002C7516" w:rsidRPr="00BB3445" w:rsidRDefault="002C7516"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484.000</w:t>
            </w:r>
          </w:p>
          <w:p w:rsidR="002C7516" w:rsidRPr="00BB3445" w:rsidRDefault="002C7516" w:rsidP="00CC6249">
            <w:pPr>
              <w:spacing w:after="0" w:line="240" w:lineRule="auto"/>
              <w:jc w:val="center"/>
              <w:rPr>
                <w:rFonts w:ascii="Times New Roman" w:hAnsi="Times New Roman"/>
                <w:sz w:val="14"/>
                <w:szCs w:val="16"/>
                <w:lang w:val="en-US"/>
              </w:rPr>
            </w:pPr>
          </w:p>
        </w:tc>
        <w:tc>
          <w:tcPr>
            <w:tcW w:w="900" w:type="dxa"/>
            <w:shd w:val="clear" w:color="auto" w:fill="CCFF99"/>
          </w:tcPr>
          <w:p w:rsidR="002C7516" w:rsidRPr="00BB3445" w:rsidRDefault="002C7516" w:rsidP="00CC6249">
            <w:pPr>
              <w:spacing w:after="0" w:line="240" w:lineRule="auto"/>
              <w:ind w:left="-108"/>
              <w:jc w:val="center"/>
              <w:rPr>
                <w:rFonts w:ascii="Times New Roman" w:hAnsi="Times New Roman"/>
                <w:b/>
                <w:sz w:val="14"/>
                <w:szCs w:val="16"/>
                <w:lang w:val="en-US"/>
              </w:rPr>
            </w:pPr>
            <w:r w:rsidRPr="00BB3445">
              <w:rPr>
                <w:rFonts w:ascii="Times New Roman" w:hAnsi="Times New Roman"/>
                <w:b/>
                <w:sz w:val="14"/>
                <w:szCs w:val="16"/>
                <w:lang w:val="en-US"/>
              </w:rPr>
              <w:t>1.452.000</w:t>
            </w:r>
          </w:p>
        </w:tc>
        <w:tc>
          <w:tcPr>
            <w:tcW w:w="900" w:type="dxa"/>
            <w:shd w:val="clear" w:color="auto" w:fill="CCFF99"/>
          </w:tcPr>
          <w:p w:rsidR="002C7516" w:rsidRPr="00BB3445" w:rsidRDefault="002C7516" w:rsidP="00CC6249">
            <w:pPr>
              <w:spacing w:after="0" w:line="240" w:lineRule="auto"/>
              <w:jc w:val="center"/>
              <w:rPr>
                <w:rFonts w:ascii="Times New Roman" w:hAnsi="Times New Roman"/>
                <w:sz w:val="14"/>
                <w:szCs w:val="16"/>
                <w:lang w:val="en-US"/>
              </w:rPr>
            </w:pPr>
          </w:p>
        </w:tc>
        <w:tc>
          <w:tcPr>
            <w:tcW w:w="810" w:type="dxa"/>
            <w:shd w:val="clear" w:color="auto" w:fill="CCFF99"/>
          </w:tcPr>
          <w:p w:rsidR="002C7516" w:rsidRPr="00BB3445" w:rsidRDefault="002C7516" w:rsidP="00CC6249">
            <w:pPr>
              <w:spacing w:after="0" w:line="240" w:lineRule="auto"/>
              <w:ind w:left="-108"/>
              <w:jc w:val="center"/>
              <w:rPr>
                <w:rFonts w:ascii="Times New Roman" w:hAnsi="Times New Roman"/>
                <w:sz w:val="14"/>
                <w:szCs w:val="16"/>
                <w:lang w:val="en-US"/>
              </w:rPr>
            </w:pPr>
            <w:r w:rsidRPr="00BB3445">
              <w:rPr>
                <w:rFonts w:ascii="Times New Roman" w:hAnsi="Times New Roman"/>
                <w:b/>
                <w:sz w:val="14"/>
                <w:szCs w:val="16"/>
                <w:lang w:val="en-US"/>
              </w:rPr>
              <w:t>1.452.000</w:t>
            </w:r>
            <w:r w:rsidRPr="00BB3445">
              <w:rPr>
                <w:rFonts w:ascii="Times New Roman" w:hAnsi="Times New Roman"/>
                <w:sz w:val="14"/>
                <w:szCs w:val="16"/>
                <w:lang w:val="en-US"/>
              </w:rPr>
              <w:t xml:space="preserve"> </w:t>
            </w:r>
          </w:p>
        </w:tc>
      </w:tr>
      <w:tr w:rsidR="002C7516" w:rsidRPr="00BB3445" w:rsidTr="005C5DCD">
        <w:trPr>
          <w:jc w:val="center"/>
        </w:trPr>
        <w:tc>
          <w:tcPr>
            <w:tcW w:w="1733" w:type="dxa"/>
            <w:vMerge/>
          </w:tcPr>
          <w:p w:rsidR="002C7516" w:rsidRPr="00BB3445" w:rsidRDefault="002C7516" w:rsidP="00CC6249">
            <w:pPr>
              <w:spacing w:after="0" w:line="240" w:lineRule="auto"/>
              <w:rPr>
                <w:rFonts w:ascii="Times New Roman" w:hAnsi="Times New Roman"/>
                <w:lang w:val="en-US"/>
              </w:rPr>
            </w:pPr>
          </w:p>
        </w:tc>
        <w:tc>
          <w:tcPr>
            <w:tcW w:w="1890" w:type="dxa"/>
            <w:shd w:val="clear" w:color="auto" w:fill="FFFFFF"/>
          </w:tcPr>
          <w:p w:rsidR="002C7516" w:rsidRPr="00BB3445" w:rsidRDefault="002C7516" w:rsidP="00CC6249">
            <w:pPr>
              <w:spacing w:after="0" w:line="240" w:lineRule="auto"/>
              <w:contextualSpacing/>
              <w:rPr>
                <w:rFonts w:ascii="Times New Roman" w:hAnsi="Times New Roman"/>
                <w:sz w:val="16"/>
                <w:szCs w:val="16"/>
                <w:lang w:val="en-US"/>
              </w:rPr>
            </w:pPr>
            <w:r w:rsidRPr="00BB3445">
              <w:rPr>
                <w:rFonts w:ascii="Times New Roman" w:hAnsi="Times New Roman"/>
                <w:sz w:val="16"/>
                <w:szCs w:val="16"/>
                <w:lang w:val="en-US"/>
              </w:rPr>
              <w:t xml:space="preserve">1.4.1.2. </w:t>
            </w:r>
            <w:r w:rsidR="00861665" w:rsidRPr="00BB3445">
              <w:rPr>
                <w:rFonts w:ascii="Times New Roman" w:hAnsi="Times New Roman"/>
                <w:sz w:val="16"/>
                <w:szCs w:val="16"/>
                <w:lang w:val="en-US"/>
              </w:rPr>
              <w:t>Support the development of innovative tools, methods and techniques in the field of CGC, tailored to the needs of young women and men</w:t>
            </w:r>
          </w:p>
        </w:tc>
        <w:tc>
          <w:tcPr>
            <w:tcW w:w="1530" w:type="dxa"/>
            <w:shd w:val="clear" w:color="auto" w:fill="FFFFFF"/>
          </w:tcPr>
          <w:p w:rsidR="002C7516" w:rsidRPr="00BB3445" w:rsidRDefault="002C7516" w:rsidP="00861665">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3 </w:t>
            </w:r>
            <w:r w:rsidR="00861665" w:rsidRPr="00BB3445">
              <w:rPr>
                <w:rFonts w:ascii="Times New Roman" w:hAnsi="Times New Roman"/>
                <w:sz w:val="16"/>
                <w:szCs w:val="16"/>
                <w:lang w:val="en-US"/>
              </w:rPr>
              <w:t>tools</w:t>
            </w:r>
            <w:r w:rsidRPr="00BB3445">
              <w:rPr>
                <w:rFonts w:ascii="Times New Roman" w:hAnsi="Times New Roman"/>
                <w:sz w:val="16"/>
                <w:szCs w:val="16"/>
                <w:lang w:val="en-US"/>
              </w:rPr>
              <w:t xml:space="preserve">, </w:t>
            </w:r>
            <w:r w:rsidR="00861665" w:rsidRPr="00BB3445">
              <w:rPr>
                <w:rFonts w:ascii="Times New Roman" w:hAnsi="Times New Roman"/>
                <w:sz w:val="16"/>
                <w:szCs w:val="16"/>
                <w:lang w:val="en-US"/>
              </w:rPr>
              <w:t>methods and techniques were supported</w:t>
            </w:r>
          </w:p>
        </w:tc>
        <w:tc>
          <w:tcPr>
            <w:tcW w:w="990" w:type="dxa"/>
          </w:tcPr>
          <w:p w:rsidR="002C7516" w:rsidRPr="00BB3445" w:rsidRDefault="002C751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2C7516"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1080" w:type="dxa"/>
          </w:tcPr>
          <w:p w:rsidR="002C7516"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MESTD</w:t>
            </w:r>
          </w:p>
          <w:p w:rsidR="002C7516"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MLEVSA</w:t>
            </w:r>
          </w:p>
          <w:p w:rsidR="002C7516"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MYS</w:t>
            </w:r>
          </w:p>
          <w:p w:rsidR="002C7516" w:rsidRPr="00BB3445" w:rsidRDefault="002C7516" w:rsidP="00CC6249">
            <w:pPr>
              <w:spacing w:after="0" w:line="240" w:lineRule="auto"/>
              <w:rPr>
                <w:rFonts w:ascii="Times New Roman" w:hAnsi="Times New Roman"/>
                <w:sz w:val="16"/>
                <w:szCs w:val="16"/>
                <w:lang w:val="en-US"/>
              </w:rPr>
            </w:pPr>
          </w:p>
        </w:tc>
        <w:tc>
          <w:tcPr>
            <w:tcW w:w="1440" w:type="dxa"/>
          </w:tcPr>
          <w:p w:rsidR="002C7516" w:rsidRPr="00BB3445" w:rsidRDefault="009E74EA"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TF      </w:t>
            </w:r>
          </w:p>
          <w:p w:rsidR="002C7516"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LGU</w:t>
            </w:r>
          </w:p>
          <w:p w:rsidR="002C7516"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NES</w:t>
            </w:r>
          </w:p>
          <w:p w:rsidR="002C7516"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SCC</w:t>
            </w:r>
          </w:p>
          <w:p w:rsidR="002C7516"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r w:rsidR="002C7516" w:rsidRPr="00BB3445">
              <w:rPr>
                <w:rFonts w:ascii="Times New Roman" w:hAnsi="Times New Roman"/>
                <w:sz w:val="16"/>
                <w:szCs w:val="16"/>
                <w:lang w:val="en-US"/>
              </w:rPr>
              <w:t xml:space="preserve"> </w:t>
            </w:r>
          </w:p>
          <w:p w:rsidR="002C7516" w:rsidRPr="00BB3445" w:rsidRDefault="004262DA"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OCCS</w:t>
            </w:r>
          </w:p>
        </w:tc>
        <w:tc>
          <w:tcPr>
            <w:tcW w:w="1080" w:type="dxa"/>
            <w:shd w:val="clear" w:color="auto" w:fill="CCFF99"/>
          </w:tcPr>
          <w:p w:rsidR="002C7516" w:rsidRPr="00BB3445" w:rsidRDefault="002C7516" w:rsidP="00CC6249">
            <w:pPr>
              <w:spacing w:after="0" w:line="240" w:lineRule="auto"/>
              <w:jc w:val="center"/>
              <w:rPr>
                <w:rFonts w:ascii="Times New Roman" w:hAnsi="Times New Roman"/>
                <w:b/>
                <w:sz w:val="14"/>
                <w:szCs w:val="16"/>
                <w:lang w:val="en-US"/>
              </w:rPr>
            </w:pPr>
          </w:p>
        </w:tc>
        <w:tc>
          <w:tcPr>
            <w:tcW w:w="990" w:type="dxa"/>
            <w:shd w:val="clear" w:color="auto" w:fill="CCFF99"/>
          </w:tcPr>
          <w:p w:rsidR="002C7516" w:rsidRPr="00BB3445" w:rsidRDefault="002C7516" w:rsidP="009E45D1">
            <w:pPr>
              <w:spacing w:after="0" w:line="240" w:lineRule="auto"/>
              <w:jc w:val="center"/>
              <w:rPr>
                <w:rFonts w:ascii="Times New Roman" w:hAnsi="Times New Roman"/>
                <w:sz w:val="14"/>
                <w:szCs w:val="16"/>
                <w:lang w:val="en-US"/>
              </w:rPr>
            </w:pPr>
          </w:p>
        </w:tc>
        <w:tc>
          <w:tcPr>
            <w:tcW w:w="990" w:type="dxa"/>
            <w:shd w:val="clear" w:color="auto" w:fill="CCFF99"/>
          </w:tcPr>
          <w:p w:rsidR="002C7516" w:rsidRPr="00BB3445" w:rsidRDefault="002C7516" w:rsidP="00CC6249">
            <w:pPr>
              <w:spacing w:after="0" w:line="240" w:lineRule="auto"/>
              <w:jc w:val="center"/>
              <w:rPr>
                <w:rFonts w:ascii="Times New Roman" w:hAnsi="Times New Roman"/>
                <w:sz w:val="14"/>
                <w:szCs w:val="16"/>
                <w:lang w:val="en-US"/>
              </w:rPr>
            </w:pPr>
          </w:p>
        </w:tc>
        <w:tc>
          <w:tcPr>
            <w:tcW w:w="900" w:type="dxa"/>
            <w:shd w:val="clear" w:color="auto" w:fill="CCFF99"/>
          </w:tcPr>
          <w:p w:rsidR="002C7516" w:rsidRPr="00BB3445" w:rsidRDefault="002C7516" w:rsidP="00CC6249">
            <w:pPr>
              <w:spacing w:after="0" w:line="240" w:lineRule="auto"/>
              <w:jc w:val="center"/>
              <w:rPr>
                <w:rFonts w:ascii="Times New Roman" w:hAnsi="Times New Roman"/>
                <w:b/>
                <w:sz w:val="14"/>
                <w:szCs w:val="16"/>
                <w:lang w:val="en-US"/>
              </w:rPr>
            </w:pPr>
          </w:p>
        </w:tc>
        <w:tc>
          <w:tcPr>
            <w:tcW w:w="900" w:type="dxa"/>
            <w:shd w:val="clear" w:color="auto" w:fill="CCFF99"/>
          </w:tcPr>
          <w:p w:rsidR="002C7516" w:rsidRPr="00BB3445" w:rsidRDefault="002C7516" w:rsidP="00CC6249">
            <w:pPr>
              <w:spacing w:after="0" w:line="240" w:lineRule="auto"/>
              <w:jc w:val="center"/>
              <w:rPr>
                <w:rFonts w:ascii="Times New Roman" w:hAnsi="Times New Roman"/>
                <w:sz w:val="14"/>
                <w:szCs w:val="16"/>
                <w:lang w:val="en-US"/>
              </w:rPr>
            </w:pPr>
          </w:p>
        </w:tc>
        <w:tc>
          <w:tcPr>
            <w:tcW w:w="810" w:type="dxa"/>
            <w:shd w:val="clear" w:color="auto" w:fill="CCFF99"/>
          </w:tcPr>
          <w:p w:rsidR="002C7516" w:rsidRPr="00BB3445" w:rsidRDefault="002C7516" w:rsidP="00CC6249">
            <w:pPr>
              <w:spacing w:after="0" w:line="240" w:lineRule="auto"/>
              <w:ind w:left="-108"/>
              <w:jc w:val="center"/>
              <w:rPr>
                <w:rFonts w:ascii="Times New Roman" w:hAnsi="Times New Roman"/>
                <w:sz w:val="14"/>
                <w:szCs w:val="16"/>
                <w:lang w:val="en-US"/>
              </w:rPr>
            </w:pPr>
          </w:p>
        </w:tc>
      </w:tr>
    </w:tbl>
    <w:p w:rsidR="002C7516" w:rsidRPr="00BB3445" w:rsidRDefault="002C7516" w:rsidP="002C7516">
      <w:pPr>
        <w:tabs>
          <w:tab w:val="left" w:pos="2490"/>
          <w:tab w:val="left" w:pos="5025"/>
        </w:tabs>
        <w:spacing w:after="0" w:line="240" w:lineRule="auto"/>
        <w:ind w:left="-709"/>
        <w:rPr>
          <w:rFonts w:ascii="Times New Roman" w:hAnsi="Times New Roman"/>
          <w:lang w:val="en-US"/>
        </w:rPr>
      </w:pPr>
    </w:p>
    <w:tbl>
      <w:tblPr>
        <w:tblW w:w="15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890"/>
        <w:gridCol w:w="1530"/>
        <w:gridCol w:w="990"/>
        <w:gridCol w:w="1170"/>
        <w:gridCol w:w="1080"/>
        <w:gridCol w:w="1440"/>
        <w:gridCol w:w="1080"/>
        <w:gridCol w:w="990"/>
        <w:gridCol w:w="990"/>
        <w:gridCol w:w="900"/>
        <w:gridCol w:w="900"/>
        <w:gridCol w:w="810"/>
      </w:tblGrid>
      <w:tr w:rsidR="002C7516" w:rsidRPr="00BB3445" w:rsidTr="005C5DCD">
        <w:trPr>
          <w:jc w:val="center"/>
        </w:trPr>
        <w:tc>
          <w:tcPr>
            <w:tcW w:w="1733" w:type="dxa"/>
            <w:vMerge w:val="restart"/>
            <w:shd w:val="clear" w:color="auto" w:fill="FFFF66"/>
            <w:vAlign w:val="center"/>
          </w:tcPr>
          <w:p w:rsidR="002C7516"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EXPECTED RESULT</w:t>
            </w:r>
            <w:r w:rsidR="002C7516" w:rsidRPr="00BB3445">
              <w:rPr>
                <w:rFonts w:ascii="Times New Roman" w:hAnsi="Times New Roman"/>
                <w:b/>
                <w:sz w:val="18"/>
                <w:lang w:val="en-US"/>
              </w:rPr>
              <w:t>:</w:t>
            </w:r>
          </w:p>
        </w:tc>
        <w:tc>
          <w:tcPr>
            <w:tcW w:w="1890" w:type="dxa"/>
            <w:vMerge w:val="restart"/>
            <w:shd w:val="clear" w:color="auto" w:fill="FFFF66"/>
            <w:vAlign w:val="center"/>
          </w:tcPr>
          <w:p w:rsidR="002C7516"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ACTIVITIES</w:t>
            </w:r>
            <w:r w:rsidR="002C7516" w:rsidRPr="00BB3445">
              <w:rPr>
                <w:rFonts w:ascii="Times New Roman" w:hAnsi="Times New Roman"/>
                <w:b/>
                <w:sz w:val="18"/>
                <w:lang w:val="en-US"/>
              </w:rPr>
              <w:t>:</w:t>
            </w:r>
          </w:p>
        </w:tc>
        <w:tc>
          <w:tcPr>
            <w:tcW w:w="6210" w:type="dxa"/>
            <w:gridSpan w:val="5"/>
            <w:shd w:val="clear" w:color="auto" w:fill="FFFF66"/>
            <w:vAlign w:val="center"/>
          </w:tcPr>
          <w:p w:rsidR="002C7516" w:rsidRPr="00BB3445" w:rsidRDefault="00620BAD"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IMPLEMENTATION</w:t>
            </w:r>
            <w:r w:rsidR="009F1DF6" w:rsidRPr="00BB3445">
              <w:rPr>
                <w:rFonts w:ascii="Times New Roman" w:hAnsi="Times New Roman"/>
                <w:b/>
                <w:sz w:val="20"/>
                <w:lang w:val="en-US"/>
              </w:rPr>
              <w:t xml:space="preserve"> DETAILS</w:t>
            </w:r>
          </w:p>
        </w:tc>
        <w:tc>
          <w:tcPr>
            <w:tcW w:w="5670" w:type="dxa"/>
            <w:gridSpan w:val="6"/>
            <w:shd w:val="clear" w:color="auto" w:fill="FFFF66"/>
            <w:vAlign w:val="center"/>
          </w:tcPr>
          <w:p w:rsidR="002C7516" w:rsidRPr="00BB3445" w:rsidRDefault="009F1DF6"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 xml:space="preserve">FUNDS FOR THE </w:t>
            </w:r>
            <w:r w:rsidR="00620BAD" w:rsidRPr="00BB3445">
              <w:rPr>
                <w:rFonts w:ascii="Times New Roman" w:hAnsi="Times New Roman"/>
                <w:b/>
                <w:sz w:val="20"/>
                <w:lang w:val="en-US"/>
              </w:rPr>
              <w:t>IMPLEMENTATION</w:t>
            </w:r>
            <w:r w:rsidRPr="00BB3445">
              <w:rPr>
                <w:rFonts w:ascii="Times New Roman" w:hAnsi="Times New Roman"/>
                <w:b/>
                <w:sz w:val="20"/>
                <w:lang w:val="en-US"/>
              </w:rPr>
              <w:t xml:space="preserve"> </w:t>
            </w:r>
          </w:p>
        </w:tc>
      </w:tr>
      <w:tr w:rsidR="002C7516" w:rsidRPr="00BB3445" w:rsidTr="005C5DCD">
        <w:trPr>
          <w:trHeight w:val="339"/>
          <w:jc w:val="center"/>
        </w:trPr>
        <w:tc>
          <w:tcPr>
            <w:tcW w:w="1733" w:type="dxa"/>
            <w:vMerge/>
            <w:shd w:val="clear" w:color="auto" w:fill="FFFF66"/>
            <w:vAlign w:val="center"/>
          </w:tcPr>
          <w:p w:rsidR="002C7516" w:rsidRPr="00BB3445" w:rsidRDefault="002C7516" w:rsidP="00CC6249">
            <w:pPr>
              <w:spacing w:after="0" w:line="240" w:lineRule="auto"/>
              <w:rPr>
                <w:rFonts w:ascii="Times New Roman" w:hAnsi="Times New Roman"/>
                <w:b/>
                <w:sz w:val="18"/>
                <w:lang w:val="en-US"/>
              </w:rPr>
            </w:pPr>
          </w:p>
        </w:tc>
        <w:tc>
          <w:tcPr>
            <w:tcW w:w="1890" w:type="dxa"/>
            <w:vMerge/>
            <w:shd w:val="clear" w:color="auto" w:fill="FFFF66"/>
            <w:vAlign w:val="center"/>
          </w:tcPr>
          <w:p w:rsidR="002C7516" w:rsidRPr="00BB3445" w:rsidRDefault="002C7516" w:rsidP="00CC6249">
            <w:pPr>
              <w:spacing w:after="0" w:line="240" w:lineRule="auto"/>
              <w:rPr>
                <w:rFonts w:ascii="Times New Roman" w:hAnsi="Times New Roman"/>
                <w:b/>
                <w:sz w:val="18"/>
                <w:lang w:val="en-US"/>
              </w:rPr>
            </w:pPr>
          </w:p>
        </w:tc>
        <w:tc>
          <w:tcPr>
            <w:tcW w:w="1530" w:type="dxa"/>
            <w:vMerge w:val="restart"/>
            <w:shd w:val="clear" w:color="auto" w:fill="FFFF66"/>
            <w:vAlign w:val="center"/>
          </w:tcPr>
          <w:p w:rsidR="002C7516" w:rsidRPr="00BB3445" w:rsidRDefault="00355CD2"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INDICATORS</w:t>
            </w:r>
            <w:r w:rsidR="002C7516" w:rsidRPr="00BB3445">
              <w:rPr>
                <w:rFonts w:ascii="Times New Roman" w:hAnsi="Times New Roman"/>
                <w:sz w:val="14"/>
                <w:szCs w:val="14"/>
                <w:lang w:val="en-US"/>
              </w:rPr>
              <w:t>:</w:t>
            </w:r>
          </w:p>
        </w:tc>
        <w:tc>
          <w:tcPr>
            <w:tcW w:w="990" w:type="dxa"/>
            <w:vMerge w:val="restart"/>
            <w:shd w:val="clear" w:color="auto" w:fill="FFFF66"/>
            <w:vAlign w:val="center"/>
          </w:tcPr>
          <w:p w:rsidR="002C7516"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PERIOD</w:t>
            </w:r>
            <w:r w:rsidR="002C7516" w:rsidRPr="00BB3445">
              <w:rPr>
                <w:rFonts w:ascii="Times New Roman" w:hAnsi="Times New Roman"/>
                <w:sz w:val="14"/>
                <w:szCs w:val="14"/>
                <w:lang w:val="en-US"/>
              </w:rPr>
              <w:t>:</w:t>
            </w:r>
          </w:p>
        </w:tc>
        <w:tc>
          <w:tcPr>
            <w:tcW w:w="1170" w:type="dxa"/>
            <w:vMerge w:val="restart"/>
            <w:shd w:val="clear" w:color="auto" w:fill="FFFF66"/>
            <w:vAlign w:val="center"/>
          </w:tcPr>
          <w:p w:rsidR="002C7516"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LEVEL:</w:t>
            </w:r>
          </w:p>
        </w:tc>
        <w:tc>
          <w:tcPr>
            <w:tcW w:w="1080" w:type="dxa"/>
            <w:vMerge w:val="restart"/>
            <w:shd w:val="clear" w:color="auto" w:fill="FFFF66"/>
            <w:vAlign w:val="center"/>
          </w:tcPr>
          <w:p w:rsidR="002C7516" w:rsidRPr="00BB3445" w:rsidRDefault="00D7552F"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 xml:space="preserve">ACCOUNTABLE ENTITY </w:t>
            </w:r>
            <w:r w:rsidR="002C7516" w:rsidRPr="00BB3445">
              <w:rPr>
                <w:rFonts w:ascii="Times New Roman" w:hAnsi="Times New Roman"/>
                <w:sz w:val="14"/>
                <w:szCs w:val="14"/>
                <w:lang w:val="en-US"/>
              </w:rPr>
              <w:t>:</w:t>
            </w:r>
          </w:p>
        </w:tc>
        <w:tc>
          <w:tcPr>
            <w:tcW w:w="1440" w:type="dxa"/>
            <w:vMerge w:val="restart"/>
            <w:shd w:val="clear" w:color="auto" w:fill="FFFF66"/>
            <w:vAlign w:val="center"/>
          </w:tcPr>
          <w:p w:rsidR="002C7516"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PARTICIPANTS</w:t>
            </w:r>
            <w:r w:rsidR="002C7516" w:rsidRPr="00BB3445">
              <w:rPr>
                <w:rFonts w:ascii="Times New Roman" w:hAnsi="Times New Roman"/>
                <w:sz w:val="14"/>
                <w:szCs w:val="14"/>
                <w:lang w:val="en-US"/>
              </w:rPr>
              <w:t>:</w:t>
            </w:r>
          </w:p>
        </w:tc>
        <w:tc>
          <w:tcPr>
            <w:tcW w:w="3060" w:type="dxa"/>
            <w:gridSpan w:val="3"/>
            <w:shd w:val="clear" w:color="auto" w:fill="FFFF66"/>
            <w:vAlign w:val="center"/>
          </w:tcPr>
          <w:p w:rsidR="002C7516" w:rsidRPr="00BB3445" w:rsidRDefault="002C751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w:t>
            </w:r>
          </w:p>
        </w:tc>
        <w:tc>
          <w:tcPr>
            <w:tcW w:w="2610" w:type="dxa"/>
            <w:gridSpan w:val="3"/>
            <w:shd w:val="clear" w:color="auto" w:fill="FFFF66"/>
            <w:vAlign w:val="center"/>
          </w:tcPr>
          <w:p w:rsidR="002C7516" w:rsidRPr="00BB3445" w:rsidRDefault="002C751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2018-2020</w:t>
            </w:r>
          </w:p>
        </w:tc>
      </w:tr>
      <w:tr w:rsidR="002C7516" w:rsidRPr="00BB3445" w:rsidTr="005C5DCD">
        <w:trPr>
          <w:trHeight w:val="339"/>
          <w:jc w:val="center"/>
        </w:trPr>
        <w:tc>
          <w:tcPr>
            <w:tcW w:w="1733" w:type="dxa"/>
            <w:vMerge/>
            <w:shd w:val="clear" w:color="auto" w:fill="FFFF66"/>
            <w:vAlign w:val="center"/>
          </w:tcPr>
          <w:p w:rsidR="002C7516" w:rsidRPr="00BB3445" w:rsidRDefault="002C7516" w:rsidP="00CC6249">
            <w:pPr>
              <w:spacing w:after="0" w:line="240" w:lineRule="auto"/>
              <w:rPr>
                <w:rFonts w:ascii="Times New Roman" w:hAnsi="Times New Roman"/>
                <w:b/>
                <w:sz w:val="18"/>
                <w:lang w:val="en-US"/>
              </w:rPr>
            </w:pPr>
          </w:p>
        </w:tc>
        <w:tc>
          <w:tcPr>
            <w:tcW w:w="1890" w:type="dxa"/>
            <w:vMerge/>
            <w:shd w:val="clear" w:color="auto" w:fill="FFFF66"/>
            <w:vAlign w:val="center"/>
          </w:tcPr>
          <w:p w:rsidR="002C7516" w:rsidRPr="00BB3445" w:rsidRDefault="002C7516" w:rsidP="00CC6249">
            <w:pPr>
              <w:spacing w:after="0" w:line="240" w:lineRule="auto"/>
              <w:rPr>
                <w:rFonts w:ascii="Times New Roman" w:hAnsi="Times New Roman"/>
                <w:b/>
                <w:sz w:val="18"/>
                <w:lang w:val="en-US"/>
              </w:rPr>
            </w:pPr>
          </w:p>
        </w:tc>
        <w:tc>
          <w:tcPr>
            <w:tcW w:w="1530" w:type="dxa"/>
            <w:vMerge/>
            <w:shd w:val="clear" w:color="auto" w:fill="FFFF66"/>
            <w:vAlign w:val="center"/>
          </w:tcPr>
          <w:p w:rsidR="002C7516" w:rsidRPr="00BB3445" w:rsidRDefault="002C7516" w:rsidP="00CC6249">
            <w:pPr>
              <w:spacing w:after="0" w:line="240" w:lineRule="auto"/>
              <w:rPr>
                <w:rFonts w:ascii="Times New Roman" w:hAnsi="Times New Roman"/>
                <w:sz w:val="16"/>
                <w:lang w:val="en-US"/>
              </w:rPr>
            </w:pPr>
          </w:p>
        </w:tc>
        <w:tc>
          <w:tcPr>
            <w:tcW w:w="990" w:type="dxa"/>
            <w:vMerge/>
            <w:shd w:val="clear" w:color="auto" w:fill="FFFF66"/>
            <w:vAlign w:val="center"/>
          </w:tcPr>
          <w:p w:rsidR="002C7516" w:rsidRPr="00BB3445" w:rsidRDefault="002C7516" w:rsidP="00CC6249">
            <w:pPr>
              <w:spacing w:after="0" w:line="240" w:lineRule="auto"/>
              <w:rPr>
                <w:rFonts w:ascii="Times New Roman" w:hAnsi="Times New Roman"/>
                <w:sz w:val="16"/>
                <w:lang w:val="en-US"/>
              </w:rPr>
            </w:pPr>
          </w:p>
        </w:tc>
        <w:tc>
          <w:tcPr>
            <w:tcW w:w="1170" w:type="dxa"/>
            <w:vMerge/>
            <w:shd w:val="clear" w:color="auto" w:fill="FFFF66"/>
            <w:vAlign w:val="center"/>
          </w:tcPr>
          <w:p w:rsidR="002C7516" w:rsidRPr="00BB3445" w:rsidRDefault="002C7516" w:rsidP="00CC6249">
            <w:pPr>
              <w:spacing w:after="0" w:line="240" w:lineRule="auto"/>
              <w:rPr>
                <w:rFonts w:ascii="Times New Roman" w:hAnsi="Times New Roman"/>
                <w:sz w:val="16"/>
                <w:lang w:val="en-US"/>
              </w:rPr>
            </w:pPr>
          </w:p>
        </w:tc>
        <w:tc>
          <w:tcPr>
            <w:tcW w:w="1080" w:type="dxa"/>
            <w:vMerge/>
            <w:shd w:val="clear" w:color="auto" w:fill="FFFF66"/>
            <w:vAlign w:val="center"/>
          </w:tcPr>
          <w:p w:rsidR="002C7516" w:rsidRPr="00BB3445" w:rsidRDefault="002C7516" w:rsidP="00CC6249">
            <w:pPr>
              <w:spacing w:after="0" w:line="240" w:lineRule="auto"/>
              <w:rPr>
                <w:rFonts w:ascii="Times New Roman" w:hAnsi="Times New Roman"/>
                <w:sz w:val="16"/>
                <w:lang w:val="en-US"/>
              </w:rPr>
            </w:pPr>
          </w:p>
        </w:tc>
        <w:tc>
          <w:tcPr>
            <w:tcW w:w="1440" w:type="dxa"/>
            <w:vMerge/>
            <w:shd w:val="clear" w:color="auto" w:fill="FFFF66"/>
            <w:vAlign w:val="center"/>
          </w:tcPr>
          <w:p w:rsidR="002C7516" w:rsidRPr="00BB3445" w:rsidRDefault="002C7516" w:rsidP="00CC6249">
            <w:pPr>
              <w:spacing w:after="0" w:line="240" w:lineRule="auto"/>
              <w:rPr>
                <w:rFonts w:ascii="Times New Roman" w:hAnsi="Times New Roman"/>
                <w:sz w:val="16"/>
                <w:lang w:val="en-US"/>
              </w:rPr>
            </w:pPr>
          </w:p>
        </w:tc>
        <w:tc>
          <w:tcPr>
            <w:tcW w:w="1080" w:type="dxa"/>
            <w:shd w:val="clear" w:color="auto" w:fill="FFFF66"/>
            <w:vAlign w:val="center"/>
          </w:tcPr>
          <w:p w:rsidR="002C7516"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90" w:type="dxa"/>
            <w:shd w:val="clear" w:color="auto" w:fill="FFFF66"/>
            <w:vAlign w:val="center"/>
          </w:tcPr>
          <w:p w:rsidR="002C7516"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990" w:type="dxa"/>
            <w:shd w:val="clear" w:color="auto" w:fill="FFFF66"/>
            <w:vAlign w:val="center"/>
          </w:tcPr>
          <w:p w:rsidR="002C7516"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c>
          <w:tcPr>
            <w:tcW w:w="900" w:type="dxa"/>
            <w:shd w:val="clear" w:color="auto" w:fill="FFFF66"/>
            <w:vAlign w:val="center"/>
          </w:tcPr>
          <w:p w:rsidR="002C7516"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00" w:type="dxa"/>
            <w:shd w:val="clear" w:color="auto" w:fill="FFFF66"/>
            <w:vAlign w:val="center"/>
          </w:tcPr>
          <w:p w:rsidR="002C7516"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810" w:type="dxa"/>
            <w:shd w:val="clear" w:color="auto" w:fill="FFFF66"/>
            <w:vAlign w:val="center"/>
          </w:tcPr>
          <w:p w:rsidR="002C7516"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r>
      <w:tr w:rsidR="002C7516" w:rsidRPr="00BB3445" w:rsidTr="005C5DCD">
        <w:trPr>
          <w:trHeight w:val="284"/>
          <w:jc w:val="center"/>
        </w:trPr>
        <w:tc>
          <w:tcPr>
            <w:tcW w:w="1733" w:type="dxa"/>
            <w:vMerge w:val="restart"/>
          </w:tcPr>
          <w:p w:rsidR="002C7516" w:rsidRPr="00BB3445" w:rsidRDefault="002C7516" w:rsidP="00861665">
            <w:pPr>
              <w:spacing w:after="0" w:line="240" w:lineRule="auto"/>
              <w:rPr>
                <w:rFonts w:ascii="Times New Roman" w:hAnsi="Times New Roman"/>
                <w:sz w:val="20"/>
                <w:lang w:val="en-US"/>
              </w:rPr>
            </w:pPr>
            <w:r w:rsidRPr="00BB3445">
              <w:rPr>
                <w:rFonts w:ascii="Times New Roman" w:hAnsi="Times New Roman"/>
                <w:sz w:val="20"/>
                <w:lang w:val="en-US"/>
              </w:rPr>
              <w:t xml:space="preserve">1.4.2. </w:t>
            </w:r>
            <w:r w:rsidR="00861665" w:rsidRPr="00BB3445">
              <w:rPr>
                <w:rFonts w:ascii="Times New Roman" w:hAnsi="Times New Roman"/>
                <w:sz w:val="20"/>
                <w:lang w:val="en-US"/>
              </w:rPr>
              <w:t>A mechanism for continuously implementing and improving the standards and programs of the youth CGC has been developed</w:t>
            </w:r>
          </w:p>
        </w:tc>
        <w:tc>
          <w:tcPr>
            <w:tcW w:w="1890" w:type="dxa"/>
          </w:tcPr>
          <w:p w:rsidR="002C7516" w:rsidRPr="00BB3445" w:rsidRDefault="002C7516" w:rsidP="00CC6249">
            <w:pPr>
              <w:spacing w:after="0" w:line="240" w:lineRule="auto"/>
              <w:contextualSpacing/>
              <w:rPr>
                <w:rFonts w:ascii="Times New Roman" w:hAnsi="Times New Roman"/>
                <w:sz w:val="16"/>
                <w:szCs w:val="16"/>
                <w:lang w:val="en-US"/>
              </w:rPr>
            </w:pPr>
            <w:r w:rsidRPr="00BB3445">
              <w:rPr>
                <w:rFonts w:ascii="Times New Roman" w:hAnsi="Times New Roman"/>
                <w:sz w:val="16"/>
                <w:szCs w:val="16"/>
                <w:lang w:val="en-US"/>
              </w:rPr>
              <w:t xml:space="preserve">1.4.2.1. </w:t>
            </w:r>
            <w:r w:rsidR="00861665" w:rsidRPr="00BB3445">
              <w:rPr>
                <w:rFonts w:ascii="Times New Roman" w:hAnsi="Times New Roman"/>
                <w:sz w:val="16"/>
                <w:szCs w:val="16"/>
                <w:lang w:val="en-US"/>
              </w:rPr>
              <w:t>Improve CGC programs and methodology for university students</w:t>
            </w:r>
          </w:p>
        </w:tc>
        <w:tc>
          <w:tcPr>
            <w:tcW w:w="1530" w:type="dxa"/>
          </w:tcPr>
          <w:p w:rsidR="006433F6" w:rsidRPr="00BB3445" w:rsidRDefault="006433F6" w:rsidP="006433F6">
            <w:pPr>
              <w:spacing w:after="0" w:line="240" w:lineRule="auto"/>
              <w:rPr>
                <w:rFonts w:ascii="Times New Roman" w:hAnsi="Times New Roman"/>
                <w:sz w:val="16"/>
                <w:szCs w:val="16"/>
                <w:lang w:val="en-US"/>
              </w:rPr>
            </w:pPr>
            <w:r w:rsidRPr="00BB3445">
              <w:rPr>
                <w:rFonts w:ascii="Times New Roman" w:hAnsi="Times New Roman"/>
                <w:sz w:val="16"/>
                <w:szCs w:val="16"/>
                <w:lang w:val="en-US"/>
              </w:rPr>
              <w:t>3 programs were improved in line with CGC service standards;</w:t>
            </w:r>
          </w:p>
          <w:p w:rsidR="002C7516" w:rsidRPr="00BB3445" w:rsidRDefault="006433F6" w:rsidP="006433F6">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More than 50% of students have positively assessed the service </w:t>
            </w:r>
          </w:p>
        </w:tc>
        <w:tc>
          <w:tcPr>
            <w:tcW w:w="990" w:type="dxa"/>
          </w:tcPr>
          <w:p w:rsidR="002C7516" w:rsidRPr="00BB3445" w:rsidRDefault="002C751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2C7516"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w:t>
            </w:r>
            <w:r w:rsidR="002C7516" w:rsidRPr="00BB3445">
              <w:rPr>
                <w:rFonts w:ascii="Times New Roman" w:hAnsi="Times New Roman"/>
                <w:sz w:val="16"/>
                <w:szCs w:val="16"/>
                <w:lang w:val="en-US"/>
              </w:rPr>
              <w:t xml:space="preserve"> </w:t>
            </w:r>
          </w:p>
        </w:tc>
        <w:tc>
          <w:tcPr>
            <w:tcW w:w="1080" w:type="dxa"/>
          </w:tcPr>
          <w:p w:rsidR="002C7516"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MESTD</w:t>
            </w:r>
          </w:p>
          <w:p w:rsidR="002C7516"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MYS</w:t>
            </w:r>
          </w:p>
          <w:p w:rsidR="002C7516" w:rsidRPr="00BB3445" w:rsidRDefault="002C7516" w:rsidP="00CC6249">
            <w:pPr>
              <w:spacing w:after="0" w:line="240" w:lineRule="auto"/>
              <w:rPr>
                <w:rFonts w:ascii="Times New Roman" w:hAnsi="Times New Roman"/>
                <w:sz w:val="16"/>
                <w:szCs w:val="16"/>
                <w:lang w:val="en-US"/>
              </w:rPr>
            </w:pPr>
          </w:p>
        </w:tc>
        <w:tc>
          <w:tcPr>
            <w:tcW w:w="1440" w:type="dxa"/>
          </w:tcPr>
          <w:p w:rsidR="002C7516" w:rsidRPr="00BB3445" w:rsidRDefault="009E74EA"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TF      </w:t>
            </w:r>
          </w:p>
          <w:p w:rsidR="002C7516"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MLEVSA</w:t>
            </w:r>
          </w:p>
          <w:p w:rsidR="002C7516"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NES</w:t>
            </w:r>
          </w:p>
          <w:p w:rsidR="002C7516"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SCC</w:t>
            </w:r>
          </w:p>
          <w:p w:rsidR="002C7516"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p w:rsidR="002C7516"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International and national partners</w:t>
            </w:r>
          </w:p>
        </w:tc>
        <w:tc>
          <w:tcPr>
            <w:tcW w:w="1080" w:type="dxa"/>
            <w:shd w:val="clear" w:color="auto" w:fill="CCFF99"/>
          </w:tcPr>
          <w:p w:rsidR="002C7516" w:rsidRPr="00BB3445" w:rsidRDefault="002C7516"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4.537.500</w:t>
            </w:r>
          </w:p>
        </w:tc>
        <w:tc>
          <w:tcPr>
            <w:tcW w:w="990" w:type="dxa"/>
            <w:shd w:val="clear" w:color="auto" w:fill="CCFF99"/>
          </w:tcPr>
          <w:p w:rsidR="002C7516" w:rsidRPr="00BB3445" w:rsidRDefault="002C7516" w:rsidP="00CC6249">
            <w:pPr>
              <w:spacing w:after="0" w:line="240" w:lineRule="auto"/>
              <w:jc w:val="center"/>
              <w:rPr>
                <w:rFonts w:ascii="Times New Roman" w:hAnsi="Times New Roman"/>
                <w:color w:val="FF0000"/>
                <w:sz w:val="14"/>
                <w:szCs w:val="16"/>
                <w:lang w:val="en-US"/>
              </w:rPr>
            </w:pPr>
          </w:p>
        </w:tc>
        <w:tc>
          <w:tcPr>
            <w:tcW w:w="990" w:type="dxa"/>
            <w:shd w:val="clear" w:color="auto" w:fill="CCFF99"/>
          </w:tcPr>
          <w:p w:rsidR="002C7516" w:rsidRPr="00BB3445" w:rsidRDefault="002C7516"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4.537.500</w:t>
            </w:r>
          </w:p>
        </w:tc>
        <w:tc>
          <w:tcPr>
            <w:tcW w:w="900" w:type="dxa"/>
            <w:shd w:val="clear" w:color="auto" w:fill="CCFF99"/>
          </w:tcPr>
          <w:p w:rsidR="002C7516" w:rsidRPr="00BB3445" w:rsidRDefault="002C7516"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13.612.500</w:t>
            </w:r>
          </w:p>
        </w:tc>
        <w:tc>
          <w:tcPr>
            <w:tcW w:w="900" w:type="dxa"/>
            <w:shd w:val="clear" w:color="auto" w:fill="CCFF99"/>
          </w:tcPr>
          <w:p w:rsidR="002C7516" w:rsidRPr="00BB3445" w:rsidRDefault="002C7516" w:rsidP="00CC6249">
            <w:pPr>
              <w:spacing w:after="0" w:line="240" w:lineRule="auto"/>
              <w:jc w:val="center"/>
              <w:rPr>
                <w:rFonts w:ascii="Times New Roman" w:hAnsi="Times New Roman"/>
                <w:sz w:val="14"/>
                <w:szCs w:val="16"/>
                <w:lang w:val="en-US"/>
              </w:rPr>
            </w:pPr>
          </w:p>
        </w:tc>
        <w:tc>
          <w:tcPr>
            <w:tcW w:w="810" w:type="dxa"/>
            <w:shd w:val="clear" w:color="auto" w:fill="CCFF99"/>
          </w:tcPr>
          <w:p w:rsidR="002C7516" w:rsidRPr="00BB3445" w:rsidRDefault="002C7516"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13.612.500</w:t>
            </w:r>
          </w:p>
        </w:tc>
      </w:tr>
      <w:tr w:rsidR="002C7516" w:rsidRPr="00BB3445" w:rsidTr="005C5DCD">
        <w:trPr>
          <w:jc w:val="center"/>
        </w:trPr>
        <w:tc>
          <w:tcPr>
            <w:tcW w:w="1733" w:type="dxa"/>
            <w:vMerge/>
          </w:tcPr>
          <w:p w:rsidR="002C7516" w:rsidRPr="00BB3445" w:rsidRDefault="002C7516" w:rsidP="00CC6249">
            <w:pPr>
              <w:spacing w:after="0" w:line="240" w:lineRule="auto"/>
              <w:rPr>
                <w:rFonts w:ascii="Times New Roman" w:hAnsi="Times New Roman"/>
                <w:lang w:val="en-US"/>
              </w:rPr>
            </w:pPr>
          </w:p>
        </w:tc>
        <w:tc>
          <w:tcPr>
            <w:tcW w:w="1890" w:type="dxa"/>
            <w:shd w:val="clear" w:color="auto" w:fill="FFFFFF"/>
          </w:tcPr>
          <w:p w:rsidR="002C7516" w:rsidRPr="00BB3445" w:rsidRDefault="002C7516" w:rsidP="00CC6249">
            <w:pPr>
              <w:spacing w:after="0" w:line="240" w:lineRule="auto"/>
              <w:contextualSpacing/>
              <w:rPr>
                <w:rFonts w:ascii="Times New Roman" w:hAnsi="Times New Roman"/>
                <w:sz w:val="16"/>
                <w:szCs w:val="16"/>
                <w:lang w:val="en-US"/>
              </w:rPr>
            </w:pPr>
            <w:r w:rsidRPr="00BB3445">
              <w:rPr>
                <w:rFonts w:ascii="Times New Roman" w:hAnsi="Times New Roman"/>
                <w:sz w:val="16"/>
                <w:szCs w:val="16"/>
                <w:lang w:val="en-US"/>
              </w:rPr>
              <w:t xml:space="preserve">1.4.2.2. </w:t>
            </w:r>
            <w:r w:rsidR="00861665" w:rsidRPr="00BB3445">
              <w:rPr>
                <w:rFonts w:ascii="Times New Roman" w:hAnsi="Times New Roman"/>
                <w:sz w:val="16"/>
                <w:szCs w:val="16"/>
                <w:lang w:val="en-US"/>
              </w:rPr>
              <w:t>Ensure the development of existing and the creation of new CGC programs for young people in the secondary education system</w:t>
            </w:r>
          </w:p>
        </w:tc>
        <w:tc>
          <w:tcPr>
            <w:tcW w:w="1530" w:type="dxa"/>
            <w:shd w:val="clear" w:color="auto" w:fill="FFFFFF"/>
          </w:tcPr>
          <w:p w:rsidR="002C7516" w:rsidRPr="00BB3445" w:rsidRDefault="006433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By-laws on the CGC program in the dual education system were adopted</w:t>
            </w:r>
          </w:p>
        </w:tc>
        <w:tc>
          <w:tcPr>
            <w:tcW w:w="990" w:type="dxa"/>
          </w:tcPr>
          <w:p w:rsidR="002C7516" w:rsidRPr="00BB3445" w:rsidRDefault="002C751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w:t>
            </w:r>
          </w:p>
        </w:tc>
        <w:tc>
          <w:tcPr>
            <w:tcW w:w="1170" w:type="dxa"/>
          </w:tcPr>
          <w:p w:rsidR="002C7516"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w:t>
            </w:r>
          </w:p>
        </w:tc>
        <w:tc>
          <w:tcPr>
            <w:tcW w:w="1080" w:type="dxa"/>
          </w:tcPr>
          <w:p w:rsidR="002C7516"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MESTD</w:t>
            </w:r>
          </w:p>
          <w:p w:rsidR="002C7516" w:rsidRPr="00BB3445" w:rsidRDefault="002C7516" w:rsidP="00CC6249">
            <w:pPr>
              <w:spacing w:after="0" w:line="240" w:lineRule="auto"/>
              <w:rPr>
                <w:rFonts w:ascii="Times New Roman" w:hAnsi="Times New Roman"/>
                <w:sz w:val="16"/>
                <w:szCs w:val="16"/>
                <w:lang w:val="en-US"/>
              </w:rPr>
            </w:pPr>
          </w:p>
        </w:tc>
        <w:tc>
          <w:tcPr>
            <w:tcW w:w="1440" w:type="dxa"/>
          </w:tcPr>
          <w:p w:rsidR="002C7516"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MLEVSA</w:t>
            </w:r>
          </w:p>
          <w:p w:rsidR="002C7516"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MYS</w:t>
            </w:r>
          </w:p>
          <w:p w:rsidR="002C7516" w:rsidRPr="00BB3445" w:rsidRDefault="009E74EA"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TF      </w:t>
            </w:r>
          </w:p>
          <w:p w:rsidR="002C7516"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NES</w:t>
            </w:r>
          </w:p>
          <w:p w:rsidR="002C7516"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SCC</w:t>
            </w:r>
          </w:p>
          <w:p w:rsidR="002C7516"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tc>
        <w:tc>
          <w:tcPr>
            <w:tcW w:w="1080" w:type="dxa"/>
            <w:shd w:val="clear" w:color="auto" w:fill="CCFF99"/>
          </w:tcPr>
          <w:p w:rsidR="002C7516" w:rsidRPr="00BB3445" w:rsidRDefault="002C7516"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6.050.000</w:t>
            </w:r>
          </w:p>
        </w:tc>
        <w:tc>
          <w:tcPr>
            <w:tcW w:w="990" w:type="dxa"/>
            <w:shd w:val="clear" w:color="auto" w:fill="CCFF99"/>
          </w:tcPr>
          <w:p w:rsidR="002C7516" w:rsidRPr="00BB3445" w:rsidRDefault="002C7516" w:rsidP="00CC6249">
            <w:pPr>
              <w:spacing w:after="0" w:line="240" w:lineRule="auto"/>
              <w:jc w:val="center"/>
              <w:rPr>
                <w:rFonts w:ascii="Times New Roman" w:hAnsi="Times New Roman"/>
                <w:sz w:val="14"/>
                <w:szCs w:val="16"/>
                <w:lang w:val="en-US"/>
              </w:rPr>
            </w:pPr>
          </w:p>
        </w:tc>
        <w:tc>
          <w:tcPr>
            <w:tcW w:w="990" w:type="dxa"/>
            <w:shd w:val="clear" w:color="auto" w:fill="CCFF99"/>
          </w:tcPr>
          <w:p w:rsidR="002C7516" w:rsidRPr="00BB3445" w:rsidRDefault="002C7516"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6.050.000</w:t>
            </w:r>
          </w:p>
        </w:tc>
        <w:tc>
          <w:tcPr>
            <w:tcW w:w="900" w:type="dxa"/>
            <w:shd w:val="clear" w:color="auto" w:fill="CCFF99"/>
          </w:tcPr>
          <w:p w:rsidR="002C7516" w:rsidRPr="00BB3445" w:rsidRDefault="0029757C"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6.050.000</w:t>
            </w:r>
          </w:p>
        </w:tc>
        <w:tc>
          <w:tcPr>
            <w:tcW w:w="900" w:type="dxa"/>
            <w:shd w:val="clear" w:color="auto" w:fill="CCFF99"/>
          </w:tcPr>
          <w:p w:rsidR="002C7516" w:rsidRPr="00BB3445" w:rsidRDefault="002C7516" w:rsidP="00CC6249">
            <w:pPr>
              <w:spacing w:after="0" w:line="240" w:lineRule="auto"/>
              <w:jc w:val="center"/>
              <w:rPr>
                <w:rFonts w:ascii="Times New Roman" w:hAnsi="Times New Roman"/>
                <w:sz w:val="14"/>
                <w:szCs w:val="16"/>
                <w:lang w:val="en-US"/>
              </w:rPr>
            </w:pPr>
          </w:p>
        </w:tc>
        <w:tc>
          <w:tcPr>
            <w:tcW w:w="810" w:type="dxa"/>
            <w:shd w:val="clear" w:color="auto" w:fill="CCFF99"/>
          </w:tcPr>
          <w:p w:rsidR="002C7516" w:rsidRPr="00BB3445" w:rsidRDefault="0029757C" w:rsidP="00CC6249">
            <w:pPr>
              <w:spacing w:after="0" w:line="240" w:lineRule="auto"/>
              <w:ind w:left="-108"/>
              <w:jc w:val="center"/>
              <w:rPr>
                <w:rFonts w:ascii="Times New Roman" w:hAnsi="Times New Roman"/>
                <w:sz w:val="14"/>
                <w:szCs w:val="16"/>
                <w:lang w:val="en-US"/>
              </w:rPr>
            </w:pPr>
            <w:r w:rsidRPr="00BB3445">
              <w:rPr>
                <w:rFonts w:ascii="Times New Roman" w:hAnsi="Times New Roman"/>
                <w:sz w:val="14"/>
                <w:szCs w:val="16"/>
                <w:lang w:val="en-US"/>
              </w:rPr>
              <w:t>6.050.00</w:t>
            </w:r>
          </w:p>
        </w:tc>
      </w:tr>
      <w:tr w:rsidR="002C7516" w:rsidRPr="00BB3445" w:rsidTr="005C5DCD">
        <w:trPr>
          <w:jc w:val="center"/>
        </w:trPr>
        <w:tc>
          <w:tcPr>
            <w:tcW w:w="1733" w:type="dxa"/>
            <w:vMerge/>
          </w:tcPr>
          <w:p w:rsidR="002C7516" w:rsidRPr="00BB3445" w:rsidRDefault="002C7516" w:rsidP="00CC6249">
            <w:pPr>
              <w:spacing w:after="0" w:line="240" w:lineRule="auto"/>
              <w:rPr>
                <w:rFonts w:ascii="Times New Roman" w:hAnsi="Times New Roman"/>
                <w:lang w:val="en-US"/>
              </w:rPr>
            </w:pPr>
          </w:p>
        </w:tc>
        <w:tc>
          <w:tcPr>
            <w:tcW w:w="1890" w:type="dxa"/>
            <w:shd w:val="clear" w:color="auto" w:fill="FFFFFF"/>
          </w:tcPr>
          <w:p w:rsidR="002C7516" w:rsidRPr="00BB3445" w:rsidRDefault="002C7516" w:rsidP="00861665">
            <w:pPr>
              <w:spacing w:after="0" w:line="240" w:lineRule="auto"/>
              <w:contextualSpacing/>
              <w:rPr>
                <w:rFonts w:ascii="Times New Roman" w:hAnsi="Times New Roman"/>
                <w:sz w:val="16"/>
                <w:szCs w:val="16"/>
                <w:lang w:val="en-US"/>
              </w:rPr>
            </w:pPr>
            <w:r w:rsidRPr="00BB3445">
              <w:rPr>
                <w:rFonts w:ascii="Times New Roman" w:hAnsi="Times New Roman"/>
                <w:sz w:val="16"/>
                <w:szCs w:val="16"/>
                <w:lang w:val="en-US"/>
              </w:rPr>
              <w:t xml:space="preserve">1.4.2.3. </w:t>
            </w:r>
            <w:r w:rsidR="00861665" w:rsidRPr="00BB3445">
              <w:rPr>
                <w:rFonts w:ascii="Times New Roman" w:hAnsi="Times New Roman"/>
                <w:sz w:val="16"/>
                <w:szCs w:val="16"/>
                <w:lang w:val="en-US"/>
              </w:rPr>
              <w:t>Improve the standards of youth</w:t>
            </w:r>
            <w:r w:rsidRPr="00BB3445">
              <w:rPr>
                <w:rFonts w:ascii="Times New Roman" w:hAnsi="Times New Roman"/>
                <w:sz w:val="16"/>
                <w:szCs w:val="16"/>
                <w:lang w:val="en-US"/>
              </w:rPr>
              <w:t xml:space="preserve"> </w:t>
            </w:r>
            <w:r w:rsidR="00D22D2E" w:rsidRPr="00BB3445">
              <w:rPr>
                <w:rFonts w:ascii="Times New Roman" w:hAnsi="Times New Roman"/>
                <w:sz w:val="16"/>
                <w:szCs w:val="16"/>
                <w:lang w:val="en-US"/>
              </w:rPr>
              <w:t xml:space="preserve">CGC   </w:t>
            </w:r>
          </w:p>
        </w:tc>
        <w:tc>
          <w:tcPr>
            <w:tcW w:w="1530" w:type="dxa"/>
            <w:shd w:val="clear" w:color="auto" w:fill="FFFFFF"/>
          </w:tcPr>
          <w:p w:rsidR="003523B3" w:rsidRPr="00BB3445" w:rsidRDefault="006433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By-law on CGC service standards was adopted</w:t>
            </w:r>
          </w:p>
        </w:tc>
        <w:tc>
          <w:tcPr>
            <w:tcW w:w="990" w:type="dxa"/>
          </w:tcPr>
          <w:p w:rsidR="002C7516" w:rsidRPr="00BB3445" w:rsidRDefault="002C751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2C7516"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w:t>
            </w:r>
            <w:r w:rsidR="002C7516" w:rsidRPr="00BB3445">
              <w:rPr>
                <w:rFonts w:ascii="Times New Roman" w:hAnsi="Times New Roman"/>
                <w:sz w:val="16"/>
                <w:szCs w:val="16"/>
                <w:lang w:val="en-US"/>
              </w:rPr>
              <w:t xml:space="preserve"> </w:t>
            </w:r>
          </w:p>
        </w:tc>
        <w:tc>
          <w:tcPr>
            <w:tcW w:w="1080" w:type="dxa"/>
          </w:tcPr>
          <w:p w:rsidR="002C7516"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MESTD</w:t>
            </w:r>
          </w:p>
          <w:p w:rsidR="002C7516" w:rsidRPr="00BB3445" w:rsidRDefault="002C7516" w:rsidP="00CC6249">
            <w:pPr>
              <w:spacing w:after="0" w:line="240" w:lineRule="auto"/>
              <w:rPr>
                <w:rFonts w:ascii="Times New Roman" w:hAnsi="Times New Roman"/>
                <w:sz w:val="16"/>
                <w:szCs w:val="16"/>
                <w:lang w:val="en-US"/>
              </w:rPr>
            </w:pPr>
          </w:p>
        </w:tc>
        <w:tc>
          <w:tcPr>
            <w:tcW w:w="1440" w:type="dxa"/>
          </w:tcPr>
          <w:p w:rsidR="002C7516"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MLEVSA</w:t>
            </w:r>
          </w:p>
          <w:p w:rsidR="002C7516"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MYS</w:t>
            </w:r>
          </w:p>
          <w:p w:rsidR="002C7516" w:rsidRPr="00BB3445" w:rsidRDefault="009E74EA"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TF      </w:t>
            </w:r>
          </w:p>
          <w:p w:rsidR="002C7516"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NES</w:t>
            </w:r>
          </w:p>
          <w:p w:rsidR="002C7516"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SCC</w:t>
            </w:r>
          </w:p>
          <w:p w:rsidR="002C7516"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tc>
        <w:tc>
          <w:tcPr>
            <w:tcW w:w="1080" w:type="dxa"/>
            <w:shd w:val="clear" w:color="auto" w:fill="CCFF99"/>
          </w:tcPr>
          <w:p w:rsidR="002C7516" w:rsidRPr="00BB3445" w:rsidRDefault="009F1DF6"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 xml:space="preserve">Funds for the </w:t>
            </w:r>
            <w:r w:rsidR="00620BAD" w:rsidRPr="00BB3445">
              <w:rPr>
                <w:rFonts w:ascii="Times New Roman" w:hAnsi="Times New Roman"/>
                <w:b/>
                <w:sz w:val="14"/>
                <w:szCs w:val="16"/>
                <w:lang w:val="en-US"/>
              </w:rPr>
              <w:t>implementation</w:t>
            </w:r>
            <w:r w:rsidRPr="00BB3445">
              <w:rPr>
                <w:rFonts w:ascii="Times New Roman" w:hAnsi="Times New Roman"/>
                <w:b/>
                <w:sz w:val="14"/>
                <w:szCs w:val="16"/>
                <w:lang w:val="en-US"/>
              </w:rPr>
              <w:t xml:space="preserve"> are not necessary</w:t>
            </w:r>
          </w:p>
        </w:tc>
        <w:tc>
          <w:tcPr>
            <w:tcW w:w="990" w:type="dxa"/>
            <w:shd w:val="clear" w:color="auto" w:fill="CCFF99"/>
          </w:tcPr>
          <w:p w:rsidR="002C7516" w:rsidRPr="00BB3445" w:rsidRDefault="002C7516" w:rsidP="00CC6249">
            <w:pPr>
              <w:spacing w:after="0" w:line="240" w:lineRule="auto"/>
              <w:jc w:val="center"/>
              <w:rPr>
                <w:rFonts w:ascii="Times New Roman" w:hAnsi="Times New Roman"/>
                <w:sz w:val="14"/>
                <w:szCs w:val="16"/>
                <w:lang w:val="en-US"/>
              </w:rPr>
            </w:pPr>
          </w:p>
        </w:tc>
        <w:tc>
          <w:tcPr>
            <w:tcW w:w="990" w:type="dxa"/>
            <w:shd w:val="clear" w:color="auto" w:fill="CCFF99"/>
          </w:tcPr>
          <w:p w:rsidR="002C7516" w:rsidRPr="00BB3445" w:rsidRDefault="002C7516" w:rsidP="00CC6249">
            <w:pPr>
              <w:spacing w:after="0" w:line="240" w:lineRule="auto"/>
              <w:jc w:val="center"/>
              <w:rPr>
                <w:rFonts w:ascii="Times New Roman" w:hAnsi="Times New Roman"/>
                <w:sz w:val="14"/>
                <w:szCs w:val="16"/>
                <w:lang w:val="en-US"/>
              </w:rPr>
            </w:pPr>
          </w:p>
        </w:tc>
        <w:tc>
          <w:tcPr>
            <w:tcW w:w="900" w:type="dxa"/>
            <w:shd w:val="clear" w:color="auto" w:fill="CCFF99"/>
          </w:tcPr>
          <w:p w:rsidR="002C7516" w:rsidRPr="00BB3445" w:rsidRDefault="009F1DF6"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 xml:space="preserve">Funds for the </w:t>
            </w:r>
            <w:r w:rsidR="00620BAD" w:rsidRPr="00BB3445">
              <w:rPr>
                <w:rFonts w:ascii="Times New Roman" w:hAnsi="Times New Roman"/>
                <w:b/>
                <w:sz w:val="14"/>
                <w:szCs w:val="16"/>
                <w:lang w:val="en-US"/>
              </w:rPr>
              <w:t>implementation</w:t>
            </w:r>
            <w:r w:rsidRPr="00BB3445">
              <w:rPr>
                <w:rFonts w:ascii="Times New Roman" w:hAnsi="Times New Roman"/>
                <w:b/>
                <w:sz w:val="14"/>
                <w:szCs w:val="16"/>
                <w:lang w:val="en-US"/>
              </w:rPr>
              <w:t xml:space="preserve"> are not necessary</w:t>
            </w:r>
          </w:p>
        </w:tc>
        <w:tc>
          <w:tcPr>
            <w:tcW w:w="900" w:type="dxa"/>
            <w:shd w:val="clear" w:color="auto" w:fill="CCFF99"/>
          </w:tcPr>
          <w:p w:rsidR="002C7516" w:rsidRPr="00BB3445" w:rsidRDefault="002C7516" w:rsidP="00CC6249">
            <w:pPr>
              <w:spacing w:after="0" w:line="240" w:lineRule="auto"/>
              <w:jc w:val="center"/>
              <w:rPr>
                <w:rFonts w:ascii="Times New Roman" w:hAnsi="Times New Roman"/>
                <w:sz w:val="14"/>
                <w:szCs w:val="16"/>
                <w:lang w:val="en-US"/>
              </w:rPr>
            </w:pPr>
          </w:p>
        </w:tc>
        <w:tc>
          <w:tcPr>
            <w:tcW w:w="810" w:type="dxa"/>
            <w:shd w:val="clear" w:color="auto" w:fill="CCFF99"/>
          </w:tcPr>
          <w:p w:rsidR="002C7516" w:rsidRPr="00BB3445" w:rsidRDefault="002C7516" w:rsidP="00CC6249">
            <w:pPr>
              <w:spacing w:after="0" w:line="240" w:lineRule="auto"/>
              <w:jc w:val="center"/>
              <w:rPr>
                <w:rFonts w:ascii="Times New Roman" w:hAnsi="Times New Roman"/>
                <w:sz w:val="14"/>
                <w:szCs w:val="16"/>
                <w:lang w:val="en-US"/>
              </w:rPr>
            </w:pPr>
          </w:p>
        </w:tc>
      </w:tr>
      <w:tr w:rsidR="002C7516" w:rsidRPr="00BB3445" w:rsidTr="005C5DCD">
        <w:trPr>
          <w:jc w:val="center"/>
        </w:trPr>
        <w:tc>
          <w:tcPr>
            <w:tcW w:w="1733" w:type="dxa"/>
            <w:vMerge/>
          </w:tcPr>
          <w:p w:rsidR="002C7516" w:rsidRPr="00BB3445" w:rsidRDefault="002C7516" w:rsidP="00CC6249">
            <w:pPr>
              <w:spacing w:after="0" w:line="240" w:lineRule="auto"/>
              <w:rPr>
                <w:rFonts w:ascii="Times New Roman" w:hAnsi="Times New Roman"/>
                <w:lang w:val="en-US"/>
              </w:rPr>
            </w:pPr>
          </w:p>
        </w:tc>
        <w:tc>
          <w:tcPr>
            <w:tcW w:w="1890" w:type="dxa"/>
            <w:shd w:val="clear" w:color="auto" w:fill="FFFFFF"/>
          </w:tcPr>
          <w:p w:rsidR="002C7516" w:rsidRPr="00BB3445" w:rsidRDefault="002C7516" w:rsidP="00CC6249">
            <w:pPr>
              <w:spacing w:after="0" w:line="240" w:lineRule="auto"/>
              <w:contextualSpacing/>
              <w:rPr>
                <w:rFonts w:ascii="Times New Roman" w:hAnsi="Times New Roman"/>
                <w:sz w:val="16"/>
                <w:szCs w:val="16"/>
                <w:lang w:val="en-US"/>
              </w:rPr>
            </w:pPr>
            <w:r w:rsidRPr="00BB3445">
              <w:rPr>
                <w:rFonts w:ascii="Times New Roman" w:hAnsi="Times New Roman"/>
                <w:sz w:val="16"/>
                <w:szCs w:val="16"/>
                <w:lang w:val="en-US"/>
              </w:rPr>
              <w:t xml:space="preserve">1.4.2.4. </w:t>
            </w:r>
            <w:r w:rsidR="00861665" w:rsidRPr="00BB3445">
              <w:rPr>
                <w:rFonts w:ascii="Times New Roman" w:hAnsi="Times New Roman"/>
                <w:sz w:val="16"/>
                <w:szCs w:val="16"/>
                <w:lang w:val="en-US"/>
              </w:rPr>
              <w:t>Support the improvement of existing and development of new CGC programs for unemployed youth outside the education system, as well as for young people from vulnerable groups</w:t>
            </w:r>
          </w:p>
        </w:tc>
        <w:tc>
          <w:tcPr>
            <w:tcW w:w="1530" w:type="dxa"/>
            <w:shd w:val="clear" w:color="auto" w:fill="FFFFFF"/>
          </w:tcPr>
          <w:p w:rsidR="002C7516" w:rsidRPr="00BB3445" w:rsidRDefault="002C7516" w:rsidP="00861665">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1.500 </w:t>
            </w:r>
            <w:r w:rsidR="007179DA" w:rsidRPr="00BB3445">
              <w:rPr>
                <w:rFonts w:ascii="Times New Roman" w:hAnsi="Times New Roman"/>
                <w:sz w:val="16"/>
                <w:szCs w:val="16"/>
                <w:lang w:val="en-US"/>
              </w:rPr>
              <w:t xml:space="preserve">young women and  men </w:t>
            </w:r>
            <w:r w:rsidR="00861665" w:rsidRPr="00BB3445">
              <w:rPr>
                <w:rFonts w:ascii="Times New Roman" w:hAnsi="Times New Roman"/>
                <w:sz w:val="16"/>
                <w:szCs w:val="16"/>
                <w:lang w:val="en-US"/>
              </w:rPr>
              <w:t>have received a</w:t>
            </w:r>
            <w:r w:rsidRPr="00BB3445">
              <w:rPr>
                <w:rFonts w:ascii="Times New Roman" w:hAnsi="Times New Roman"/>
                <w:sz w:val="16"/>
                <w:szCs w:val="16"/>
                <w:lang w:val="en-US"/>
              </w:rPr>
              <w:t xml:space="preserve"> </w:t>
            </w:r>
            <w:r w:rsidR="00861665" w:rsidRPr="00BB3445">
              <w:rPr>
                <w:rFonts w:ascii="Times New Roman" w:hAnsi="Times New Roman"/>
                <w:sz w:val="16"/>
                <w:szCs w:val="16"/>
                <w:lang w:val="en-US"/>
              </w:rPr>
              <w:t>CGC service</w:t>
            </w:r>
          </w:p>
        </w:tc>
        <w:tc>
          <w:tcPr>
            <w:tcW w:w="990" w:type="dxa"/>
          </w:tcPr>
          <w:p w:rsidR="002C7516" w:rsidRPr="00BB3445" w:rsidRDefault="002C751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2C7516"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1080" w:type="dxa"/>
          </w:tcPr>
          <w:p w:rsidR="002C7516"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MLEVSA</w:t>
            </w:r>
          </w:p>
          <w:p w:rsidR="002C7516"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MYS</w:t>
            </w:r>
          </w:p>
          <w:p w:rsidR="002C7516" w:rsidRPr="00BB3445" w:rsidRDefault="002C7516" w:rsidP="00CC6249">
            <w:pPr>
              <w:spacing w:after="0" w:line="240" w:lineRule="auto"/>
              <w:rPr>
                <w:rFonts w:ascii="Times New Roman" w:hAnsi="Times New Roman"/>
                <w:sz w:val="16"/>
                <w:szCs w:val="16"/>
                <w:lang w:val="en-US"/>
              </w:rPr>
            </w:pPr>
          </w:p>
        </w:tc>
        <w:tc>
          <w:tcPr>
            <w:tcW w:w="1440" w:type="dxa"/>
          </w:tcPr>
          <w:p w:rsidR="002C7516"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MESTD</w:t>
            </w:r>
          </w:p>
          <w:p w:rsidR="002C7516" w:rsidRPr="00BB3445" w:rsidRDefault="009E74EA"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TF      </w:t>
            </w:r>
          </w:p>
          <w:p w:rsidR="002C7516"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LGU</w:t>
            </w:r>
          </w:p>
          <w:p w:rsidR="002C7516"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NES</w:t>
            </w:r>
          </w:p>
          <w:p w:rsidR="002C7516"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SCC</w:t>
            </w:r>
          </w:p>
          <w:p w:rsidR="002C7516"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p w:rsidR="002C7516" w:rsidRPr="00BB3445" w:rsidRDefault="004262DA"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OCCS</w:t>
            </w:r>
          </w:p>
          <w:p w:rsidR="002C7516"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International and national partners</w:t>
            </w:r>
          </w:p>
        </w:tc>
        <w:tc>
          <w:tcPr>
            <w:tcW w:w="1080" w:type="dxa"/>
            <w:shd w:val="clear" w:color="auto" w:fill="CCFF99"/>
          </w:tcPr>
          <w:p w:rsidR="002C7516" w:rsidRPr="00BB3445" w:rsidRDefault="002C7516"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3.500.000</w:t>
            </w:r>
          </w:p>
        </w:tc>
        <w:tc>
          <w:tcPr>
            <w:tcW w:w="990" w:type="dxa"/>
            <w:shd w:val="clear" w:color="auto" w:fill="CCFF99"/>
          </w:tcPr>
          <w:p w:rsidR="002C7516" w:rsidRPr="00BB3445" w:rsidRDefault="002C7516"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3.500.000</w:t>
            </w:r>
          </w:p>
          <w:p w:rsidR="002C7516" w:rsidRPr="00BB3445" w:rsidRDefault="002C7516"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D05822" w:rsidRPr="00BB3445">
              <w:rPr>
                <w:rFonts w:ascii="Times New Roman" w:hAnsi="Times New Roman"/>
                <w:sz w:val="14"/>
                <w:szCs w:val="16"/>
                <w:lang w:val="en-US"/>
              </w:rPr>
              <w:t>MYS</w:t>
            </w:r>
            <w:r w:rsidRPr="00BB3445">
              <w:rPr>
                <w:rFonts w:ascii="Times New Roman" w:hAnsi="Times New Roman"/>
                <w:sz w:val="14"/>
                <w:szCs w:val="16"/>
                <w:lang w:val="en-US"/>
              </w:rPr>
              <w:t>)</w:t>
            </w:r>
          </w:p>
        </w:tc>
        <w:tc>
          <w:tcPr>
            <w:tcW w:w="990" w:type="dxa"/>
            <w:shd w:val="clear" w:color="auto" w:fill="CCFF99"/>
          </w:tcPr>
          <w:p w:rsidR="002C7516" w:rsidRPr="00BB3445" w:rsidRDefault="002C7516" w:rsidP="00CC6249">
            <w:pPr>
              <w:spacing w:after="0" w:line="240" w:lineRule="auto"/>
              <w:jc w:val="center"/>
              <w:rPr>
                <w:rFonts w:ascii="Times New Roman" w:hAnsi="Times New Roman"/>
                <w:sz w:val="14"/>
                <w:szCs w:val="16"/>
                <w:lang w:val="en-US"/>
              </w:rPr>
            </w:pPr>
          </w:p>
        </w:tc>
        <w:tc>
          <w:tcPr>
            <w:tcW w:w="900" w:type="dxa"/>
            <w:shd w:val="clear" w:color="auto" w:fill="CCFF99"/>
          </w:tcPr>
          <w:p w:rsidR="002C7516" w:rsidRPr="00BB3445" w:rsidRDefault="002C7516"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10.500.00</w:t>
            </w:r>
            <w:r w:rsidR="00C14923" w:rsidRPr="00BB3445">
              <w:rPr>
                <w:rFonts w:ascii="Times New Roman" w:hAnsi="Times New Roman"/>
                <w:b/>
                <w:sz w:val="14"/>
                <w:szCs w:val="16"/>
                <w:lang w:val="en-US"/>
              </w:rPr>
              <w:t>0</w:t>
            </w:r>
          </w:p>
        </w:tc>
        <w:tc>
          <w:tcPr>
            <w:tcW w:w="900" w:type="dxa"/>
            <w:shd w:val="clear" w:color="auto" w:fill="CCFF99"/>
          </w:tcPr>
          <w:p w:rsidR="002C7516" w:rsidRPr="00BB3445" w:rsidRDefault="002C7516"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10.500.000</w:t>
            </w:r>
          </w:p>
          <w:p w:rsidR="002C7516" w:rsidRPr="00BB3445" w:rsidRDefault="002C7516"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D05822" w:rsidRPr="00BB3445">
              <w:rPr>
                <w:rFonts w:ascii="Times New Roman" w:hAnsi="Times New Roman"/>
                <w:sz w:val="14"/>
                <w:szCs w:val="16"/>
                <w:lang w:val="en-US"/>
              </w:rPr>
              <w:t>MYS</w:t>
            </w:r>
            <w:r w:rsidRPr="00BB3445">
              <w:rPr>
                <w:rFonts w:ascii="Times New Roman" w:hAnsi="Times New Roman"/>
                <w:sz w:val="14"/>
                <w:szCs w:val="16"/>
                <w:lang w:val="en-US"/>
              </w:rPr>
              <w:t>)</w:t>
            </w:r>
          </w:p>
        </w:tc>
        <w:tc>
          <w:tcPr>
            <w:tcW w:w="810" w:type="dxa"/>
            <w:shd w:val="clear" w:color="auto" w:fill="CCFF99"/>
          </w:tcPr>
          <w:p w:rsidR="002C7516" w:rsidRPr="00BB3445" w:rsidRDefault="002C7516" w:rsidP="00CC6249">
            <w:pPr>
              <w:spacing w:after="0" w:line="240" w:lineRule="auto"/>
              <w:jc w:val="center"/>
              <w:rPr>
                <w:rFonts w:ascii="Times New Roman" w:hAnsi="Times New Roman"/>
                <w:sz w:val="14"/>
                <w:szCs w:val="16"/>
                <w:lang w:val="en-US"/>
              </w:rPr>
            </w:pPr>
          </w:p>
        </w:tc>
      </w:tr>
    </w:tbl>
    <w:p w:rsidR="002C7516" w:rsidRPr="00BB3445" w:rsidRDefault="002C7516" w:rsidP="002C7516">
      <w:pPr>
        <w:tabs>
          <w:tab w:val="left" w:pos="2490"/>
          <w:tab w:val="left" w:pos="5025"/>
        </w:tabs>
        <w:spacing w:after="0" w:line="240" w:lineRule="auto"/>
        <w:ind w:left="-709"/>
        <w:rPr>
          <w:rFonts w:ascii="Times New Roman" w:hAnsi="Times New Roman"/>
          <w:lang w:val="en-US"/>
        </w:rPr>
      </w:pPr>
    </w:p>
    <w:tbl>
      <w:tblPr>
        <w:tblW w:w="15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890"/>
        <w:gridCol w:w="1530"/>
        <w:gridCol w:w="990"/>
        <w:gridCol w:w="1170"/>
        <w:gridCol w:w="1080"/>
        <w:gridCol w:w="1440"/>
        <w:gridCol w:w="1080"/>
        <w:gridCol w:w="990"/>
        <w:gridCol w:w="990"/>
        <w:gridCol w:w="900"/>
        <w:gridCol w:w="900"/>
        <w:gridCol w:w="810"/>
      </w:tblGrid>
      <w:tr w:rsidR="002C7516" w:rsidRPr="00BB3445" w:rsidTr="005C5DCD">
        <w:trPr>
          <w:jc w:val="center"/>
        </w:trPr>
        <w:tc>
          <w:tcPr>
            <w:tcW w:w="1733" w:type="dxa"/>
            <w:vMerge w:val="restart"/>
            <w:shd w:val="clear" w:color="auto" w:fill="FFFF66"/>
            <w:vAlign w:val="center"/>
          </w:tcPr>
          <w:p w:rsidR="002C7516"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EXPECTED RESULT</w:t>
            </w:r>
            <w:r w:rsidR="002C7516" w:rsidRPr="00BB3445">
              <w:rPr>
                <w:rFonts w:ascii="Times New Roman" w:hAnsi="Times New Roman"/>
                <w:b/>
                <w:sz w:val="18"/>
                <w:lang w:val="en-US"/>
              </w:rPr>
              <w:t>:</w:t>
            </w:r>
          </w:p>
        </w:tc>
        <w:tc>
          <w:tcPr>
            <w:tcW w:w="1890" w:type="dxa"/>
            <w:vMerge w:val="restart"/>
            <w:shd w:val="clear" w:color="auto" w:fill="FFFF66"/>
            <w:vAlign w:val="center"/>
          </w:tcPr>
          <w:p w:rsidR="002C7516"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ACTIVITIES</w:t>
            </w:r>
            <w:r w:rsidR="002C7516" w:rsidRPr="00BB3445">
              <w:rPr>
                <w:rFonts w:ascii="Times New Roman" w:hAnsi="Times New Roman"/>
                <w:b/>
                <w:sz w:val="18"/>
                <w:lang w:val="en-US"/>
              </w:rPr>
              <w:t>:</w:t>
            </w:r>
          </w:p>
        </w:tc>
        <w:tc>
          <w:tcPr>
            <w:tcW w:w="6210" w:type="dxa"/>
            <w:gridSpan w:val="5"/>
            <w:shd w:val="clear" w:color="auto" w:fill="FFFF66"/>
            <w:vAlign w:val="center"/>
          </w:tcPr>
          <w:p w:rsidR="002C7516" w:rsidRPr="00BB3445" w:rsidRDefault="00620BAD"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IMPLEMENTATION</w:t>
            </w:r>
            <w:r w:rsidR="009F1DF6" w:rsidRPr="00BB3445">
              <w:rPr>
                <w:rFonts w:ascii="Times New Roman" w:hAnsi="Times New Roman"/>
                <w:b/>
                <w:sz w:val="20"/>
                <w:lang w:val="en-US"/>
              </w:rPr>
              <w:t xml:space="preserve"> DETAILS</w:t>
            </w:r>
          </w:p>
        </w:tc>
        <w:tc>
          <w:tcPr>
            <w:tcW w:w="5670" w:type="dxa"/>
            <w:gridSpan w:val="6"/>
            <w:shd w:val="clear" w:color="auto" w:fill="FFFF66"/>
            <w:vAlign w:val="center"/>
          </w:tcPr>
          <w:p w:rsidR="002C7516" w:rsidRPr="00BB3445" w:rsidRDefault="009F1DF6"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 xml:space="preserve">FUNDS FOR THE </w:t>
            </w:r>
            <w:r w:rsidR="00620BAD" w:rsidRPr="00BB3445">
              <w:rPr>
                <w:rFonts w:ascii="Times New Roman" w:hAnsi="Times New Roman"/>
                <w:b/>
                <w:sz w:val="20"/>
                <w:lang w:val="en-US"/>
              </w:rPr>
              <w:t>IMPLEMENTATION</w:t>
            </w:r>
            <w:r w:rsidRPr="00BB3445">
              <w:rPr>
                <w:rFonts w:ascii="Times New Roman" w:hAnsi="Times New Roman"/>
                <w:b/>
                <w:sz w:val="20"/>
                <w:lang w:val="en-US"/>
              </w:rPr>
              <w:t xml:space="preserve"> </w:t>
            </w:r>
          </w:p>
        </w:tc>
      </w:tr>
      <w:tr w:rsidR="002C7516" w:rsidRPr="00BB3445" w:rsidTr="005C5DCD">
        <w:trPr>
          <w:trHeight w:val="339"/>
          <w:jc w:val="center"/>
        </w:trPr>
        <w:tc>
          <w:tcPr>
            <w:tcW w:w="1733" w:type="dxa"/>
            <w:vMerge/>
            <w:shd w:val="clear" w:color="auto" w:fill="FFFF66"/>
            <w:vAlign w:val="center"/>
          </w:tcPr>
          <w:p w:rsidR="002C7516" w:rsidRPr="00BB3445" w:rsidRDefault="002C7516" w:rsidP="00CC6249">
            <w:pPr>
              <w:spacing w:after="0" w:line="240" w:lineRule="auto"/>
              <w:rPr>
                <w:rFonts w:ascii="Times New Roman" w:hAnsi="Times New Roman"/>
                <w:b/>
                <w:sz w:val="18"/>
                <w:lang w:val="en-US"/>
              </w:rPr>
            </w:pPr>
          </w:p>
        </w:tc>
        <w:tc>
          <w:tcPr>
            <w:tcW w:w="1890" w:type="dxa"/>
            <w:vMerge/>
            <w:shd w:val="clear" w:color="auto" w:fill="FFFF66"/>
            <w:vAlign w:val="center"/>
          </w:tcPr>
          <w:p w:rsidR="002C7516" w:rsidRPr="00BB3445" w:rsidRDefault="002C7516" w:rsidP="00CC6249">
            <w:pPr>
              <w:spacing w:after="0" w:line="240" w:lineRule="auto"/>
              <w:rPr>
                <w:rFonts w:ascii="Times New Roman" w:hAnsi="Times New Roman"/>
                <w:b/>
                <w:sz w:val="18"/>
                <w:lang w:val="en-US"/>
              </w:rPr>
            </w:pPr>
          </w:p>
        </w:tc>
        <w:tc>
          <w:tcPr>
            <w:tcW w:w="1530" w:type="dxa"/>
            <w:vMerge w:val="restart"/>
            <w:shd w:val="clear" w:color="auto" w:fill="FFFF66"/>
            <w:vAlign w:val="center"/>
          </w:tcPr>
          <w:p w:rsidR="002C7516" w:rsidRPr="00BB3445" w:rsidRDefault="00355CD2"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INDICATORS</w:t>
            </w:r>
            <w:r w:rsidR="002C7516" w:rsidRPr="00BB3445">
              <w:rPr>
                <w:rFonts w:ascii="Times New Roman" w:hAnsi="Times New Roman"/>
                <w:sz w:val="14"/>
                <w:szCs w:val="14"/>
                <w:lang w:val="en-US"/>
              </w:rPr>
              <w:t>:</w:t>
            </w:r>
          </w:p>
        </w:tc>
        <w:tc>
          <w:tcPr>
            <w:tcW w:w="990" w:type="dxa"/>
            <w:vMerge w:val="restart"/>
            <w:shd w:val="clear" w:color="auto" w:fill="FFFF66"/>
            <w:vAlign w:val="center"/>
          </w:tcPr>
          <w:p w:rsidR="002C7516"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PERIOD</w:t>
            </w:r>
            <w:r w:rsidR="002C7516" w:rsidRPr="00BB3445">
              <w:rPr>
                <w:rFonts w:ascii="Times New Roman" w:hAnsi="Times New Roman"/>
                <w:sz w:val="14"/>
                <w:szCs w:val="14"/>
                <w:lang w:val="en-US"/>
              </w:rPr>
              <w:t>:</w:t>
            </w:r>
          </w:p>
        </w:tc>
        <w:tc>
          <w:tcPr>
            <w:tcW w:w="1170" w:type="dxa"/>
            <w:vMerge w:val="restart"/>
            <w:shd w:val="clear" w:color="auto" w:fill="FFFF66"/>
            <w:vAlign w:val="center"/>
          </w:tcPr>
          <w:p w:rsidR="002C7516"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LEVEL:</w:t>
            </w:r>
          </w:p>
        </w:tc>
        <w:tc>
          <w:tcPr>
            <w:tcW w:w="1080" w:type="dxa"/>
            <w:vMerge w:val="restart"/>
            <w:shd w:val="clear" w:color="auto" w:fill="FFFF66"/>
            <w:vAlign w:val="center"/>
          </w:tcPr>
          <w:p w:rsidR="002C7516" w:rsidRPr="00BB3445" w:rsidRDefault="00D7552F"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 xml:space="preserve">ACCOUNTABLE ENTITY </w:t>
            </w:r>
            <w:r w:rsidR="002C7516" w:rsidRPr="00BB3445">
              <w:rPr>
                <w:rFonts w:ascii="Times New Roman" w:hAnsi="Times New Roman"/>
                <w:sz w:val="14"/>
                <w:szCs w:val="14"/>
                <w:lang w:val="en-US"/>
              </w:rPr>
              <w:t>:</w:t>
            </w:r>
          </w:p>
        </w:tc>
        <w:tc>
          <w:tcPr>
            <w:tcW w:w="1440" w:type="dxa"/>
            <w:vMerge w:val="restart"/>
            <w:shd w:val="clear" w:color="auto" w:fill="FFFF66"/>
            <w:vAlign w:val="center"/>
          </w:tcPr>
          <w:p w:rsidR="002C7516"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PARTICIPANTS</w:t>
            </w:r>
            <w:r w:rsidR="002C7516" w:rsidRPr="00BB3445">
              <w:rPr>
                <w:rFonts w:ascii="Times New Roman" w:hAnsi="Times New Roman"/>
                <w:sz w:val="14"/>
                <w:szCs w:val="14"/>
                <w:lang w:val="en-US"/>
              </w:rPr>
              <w:t>:</w:t>
            </w:r>
          </w:p>
        </w:tc>
        <w:tc>
          <w:tcPr>
            <w:tcW w:w="3060" w:type="dxa"/>
            <w:gridSpan w:val="3"/>
            <w:shd w:val="clear" w:color="auto" w:fill="FFFF66"/>
            <w:vAlign w:val="center"/>
          </w:tcPr>
          <w:p w:rsidR="002C7516" w:rsidRPr="00BB3445" w:rsidRDefault="002C751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w:t>
            </w:r>
          </w:p>
        </w:tc>
        <w:tc>
          <w:tcPr>
            <w:tcW w:w="2610" w:type="dxa"/>
            <w:gridSpan w:val="3"/>
            <w:shd w:val="clear" w:color="auto" w:fill="FFFF66"/>
            <w:vAlign w:val="center"/>
          </w:tcPr>
          <w:p w:rsidR="002C7516" w:rsidRPr="00BB3445" w:rsidRDefault="002C751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2018-2020</w:t>
            </w:r>
          </w:p>
        </w:tc>
      </w:tr>
      <w:tr w:rsidR="002C7516" w:rsidRPr="00BB3445" w:rsidTr="005C5DCD">
        <w:trPr>
          <w:trHeight w:val="339"/>
          <w:jc w:val="center"/>
        </w:trPr>
        <w:tc>
          <w:tcPr>
            <w:tcW w:w="1733" w:type="dxa"/>
            <w:vMerge/>
            <w:shd w:val="clear" w:color="auto" w:fill="FFFF66"/>
            <w:vAlign w:val="center"/>
          </w:tcPr>
          <w:p w:rsidR="002C7516" w:rsidRPr="00BB3445" w:rsidRDefault="002C7516" w:rsidP="00CC6249">
            <w:pPr>
              <w:spacing w:after="0" w:line="240" w:lineRule="auto"/>
              <w:rPr>
                <w:rFonts w:ascii="Times New Roman" w:hAnsi="Times New Roman"/>
                <w:b/>
                <w:sz w:val="18"/>
                <w:lang w:val="en-US"/>
              </w:rPr>
            </w:pPr>
          </w:p>
        </w:tc>
        <w:tc>
          <w:tcPr>
            <w:tcW w:w="1890" w:type="dxa"/>
            <w:vMerge/>
            <w:shd w:val="clear" w:color="auto" w:fill="FFFF66"/>
            <w:vAlign w:val="center"/>
          </w:tcPr>
          <w:p w:rsidR="002C7516" w:rsidRPr="00BB3445" w:rsidRDefault="002C7516" w:rsidP="00CC6249">
            <w:pPr>
              <w:spacing w:after="0" w:line="240" w:lineRule="auto"/>
              <w:rPr>
                <w:rFonts w:ascii="Times New Roman" w:hAnsi="Times New Roman"/>
                <w:b/>
                <w:sz w:val="18"/>
                <w:lang w:val="en-US"/>
              </w:rPr>
            </w:pPr>
          </w:p>
        </w:tc>
        <w:tc>
          <w:tcPr>
            <w:tcW w:w="1530" w:type="dxa"/>
            <w:vMerge/>
            <w:shd w:val="clear" w:color="auto" w:fill="FFFF66"/>
            <w:vAlign w:val="center"/>
          </w:tcPr>
          <w:p w:rsidR="002C7516" w:rsidRPr="00BB3445" w:rsidRDefault="002C7516" w:rsidP="00CC6249">
            <w:pPr>
              <w:spacing w:after="0" w:line="240" w:lineRule="auto"/>
              <w:rPr>
                <w:rFonts w:ascii="Times New Roman" w:hAnsi="Times New Roman"/>
                <w:sz w:val="16"/>
                <w:lang w:val="en-US"/>
              </w:rPr>
            </w:pPr>
          </w:p>
        </w:tc>
        <w:tc>
          <w:tcPr>
            <w:tcW w:w="990" w:type="dxa"/>
            <w:vMerge/>
            <w:shd w:val="clear" w:color="auto" w:fill="FFFF66"/>
            <w:vAlign w:val="center"/>
          </w:tcPr>
          <w:p w:rsidR="002C7516" w:rsidRPr="00BB3445" w:rsidRDefault="002C7516" w:rsidP="00CC6249">
            <w:pPr>
              <w:spacing w:after="0" w:line="240" w:lineRule="auto"/>
              <w:rPr>
                <w:rFonts w:ascii="Times New Roman" w:hAnsi="Times New Roman"/>
                <w:sz w:val="16"/>
                <w:lang w:val="en-US"/>
              </w:rPr>
            </w:pPr>
          </w:p>
        </w:tc>
        <w:tc>
          <w:tcPr>
            <w:tcW w:w="1170" w:type="dxa"/>
            <w:vMerge/>
            <w:shd w:val="clear" w:color="auto" w:fill="FFFF66"/>
            <w:vAlign w:val="center"/>
          </w:tcPr>
          <w:p w:rsidR="002C7516" w:rsidRPr="00BB3445" w:rsidRDefault="002C7516" w:rsidP="00CC6249">
            <w:pPr>
              <w:spacing w:after="0" w:line="240" w:lineRule="auto"/>
              <w:rPr>
                <w:rFonts w:ascii="Times New Roman" w:hAnsi="Times New Roman"/>
                <w:sz w:val="16"/>
                <w:lang w:val="en-US"/>
              </w:rPr>
            </w:pPr>
          </w:p>
        </w:tc>
        <w:tc>
          <w:tcPr>
            <w:tcW w:w="1080" w:type="dxa"/>
            <w:vMerge/>
            <w:shd w:val="clear" w:color="auto" w:fill="FFFF66"/>
            <w:vAlign w:val="center"/>
          </w:tcPr>
          <w:p w:rsidR="002C7516" w:rsidRPr="00BB3445" w:rsidRDefault="002C7516" w:rsidP="00CC6249">
            <w:pPr>
              <w:spacing w:after="0" w:line="240" w:lineRule="auto"/>
              <w:rPr>
                <w:rFonts w:ascii="Times New Roman" w:hAnsi="Times New Roman"/>
                <w:sz w:val="16"/>
                <w:lang w:val="en-US"/>
              </w:rPr>
            </w:pPr>
          </w:p>
        </w:tc>
        <w:tc>
          <w:tcPr>
            <w:tcW w:w="1440" w:type="dxa"/>
            <w:vMerge/>
            <w:shd w:val="clear" w:color="auto" w:fill="FFFF66"/>
            <w:vAlign w:val="center"/>
          </w:tcPr>
          <w:p w:rsidR="002C7516" w:rsidRPr="00BB3445" w:rsidRDefault="002C7516" w:rsidP="00CC6249">
            <w:pPr>
              <w:spacing w:after="0" w:line="240" w:lineRule="auto"/>
              <w:rPr>
                <w:rFonts w:ascii="Times New Roman" w:hAnsi="Times New Roman"/>
                <w:sz w:val="16"/>
                <w:lang w:val="en-US"/>
              </w:rPr>
            </w:pPr>
          </w:p>
        </w:tc>
        <w:tc>
          <w:tcPr>
            <w:tcW w:w="1080" w:type="dxa"/>
            <w:shd w:val="clear" w:color="auto" w:fill="FFFF66"/>
            <w:vAlign w:val="center"/>
          </w:tcPr>
          <w:p w:rsidR="002C7516"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90" w:type="dxa"/>
            <w:shd w:val="clear" w:color="auto" w:fill="FFFF66"/>
            <w:vAlign w:val="center"/>
          </w:tcPr>
          <w:p w:rsidR="002C7516"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990" w:type="dxa"/>
            <w:shd w:val="clear" w:color="auto" w:fill="FFFF66"/>
            <w:vAlign w:val="center"/>
          </w:tcPr>
          <w:p w:rsidR="002C7516"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c>
          <w:tcPr>
            <w:tcW w:w="900" w:type="dxa"/>
            <w:shd w:val="clear" w:color="auto" w:fill="FFFF66"/>
            <w:vAlign w:val="center"/>
          </w:tcPr>
          <w:p w:rsidR="002C7516"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00" w:type="dxa"/>
            <w:shd w:val="clear" w:color="auto" w:fill="FFFF66"/>
            <w:vAlign w:val="center"/>
          </w:tcPr>
          <w:p w:rsidR="002C7516"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810" w:type="dxa"/>
            <w:shd w:val="clear" w:color="auto" w:fill="FFFF66"/>
            <w:vAlign w:val="center"/>
          </w:tcPr>
          <w:p w:rsidR="002C7516"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r>
      <w:tr w:rsidR="002C7516" w:rsidRPr="00BB3445" w:rsidTr="005C5DCD">
        <w:trPr>
          <w:trHeight w:val="284"/>
          <w:jc w:val="center"/>
        </w:trPr>
        <w:tc>
          <w:tcPr>
            <w:tcW w:w="1733" w:type="dxa"/>
            <w:vMerge w:val="restart"/>
          </w:tcPr>
          <w:p w:rsidR="002C7516" w:rsidRPr="00BB3445" w:rsidRDefault="002C7516" w:rsidP="002F67D3">
            <w:pPr>
              <w:spacing w:after="0" w:line="240" w:lineRule="auto"/>
              <w:rPr>
                <w:rFonts w:ascii="Times New Roman" w:hAnsi="Times New Roman"/>
                <w:sz w:val="20"/>
                <w:lang w:val="en-US"/>
              </w:rPr>
            </w:pPr>
            <w:r w:rsidRPr="00BB3445">
              <w:rPr>
                <w:rFonts w:ascii="Times New Roman" w:hAnsi="Times New Roman"/>
                <w:sz w:val="20"/>
                <w:lang w:val="en-US"/>
              </w:rPr>
              <w:t xml:space="preserve">1.4.3. </w:t>
            </w:r>
            <w:r w:rsidR="002F67D3" w:rsidRPr="00BB3445">
              <w:rPr>
                <w:rFonts w:ascii="Times New Roman" w:hAnsi="Times New Roman"/>
                <w:sz w:val="20"/>
                <w:lang w:val="en-US"/>
              </w:rPr>
              <w:t xml:space="preserve">Increased number of centers for CGC providing services to young people and local teams for youth CGC </w:t>
            </w:r>
          </w:p>
        </w:tc>
        <w:tc>
          <w:tcPr>
            <w:tcW w:w="1890" w:type="dxa"/>
          </w:tcPr>
          <w:p w:rsidR="002C7516" w:rsidRPr="00BB3445" w:rsidRDefault="002C7516" w:rsidP="002F67D3">
            <w:pPr>
              <w:spacing w:after="0" w:line="240" w:lineRule="auto"/>
              <w:contextualSpacing/>
              <w:rPr>
                <w:rFonts w:ascii="Times New Roman" w:hAnsi="Times New Roman"/>
                <w:sz w:val="16"/>
                <w:szCs w:val="16"/>
                <w:lang w:val="en-US"/>
              </w:rPr>
            </w:pPr>
            <w:r w:rsidRPr="00BB3445">
              <w:rPr>
                <w:rFonts w:ascii="Times New Roman" w:hAnsi="Times New Roman"/>
                <w:sz w:val="16"/>
                <w:szCs w:val="16"/>
                <w:lang w:val="en-US"/>
              </w:rPr>
              <w:t xml:space="preserve">1.4.3.1. </w:t>
            </w:r>
            <w:r w:rsidR="002F67D3" w:rsidRPr="00BB3445">
              <w:rPr>
                <w:rFonts w:ascii="Times New Roman" w:hAnsi="Times New Roman"/>
                <w:sz w:val="16"/>
                <w:szCs w:val="16"/>
                <w:lang w:val="en-US"/>
              </w:rPr>
              <w:t>Support the establishment of new centers and teams for CGC in schools, faculties, universities, youth associations and KZM</w:t>
            </w:r>
          </w:p>
        </w:tc>
        <w:tc>
          <w:tcPr>
            <w:tcW w:w="1530" w:type="dxa"/>
          </w:tcPr>
          <w:p w:rsidR="002F67D3" w:rsidRPr="00BB3445" w:rsidRDefault="002F67D3" w:rsidP="002F67D3">
            <w:pPr>
              <w:spacing w:after="0" w:line="240" w:lineRule="auto"/>
              <w:rPr>
                <w:rFonts w:ascii="Times New Roman" w:hAnsi="Times New Roman"/>
                <w:sz w:val="16"/>
                <w:szCs w:val="16"/>
                <w:lang w:val="en-US"/>
              </w:rPr>
            </w:pPr>
            <w:r w:rsidRPr="00BB3445">
              <w:rPr>
                <w:rFonts w:ascii="Times New Roman" w:hAnsi="Times New Roman"/>
                <w:sz w:val="16"/>
                <w:szCs w:val="16"/>
                <w:lang w:val="en-US"/>
              </w:rPr>
              <w:t>9 supported new centers</w:t>
            </w:r>
          </w:p>
          <w:p w:rsidR="002F67D3" w:rsidRPr="00BB3445" w:rsidRDefault="002F67D3" w:rsidP="002F67D3">
            <w:pPr>
              <w:spacing w:after="0" w:line="240" w:lineRule="auto"/>
              <w:rPr>
                <w:rFonts w:ascii="Times New Roman" w:hAnsi="Times New Roman"/>
                <w:sz w:val="16"/>
                <w:szCs w:val="16"/>
                <w:lang w:val="en-US"/>
              </w:rPr>
            </w:pPr>
          </w:p>
          <w:p w:rsidR="002C7516" w:rsidRPr="00BB3445" w:rsidRDefault="002F67D3" w:rsidP="002F67D3">
            <w:pPr>
              <w:spacing w:after="0" w:line="240" w:lineRule="auto"/>
              <w:rPr>
                <w:rFonts w:ascii="Times New Roman" w:hAnsi="Times New Roman"/>
                <w:sz w:val="16"/>
                <w:szCs w:val="16"/>
                <w:lang w:val="en-US"/>
              </w:rPr>
            </w:pPr>
            <w:r w:rsidRPr="00BB3445">
              <w:rPr>
                <w:rFonts w:ascii="Times New Roman" w:hAnsi="Times New Roman"/>
                <w:sz w:val="16"/>
                <w:szCs w:val="16"/>
                <w:lang w:val="en-US"/>
              </w:rPr>
              <w:t>5,000 young women and men have received CGC services from new centers</w:t>
            </w:r>
          </w:p>
        </w:tc>
        <w:tc>
          <w:tcPr>
            <w:tcW w:w="990" w:type="dxa"/>
          </w:tcPr>
          <w:p w:rsidR="002C7516" w:rsidRPr="00BB3445" w:rsidRDefault="002C751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2C7516"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1080" w:type="dxa"/>
          </w:tcPr>
          <w:p w:rsidR="002C7516"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MESTD</w:t>
            </w:r>
          </w:p>
          <w:p w:rsidR="002C7516"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MYS</w:t>
            </w:r>
          </w:p>
          <w:p w:rsidR="002C7516" w:rsidRPr="00BB3445" w:rsidRDefault="002C7516" w:rsidP="00CC6249">
            <w:pPr>
              <w:spacing w:after="0" w:line="240" w:lineRule="auto"/>
              <w:rPr>
                <w:rFonts w:ascii="Times New Roman" w:hAnsi="Times New Roman"/>
                <w:sz w:val="16"/>
                <w:szCs w:val="16"/>
                <w:lang w:val="en-US"/>
              </w:rPr>
            </w:pPr>
          </w:p>
        </w:tc>
        <w:tc>
          <w:tcPr>
            <w:tcW w:w="1440" w:type="dxa"/>
          </w:tcPr>
          <w:p w:rsidR="002C7516" w:rsidRPr="00BB3445" w:rsidRDefault="004262DA"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PSSY</w:t>
            </w:r>
          </w:p>
          <w:p w:rsidR="002C7516" w:rsidRPr="00BB3445" w:rsidRDefault="006F2651" w:rsidP="00CC6249">
            <w:pPr>
              <w:spacing w:after="0" w:line="240" w:lineRule="auto"/>
              <w:rPr>
                <w:rFonts w:ascii="Times New Roman" w:hAnsi="Times New Roman"/>
                <w:sz w:val="16"/>
                <w:szCs w:val="16"/>
                <w:lang w:val="en-US"/>
              </w:rPr>
            </w:pPr>
            <w:r>
              <w:rPr>
                <w:rFonts w:ascii="Times New Roman" w:hAnsi="Times New Roman"/>
                <w:sz w:val="16"/>
                <w:szCs w:val="16"/>
                <w:lang w:val="en-US"/>
              </w:rPr>
              <w:t>Universities</w:t>
            </w:r>
          </w:p>
          <w:p w:rsidR="002C7516" w:rsidRPr="00BB3445" w:rsidRDefault="00C27704"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Faculties </w:t>
            </w:r>
          </w:p>
          <w:p w:rsidR="002C7516"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LGU</w:t>
            </w:r>
          </w:p>
          <w:p w:rsidR="002C7516"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p w:rsidR="002C7516"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MLEVSA</w:t>
            </w:r>
          </w:p>
          <w:p w:rsidR="002C7516"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International and national partners</w:t>
            </w:r>
          </w:p>
        </w:tc>
        <w:tc>
          <w:tcPr>
            <w:tcW w:w="1080" w:type="dxa"/>
            <w:shd w:val="clear" w:color="auto" w:fill="CCFF99"/>
          </w:tcPr>
          <w:p w:rsidR="002C7516" w:rsidRPr="00BB3445" w:rsidRDefault="002C7516"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24.200.000</w:t>
            </w:r>
          </w:p>
        </w:tc>
        <w:tc>
          <w:tcPr>
            <w:tcW w:w="990" w:type="dxa"/>
            <w:shd w:val="clear" w:color="auto" w:fill="CCFF99"/>
          </w:tcPr>
          <w:p w:rsidR="002C7516" w:rsidRPr="00BB3445" w:rsidRDefault="002C7516"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1.500.000</w:t>
            </w:r>
          </w:p>
          <w:p w:rsidR="002C7516" w:rsidRPr="00BB3445" w:rsidRDefault="002C7516"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4262DA" w:rsidRPr="00BB3445">
              <w:rPr>
                <w:rFonts w:ascii="Times New Roman" w:hAnsi="Times New Roman"/>
                <w:sz w:val="14"/>
                <w:szCs w:val="16"/>
                <w:lang w:val="en-US"/>
              </w:rPr>
              <w:t>PSSY</w:t>
            </w:r>
            <w:r w:rsidRPr="00BB3445">
              <w:rPr>
                <w:rFonts w:ascii="Times New Roman" w:hAnsi="Times New Roman"/>
                <w:sz w:val="14"/>
                <w:szCs w:val="16"/>
                <w:lang w:val="en-US"/>
              </w:rPr>
              <w:t>)</w:t>
            </w:r>
          </w:p>
        </w:tc>
        <w:tc>
          <w:tcPr>
            <w:tcW w:w="990" w:type="dxa"/>
            <w:shd w:val="clear" w:color="auto" w:fill="CCFF99"/>
          </w:tcPr>
          <w:p w:rsidR="002C7516" w:rsidRPr="00BB3445" w:rsidRDefault="002C7516"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22.700.000</w:t>
            </w:r>
          </w:p>
        </w:tc>
        <w:tc>
          <w:tcPr>
            <w:tcW w:w="900" w:type="dxa"/>
            <w:shd w:val="clear" w:color="auto" w:fill="CCFF99"/>
          </w:tcPr>
          <w:p w:rsidR="002C7516" w:rsidRPr="00BB3445" w:rsidRDefault="00A722D3"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72</w:t>
            </w:r>
            <w:r w:rsidR="002C7516" w:rsidRPr="00BB3445">
              <w:rPr>
                <w:rFonts w:ascii="Times New Roman" w:hAnsi="Times New Roman"/>
                <w:b/>
                <w:sz w:val="14"/>
                <w:szCs w:val="16"/>
                <w:lang w:val="en-US"/>
              </w:rPr>
              <w:t>.600.000</w:t>
            </w:r>
          </w:p>
        </w:tc>
        <w:tc>
          <w:tcPr>
            <w:tcW w:w="900" w:type="dxa"/>
            <w:shd w:val="clear" w:color="auto" w:fill="CCFF99"/>
          </w:tcPr>
          <w:p w:rsidR="002C7516" w:rsidRPr="00BB3445" w:rsidRDefault="00A722D3"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4</w:t>
            </w:r>
            <w:r w:rsidR="002C7516" w:rsidRPr="00BB3445">
              <w:rPr>
                <w:rFonts w:ascii="Times New Roman" w:hAnsi="Times New Roman"/>
                <w:sz w:val="14"/>
                <w:szCs w:val="16"/>
                <w:lang w:val="en-US"/>
              </w:rPr>
              <w:t>.500.000</w:t>
            </w:r>
          </w:p>
          <w:p w:rsidR="002C7516" w:rsidRPr="00BB3445" w:rsidRDefault="002C7516"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4262DA" w:rsidRPr="00BB3445">
              <w:rPr>
                <w:rFonts w:ascii="Times New Roman" w:hAnsi="Times New Roman"/>
                <w:sz w:val="14"/>
                <w:szCs w:val="16"/>
                <w:lang w:val="en-US"/>
              </w:rPr>
              <w:t>PSSY</w:t>
            </w:r>
            <w:r w:rsidRPr="00BB3445">
              <w:rPr>
                <w:rFonts w:ascii="Times New Roman" w:hAnsi="Times New Roman"/>
                <w:sz w:val="14"/>
                <w:szCs w:val="16"/>
                <w:lang w:val="en-US"/>
              </w:rPr>
              <w:t>)</w:t>
            </w:r>
          </w:p>
          <w:p w:rsidR="002C7516" w:rsidRPr="00BB3445" w:rsidRDefault="002C7516" w:rsidP="00CC6249">
            <w:pPr>
              <w:spacing w:after="0" w:line="240" w:lineRule="auto"/>
              <w:jc w:val="center"/>
              <w:rPr>
                <w:rFonts w:ascii="Times New Roman" w:hAnsi="Times New Roman"/>
                <w:sz w:val="14"/>
                <w:szCs w:val="16"/>
                <w:lang w:val="en-US"/>
              </w:rPr>
            </w:pPr>
          </w:p>
        </w:tc>
        <w:tc>
          <w:tcPr>
            <w:tcW w:w="810" w:type="dxa"/>
            <w:shd w:val="clear" w:color="auto" w:fill="CCFF99"/>
          </w:tcPr>
          <w:p w:rsidR="002C7516" w:rsidRPr="00BB3445" w:rsidRDefault="002C7516" w:rsidP="00CC6249">
            <w:pPr>
              <w:spacing w:after="0" w:line="240" w:lineRule="auto"/>
              <w:ind w:left="-108"/>
              <w:jc w:val="center"/>
              <w:rPr>
                <w:rFonts w:ascii="Times New Roman" w:hAnsi="Times New Roman"/>
                <w:sz w:val="14"/>
                <w:szCs w:val="16"/>
                <w:lang w:val="en-US"/>
              </w:rPr>
            </w:pPr>
            <w:r w:rsidRPr="00BB3445">
              <w:rPr>
                <w:rFonts w:ascii="Times New Roman" w:hAnsi="Times New Roman"/>
                <w:sz w:val="14"/>
                <w:szCs w:val="16"/>
                <w:lang w:val="en-US"/>
              </w:rPr>
              <w:t>68.100.000</w:t>
            </w:r>
          </w:p>
        </w:tc>
      </w:tr>
      <w:tr w:rsidR="002C7516" w:rsidRPr="00BB3445" w:rsidTr="005C5DCD">
        <w:trPr>
          <w:jc w:val="center"/>
        </w:trPr>
        <w:tc>
          <w:tcPr>
            <w:tcW w:w="1733" w:type="dxa"/>
            <w:vMerge/>
          </w:tcPr>
          <w:p w:rsidR="002C7516" w:rsidRPr="00BB3445" w:rsidRDefault="002C7516" w:rsidP="00CC6249">
            <w:pPr>
              <w:spacing w:after="0" w:line="240" w:lineRule="auto"/>
              <w:rPr>
                <w:rFonts w:ascii="Times New Roman" w:hAnsi="Times New Roman"/>
                <w:lang w:val="en-US"/>
              </w:rPr>
            </w:pPr>
          </w:p>
        </w:tc>
        <w:tc>
          <w:tcPr>
            <w:tcW w:w="1890" w:type="dxa"/>
            <w:shd w:val="clear" w:color="auto" w:fill="FFFFFF"/>
          </w:tcPr>
          <w:p w:rsidR="002C7516" w:rsidRPr="00BB3445" w:rsidRDefault="002C7516" w:rsidP="00CC6249">
            <w:pPr>
              <w:spacing w:after="0" w:line="240" w:lineRule="auto"/>
              <w:contextualSpacing/>
              <w:rPr>
                <w:rFonts w:ascii="Times New Roman" w:hAnsi="Times New Roman"/>
                <w:sz w:val="16"/>
                <w:szCs w:val="16"/>
                <w:lang w:val="en-US"/>
              </w:rPr>
            </w:pPr>
            <w:r w:rsidRPr="00BB3445">
              <w:rPr>
                <w:rFonts w:ascii="Times New Roman" w:hAnsi="Times New Roman"/>
                <w:sz w:val="16"/>
                <w:szCs w:val="16"/>
                <w:lang w:val="en-US"/>
              </w:rPr>
              <w:t xml:space="preserve">1.4.3.2. </w:t>
            </w:r>
            <w:r w:rsidR="002F67D3" w:rsidRPr="00BB3445">
              <w:rPr>
                <w:rFonts w:ascii="Times New Roman" w:hAnsi="Times New Roman"/>
                <w:sz w:val="16"/>
                <w:szCs w:val="16"/>
                <w:lang w:val="en-US"/>
              </w:rPr>
              <w:t>Develop inter-sectoral partnerships activities at the local level in order to provide CGC services to young people</w:t>
            </w:r>
          </w:p>
        </w:tc>
        <w:tc>
          <w:tcPr>
            <w:tcW w:w="1530" w:type="dxa"/>
            <w:shd w:val="clear" w:color="auto" w:fill="FFFFFF"/>
          </w:tcPr>
          <w:p w:rsidR="002C7516" w:rsidRPr="00BB3445" w:rsidRDefault="002F67D3"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10 developed cross-sectoral partnerships</w:t>
            </w:r>
          </w:p>
        </w:tc>
        <w:tc>
          <w:tcPr>
            <w:tcW w:w="990" w:type="dxa"/>
          </w:tcPr>
          <w:p w:rsidR="002C7516" w:rsidRPr="00BB3445" w:rsidRDefault="002C751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2C7516"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local</w:t>
            </w:r>
          </w:p>
        </w:tc>
        <w:tc>
          <w:tcPr>
            <w:tcW w:w="1080" w:type="dxa"/>
          </w:tcPr>
          <w:p w:rsidR="002C7516"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MESTD</w:t>
            </w:r>
          </w:p>
          <w:p w:rsidR="002C7516"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MLEVSA</w:t>
            </w:r>
          </w:p>
          <w:p w:rsidR="002C7516"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MYS</w:t>
            </w:r>
          </w:p>
          <w:p w:rsidR="002C7516" w:rsidRPr="00BB3445" w:rsidRDefault="002C7516" w:rsidP="00CC6249">
            <w:pPr>
              <w:spacing w:after="0" w:line="240" w:lineRule="auto"/>
              <w:rPr>
                <w:rFonts w:ascii="Times New Roman" w:hAnsi="Times New Roman"/>
                <w:sz w:val="16"/>
                <w:szCs w:val="16"/>
                <w:lang w:val="en-US"/>
              </w:rPr>
            </w:pPr>
          </w:p>
        </w:tc>
        <w:tc>
          <w:tcPr>
            <w:tcW w:w="1440" w:type="dxa"/>
          </w:tcPr>
          <w:p w:rsidR="002C7516"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NES</w:t>
            </w:r>
          </w:p>
          <w:p w:rsidR="002C7516"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LGU</w:t>
            </w:r>
          </w:p>
          <w:p w:rsidR="002C7516"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p w:rsidR="002C7516" w:rsidRPr="00BB3445" w:rsidRDefault="004262DA"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OCCS</w:t>
            </w:r>
          </w:p>
          <w:p w:rsidR="002C7516"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International and national partners</w:t>
            </w:r>
          </w:p>
        </w:tc>
        <w:tc>
          <w:tcPr>
            <w:tcW w:w="1080" w:type="dxa"/>
            <w:shd w:val="clear" w:color="auto" w:fill="CCFF99"/>
          </w:tcPr>
          <w:p w:rsidR="002C7516" w:rsidRPr="00BB3445" w:rsidRDefault="009F1DF6"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 xml:space="preserve">Funds for the </w:t>
            </w:r>
            <w:r w:rsidR="00620BAD" w:rsidRPr="00BB3445">
              <w:rPr>
                <w:rFonts w:ascii="Times New Roman" w:hAnsi="Times New Roman"/>
                <w:b/>
                <w:sz w:val="14"/>
                <w:szCs w:val="16"/>
                <w:lang w:val="en-US"/>
              </w:rPr>
              <w:t>implementation</w:t>
            </w:r>
            <w:r w:rsidRPr="00BB3445">
              <w:rPr>
                <w:rFonts w:ascii="Times New Roman" w:hAnsi="Times New Roman"/>
                <w:b/>
                <w:sz w:val="14"/>
                <w:szCs w:val="16"/>
                <w:lang w:val="en-US"/>
              </w:rPr>
              <w:t xml:space="preserve"> are not necessary</w:t>
            </w:r>
          </w:p>
        </w:tc>
        <w:tc>
          <w:tcPr>
            <w:tcW w:w="990" w:type="dxa"/>
            <w:shd w:val="clear" w:color="auto" w:fill="CCFF99"/>
          </w:tcPr>
          <w:p w:rsidR="002C7516" w:rsidRPr="00BB3445" w:rsidRDefault="002C7516" w:rsidP="00CC6249">
            <w:pPr>
              <w:spacing w:after="0" w:line="240" w:lineRule="auto"/>
              <w:jc w:val="center"/>
              <w:rPr>
                <w:rFonts w:ascii="Times New Roman" w:hAnsi="Times New Roman"/>
                <w:sz w:val="14"/>
                <w:szCs w:val="16"/>
                <w:lang w:val="en-US"/>
              </w:rPr>
            </w:pPr>
          </w:p>
        </w:tc>
        <w:tc>
          <w:tcPr>
            <w:tcW w:w="990" w:type="dxa"/>
            <w:shd w:val="clear" w:color="auto" w:fill="CCFF99"/>
          </w:tcPr>
          <w:p w:rsidR="002C7516" w:rsidRPr="00BB3445" w:rsidRDefault="002C7516" w:rsidP="00CC6249">
            <w:pPr>
              <w:spacing w:after="0" w:line="240" w:lineRule="auto"/>
              <w:jc w:val="center"/>
              <w:rPr>
                <w:rFonts w:ascii="Times New Roman" w:hAnsi="Times New Roman"/>
                <w:sz w:val="14"/>
                <w:szCs w:val="16"/>
                <w:lang w:val="en-US"/>
              </w:rPr>
            </w:pPr>
          </w:p>
        </w:tc>
        <w:tc>
          <w:tcPr>
            <w:tcW w:w="900" w:type="dxa"/>
            <w:shd w:val="clear" w:color="auto" w:fill="CCFF99"/>
          </w:tcPr>
          <w:p w:rsidR="002C7516" w:rsidRPr="00BB3445" w:rsidRDefault="009F1DF6"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 xml:space="preserve">Funds for the </w:t>
            </w:r>
            <w:r w:rsidR="00620BAD" w:rsidRPr="00BB3445">
              <w:rPr>
                <w:rFonts w:ascii="Times New Roman" w:hAnsi="Times New Roman"/>
                <w:b/>
                <w:sz w:val="14"/>
                <w:szCs w:val="16"/>
                <w:lang w:val="en-US"/>
              </w:rPr>
              <w:t>implementation</w:t>
            </w:r>
            <w:r w:rsidRPr="00BB3445">
              <w:rPr>
                <w:rFonts w:ascii="Times New Roman" w:hAnsi="Times New Roman"/>
                <w:b/>
                <w:sz w:val="14"/>
                <w:szCs w:val="16"/>
                <w:lang w:val="en-US"/>
              </w:rPr>
              <w:t xml:space="preserve"> are not necessary</w:t>
            </w:r>
          </w:p>
        </w:tc>
        <w:tc>
          <w:tcPr>
            <w:tcW w:w="900" w:type="dxa"/>
            <w:shd w:val="clear" w:color="auto" w:fill="CCFF99"/>
          </w:tcPr>
          <w:p w:rsidR="002C7516" w:rsidRPr="00BB3445" w:rsidRDefault="002C7516" w:rsidP="00620B13">
            <w:pPr>
              <w:spacing w:after="0" w:line="240" w:lineRule="auto"/>
              <w:jc w:val="center"/>
              <w:rPr>
                <w:rFonts w:ascii="Times New Roman" w:hAnsi="Times New Roman"/>
                <w:sz w:val="14"/>
                <w:szCs w:val="16"/>
                <w:lang w:val="en-US"/>
              </w:rPr>
            </w:pPr>
          </w:p>
        </w:tc>
        <w:tc>
          <w:tcPr>
            <w:tcW w:w="810" w:type="dxa"/>
            <w:shd w:val="clear" w:color="auto" w:fill="CCFF99"/>
          </w:tcPr>
          <w:p w:rsidR="002C7516" w:rsidRPr="00BB3445" w:rsidRDefault="002C7516" w:rsidP="00CC6249">
            <w:pPr>
              <w:spacing w:after="0" w:line="240" w:lineRule="auto"/>
              <w:ind w:left="-108"/>
              <w:jc w:val="center"/>
              <w:rPr>
                <w:rFonts w:ascii="Times New Roman" w:hAnsi="Times New Roman"/>
                <w:sz w:val="14"/>
                <w:szCs w:val="16"/>
                <w:lang w:val="en-US"/>
              </w:rPr>
            </w:pPr>
          </w:p>
        </w:tc>
      </w:tr>
      <w:tr w:rsidR="002C7516" w:rsidRPr="00BB3445" w:rsidTr="005C5DCD">
        <w:trPr>
          <w:jc w:val="center"/>
        </w:trPr>
        <w:tc>
          <w:tcPr>
            <w:tcW w:w="1733" w:type="dxa"/>
            <w:vMerge/>
          </w:tcPr>
          <w:p w:rsidR="002C7516" w:rsidRPr="00BB3445" w:rsidRDefault="002C7516" w:rsidP="00CC6249">
            <w:pPr>
              <w:spacing w:after="0" w:line="240" w:lineRule="auto"/>
              <w:rPr>
                <w:rFonts w:ascii="Times New Roman" w:hAnsi="Times New Roman"/>
                <w:lang w:val="en-US"/>
              </w:rPr>
            </w:pPr>
          </w:p>
        </w:tc>
        <w:tc>
          <w:tcPr>
            <w:tcW w:w="1890" w:type="dxa"/>
            <w:shd w:val="clear" w:color="auto" w:fill="FFFFFF"/>
          </w:tcPr>
          <w:p w:rsidR="002C7516" w:rsidRPr="00BB3445" w:rsidRDefault="002C7516" w:rsidP="00CC6249">
            <w:pPr>
              <w:spacing w:after="0" w:line="240" w:lineRule="auto"/>
              <w:contextualSpacing/>
              <w:rPr>
                <w:rFonts w:ascii="Times New Roman" w:hAnsi="Times New Roman"/>
                <w:sz w:val="16"/>
                <w:szCs w:val="16"/>
                <w:lang w:val="en-US"/>
              </w:rPr>
            </w:pPr>
            <w:r w:rsidRPr="00BB3445">
              <w:rPr>
                <w:rFonts w:ascii="Times New Roman" w:hAnsi="Times New Roman"/>
                <w:sz w:val="16"/>
                <w:szCs w:val="16"/>
                <w:lang w:val="en-US"/>
              </w:rPr>
              <w:t xml:space="preserve">1.4.3.3. </w:t>
            </w:r>
            <w:r w:rsidR="002F67D3" w:rsidRPr="00BB3445">
              <w:rPr>
                <w:rFonts w:ascii="Times New Roman" w:hAnsi="Times New Roman"/>
                <w:sz w:val="16"/>
                <w:szCs w:val="16"/>
                <w:lang w:val="en-US"/>
              </w:rPr>
              <w:t>Provide support to the establishment of local teams that provide CGC services to young people from vulnerable social groups</w:t>
            </w:r>
          </w:p>
        </w:tc>
        <w:tc>
          <w:tcPr>
            <w:tcW w:w="1530" w:type="dxa"/>
            <w:shd w:val="clear" w:color="auto" w:fill="FFFFFF"/>
          </w:tcPr>
          <w:p w:rsidR="002F67D3" w:rsidRPr="00BB3445" w:rsidRDefault="002F67D3" w:rsidP="002F67D3">
            <w:pPr>
              <w:spacing w:after="0" w:line="240" w:lineRule="auto"/>
              <w:rPr>
                <w:rFonts w:ascii="Times New Roman" w:hAnsi="Times New Roman"/>
                <w:sz w:val="16"/>
                <w:szCs w:val="16"/>
                <w:lang w:val="en-US"/>
              </w:rPr>
            </w:pPr>
            <w:r w:rsidRPr="00BB3445">
              <w:rPr>
                <w:rFonts w:ascii="Times New Roman" w:hAnsi="Times New Roman"/>
                <w:sz w:val="16"/>
                <w:szCs w:val="16"/>
                <w:lang w:val="en-US"/>
              </w:rPr>
              <w:t>15 implemented activities / projects;</w:t>
            </w:r>
          </w:p>
          <w:p w:rsidR="002C7516" w:rsidRPr="00BB3445" w:rsidRDefault="002F67D3" w:rsidP="002F67D3">
            <w:pPr>
              <w:spacing w:after="0" w:line="240" w:lineRule="auto"/>
              <w:rPr>
                <w:rFonts w:ascii="Times New Roman" w:hAnsi="Times New Roman"/>
                <w:sz w:val="16"/>
                <w:szCs w:val="16"/>
                <w:lang w:val="en-US"/>
              </w:rPr>
            </w:pPr>
            <w:r w:rsidRPr="00BB3445">
              <w:rPr>
                <w:rFonts w:ascii="Times New Roman" w:hAnsi="Times New Roman"/>
                <w:sz w:val="16"/>
                <w:szCs w:val="16"/>
                <w:lang w:val="en-US"/>
              </w:rPr>
              <w:t>1,500 young women and men from socially sensitive groups have received services</w:t>
            </w:r>
          </w:p>
        </w:tc>
        <w:tc>
          <w:tcPr>
            <w:tcW w:w="990" w:type="dxa"/>
          </w:tcPr>
          <w:p w:rsidR="002C7516" w:rsidRPr="00BB3445" w:rsidRDefault="002C751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2C7516"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local</w:t>
            </w:r>
          </w:p>
        </w:tc>
        <w:tc>
          <w:tcPr>
            <w:tcW w:w="1080" w:type="dxa"/>
          </w:tcPr>
          <w:p w:rsidR="002C7516"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MESTD</w:t>
            </w:r>
          </w:p>
          <w:p w:rsidR="002C7516"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MYS</w:t>
            </w:r>
          </w:p>
          <w:p w:rsidR="002C7516" w:rsidRPr="00BB3445" w:rsidRDefault="002C7516" w:rsidP="00CC6249">
            <w:pPr>
              <w:spacing w:after="0" w:line="240" w:lineRule="auto"/>
              <w:rPr>
                <w:rFonts w:ascii="Times New Roman" w:hAnsi="Times New Roman"/>
                <w:sz w:val="16"/>
                <w:szCs w:val="16"/>
                <w:lang w:val="en-US"/>
              </w:rPr>
            </w:pPr>
          </w:p>
        </w:tc>
        <w:tc>
          <w:tcPr>
            <w:tcW w:w="1440" w:type="dxa"/>
          </w:tcPr>
          <w:p w:rsidR="002C7516"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NES</w:t>
            </w:r>
          </w:p>
          <w:p w:rsidR="002C7516"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LGU</w:t>
            </w:r>
          </w:p>
          <w:p w:rsidR="002C7516"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p w:rsidR="002C7516" w:rsidRPr="00BB3445" w:rsidRDefault="004262DA"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OCCS</w:t>
            </w:r>
          </w:p>
          <w:p w:rsidR="002C7516"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International and national partners</w:t>
            </w:r>
          </w:p>
        </w:tc>
        <w:tc>
          <w:tcPr>
            <w:tcW w:w="1080" w:type="dxa"/>
            <w:shd w:val="clear" w:color="auto" w:fill="CCFF99"/>
          </w:tcPr>
          <w:p w:rsidR="002C7516" w:rsidRPr="00BB3445" w:rsidRDefault="002C7516"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10.050.000</w:t>
            </w:r>
          </w:p>
        </w:tc>
        <w:tc>
          <w:tcPr>
            <w:tcW w:w="990" w:type="dxa"/>
            <w:shd w:val="clear" w:color="auto" w:fill="CCFF99"/>
          </w:tcPr>
          <w:p w:rsidR="002C7516" w:rsidRPr="00BB3445" w:rsidRDefault="002C7516" w:rsidP="00CC6249">
            <w:pPr>
              <w:spacing w:after="0" w:line="240" w:lineRule="auto"/>
              <w:jc w:val="center"/>
              <w:rPr>
                <w:rFonts w:ascii="Times New Roman" w:hAnsi="Times New Roman"/>
                <w:sz w:val="14"/>
                <w:szCs w:val="16"/>
                <w:lang w:val="en-US"/>
              </w:rPr>
            </w:pPr>
          </w:p>
        </w:tc>
        <w:tc>
          <w:tcPr>
            <w:tcW w:w="990" w:type="dxa"/>
            <w:shd w:val="clear" w:color="auto" w:fill="CCFF99"/>
          </w:tcPr>
          <w:p w:rsidR="002C7516" w:rsidRPr="00BB3445" w:rsidRDefault="002C7516"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10.050.000</w:t>
            </w:r>
          </w:p>
        </w:tc>
        <w:tc>
          <w:tcPr>
            <w:tcW w:w="900" w:type="dxa"/>
            <w:shd w:val="clear" w:color="auto" w:fill="CCFF99"/>
          </w:tcPr>
          <w:p w:rsidR="002C7516" w:rsidRPr="00BB3445" w:rsidRDefault="00D66F0A"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30.1</w:t>
            </w:r>
            <w:r w:rsidR="002C7516" w:rsidRPr="00BB3445">
              <w:rPr>
                <w:rFonts w:ascii="Times New Roman" w:hAnsi="Times New Roman"/>
                <w:b/>
                <w:sz w:val="14"/>
                <w:szCs w:val="16"/>
                <w:lang w:val="en-US"/>
              </w:rPr>
              <w:t>50.000</w:t>
            </w:r>
          </w:p>
        </w:tc>
        <w:tc>
          <w:tcPr>
            <w:tcW w:w="900" w:type="dxa"/>
            <w:shd w:val="clear" w:color="auto" w:fill="CCFF99"/>
          </w:tcPr>
          <w:p w:rsidR="002C7516" w:rsidRPr="00BB3445" w:rsidRDefault="002C7516" w:rsidP="00CC6249">
            <w:pPr>
              <w:spacing w:after="0" w:line="240" w:lineRule="auto"/>
              <w:jc w:val="center"/>
              <w:rPr>
                <w:rFonts w:ascii="Times New Roman" w:hAnsi="Times New Roman"/>
                <w:sz w:val="14"/>
                <w:szCs w:val="16"/>
                <w:lang w:val="en-US"/>
              </w:rPr>
            </w:pPr>
          </w:p>
        </w:tc>
        <w:tc>
          <w:tcPr>
            <w:tcW w:w="810" w:type="dxa"/>
            <w:shd w:val="clear" w:color="auto" w:fill="CCFF99"/>
          </w:tcPr>
          <w:p w:rsidR="002C7516" w:rsidRPr="00BB3445" w:rsidRDefault="00D66F0A" w:rsidP="00CC6249">
            <w:pPr>
              <w:spacing w:after="0" w:line="240" w:lineRule="auto"/>
              <w:ind w:left="-108"/>
              <w:jc w:val="center"/>
              <w:rPr>
                <w:rFonts w:ascii="Times New Roman" w:hAnsi="Times New Roman"/>
                <w:sz w:val="14"/>
                <w:szCs w:val="16"/>
                <w:lang w:val="en-US"/>
              </w:rPr>
            </w:pPr>
            <w:r w:rsidRPr="00BB3445">
              <w:rPr>
                <w:rFonts w:ascii="Times New Roman" w:hAnsi="Times New Roman"/>
                <w:sz w:val="14"/>
                <w:szCs w:val="16"/>
                <w:lang w:val="en-US"/>
              </w:rPr>
              <w:t>30.1</w:t>
            </w:r>
            <w:r w:rsidR="002C7516" w:rsidRPr="00BB3445">
              <w:rPr>
                <w:rFonts w:ascii="Times New Roman" w:hAnsi="Times New Roman"/>
                <w:sz w:val="14"/>
                <w:szCs w:val="16"/>
                <w:lang w:val="en-US"/>
              </w:rPr>
              <w:t>50.000</w:t>
            </w:r>
          </w:p>
        </w:tc>
      </w:tr>
    </w:tbl>
    <w:p w:rsidR="002C7516" w:rsidRPr="00BB3445" w:rsidRDefault="002C7516" w:rsidP="002C7516">
      <w:pPr>
        <w:tabs>
          <w:tab w:val="left" w:pos="2490"/>
          <w:tab w:val="left" w:pos="5025"/>
        </w:tabs>
        <w:spacing w:after="0" w:line="240" w:lineRule="auto"/>
        <w:ind w:left="-709"/>
        <w:rPr>
          <w:rFonts w:ascii="Times New Roman" w:hAnsi="Times New Roman"/>
          <w:lang w:val="en-US"/>
        </w:rPr>
      </w:pPr>
    </w:p>
    <w:tbl>
      <w:tblPr>
        <w:tblW w:w="15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890"/>
        <w:gridCol w:w="1530"/>
        <w:gridCol w:w="990"/>
        <w:gridCol w:w="1170"/>
        <w:gridCol w:w="1080"/>
        <w:gridCol w:w="1440"/>
        <w:gridCol w:w="1080"/>
        <w:gridCol w:w="990"/>
        <w:gridCol w:w="990"/>
        <w:gridCol w:w="900"/>
        <w:gridCol w:w="900"/>
        <w:gridCol w:w="810"/>
      </w:tblGrid>
      <w:tr w:rsidR="002C7516" w:rsidRPr="00BB3445" w:rsidTr="005C5DCD">
        <w:trPr>
          <w:jc w:val="center"/>
        </w:trPr>
        <w:tc>
          <w:tcPr>
            <w:tcW w:w="1733" w:type="dxa"/>
            <w:vMerge w:val="restart"/>
            <w:shd w:val="clear" w:color="auto" w:fill="FFFF66"/>
            <w:vAlign w:val="center"/>
          </w:tcPr>
          <w:p w:rsidR="002C7516"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EXPECTED RESULT</w:t>
            </w:r>
            <w:r w:rsidR="002C7516" w:rsidRPr="00BB3445">
              <w:rPr>
                <w:rFonts w:ascii="Times New Roman" w:hAnsi="Times New Roman"/>
                <w:b/>
                <w:sz w:val="18"/>
                <w:lang w:val="en-US"/>
              </w:rPr>
              <w:t>:</w:t>
            </w:r>
          </w:p>
        </w:tc>
        <w:tc>
          <w:tcPr>
            <w:tcW w:w="1890" w:type="dxa"/>
            <w:vMerge w:val="restart"/>
            <w:shd w:val="clear" w:color="auto" w:fill="FFFF66"/>
            <w:vAlign w:val="center"/>
          </w:tcPr>
          <w:p w:rsidR="002C7516"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ACTIVITIES</w:t>
            </w:r>
            <w:r w:rsidR="002C7516" w:rsidRPr="00BB3445">
              <w:rPr>
                <w:rFonts w:ascii="Times New Roman" w:hAnsi="Times New Roman"/>
                <w:b/>
                <w:sz w:val="18"/>
                <w:lang w:val="en-US"/>
              </w:rPr>
              <w:t>:</w:t>
            </w:r>
          </w:p>
        </w:tc>
        <w:tc>
          <w:tcPr>
            <w:tcW w:w="6210" w:type="dxa"/>
            <w:gridSpan w:val="5"/>
            <w:shd w:val="clear" w:color="auto" w:fill="FFFF66"/>
            <w:vAlign w:val="center"/>
          </w:tcPr>
          <w:p w:rsidR="002C7516" w:rsidRPr="00BB3445" w:rsidRDefault="00620BAD"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IMPLEMENTATION</w:t>
            </w:r>
            <w:r w:rsidR="009F1DF6" w:rsidRPr="00BB3445">
              <w:rPr>
                <w:rFonts w:ascii="Times New Roman" w:hAnsi="Times New Roman"/>
                <w:b/>
                <w:sz w:val="20"/>
                <w:lang w:val="en-US"/>
              </w:rPr>
              <w:t xml:space="preserve"> DETAILS</w:t>
            </w:r>
          </w:p>
        </w:tc>
        <w:tc>
          <w:tcPr>
            <w:tcW w:w="5670" w:type="dxa"/>
            <w:gridSpan w:val="6"/>
            <w:shd w:val="clear" w:color="auto" w:fill="FFFF66"/>
            <w:vAlign w:val="center"/>
          </w:tcPr>
          <w:p w:rsidR="002C7516" w:rsidRPr="00BB3445" w:rsidRDefault="009F1DF6"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 xml:space="preserve">FUNDS FOR THE </w:t>
            </w:r>
            <w:r w:rsidR="00620BAD" w:rsidRPr="00BB3445">
              <w:rPr>
                <w:rFonts w:ascii="Times New Roman" w:hAnsi="Times New Roman"/>
                <w:b/>
                <w:sz w:val="20"/>
                <w:lang w:val="en-US"/>
              </w:rPr>
              <w:t>IMPLEMENTATION</w:t>
            </w:r>
            <w:r w:rsidRPr="00BB3445">
              <w:rPr>
                <w:rFonts w:ascii="Times New Roman" w:hAnsi="Times New Roman"/>
                <w:b/>
                <w:sz w:val="20"/>
                <w:lang w:val="en-US"/>
              </w:rPr>
              <w:t xml:space="preserve"> </w:t>
            </w:r>
          </w:p>
        </w:tc>
      </w:tr>
      <w:tr w:rsidR="002C7516" w:rsidRPr="00BB3445" w:rsidTr="005C5DCD">
        <w:trPr>
          <w:trHeight w:val="339"/>
          <w:jc w:val="center"/>
        </w:trPr>
        <w:tc>
          <w:tcPr>
            <w:tcW w:w="1733" w:type="dxa"/>
            <w:vMerge/>
            <w:shd w:val="clear" w:color="auto" w:fill="FFFF66"/>
            <w:vAlign w:val="center"/>
          </w:tcPr>
          <w:p w:rsidR="002C7516" w:rsidRPr="00BB3445" w:rsidRDefault="002C7516" w:rsidP="00CC6249">
            <w:pPr>
              <w:spacing w:after="0" w:line="240" w:lineRule="auto"/>
              <w:rPr>
                <w:rFonts w:ascii="Times New Roman" w:hAnsi="Times New Roman"/>
                <w:b/>
                <w:sz w:val="18"/>
                <w:lang w:val="en-US"/>
              </w:rPr>
            </w:pPr>
          </w:p>
        </w:tc>
        <w:tc>
          <w:tcPr>
            <w:tcW w:w="1890" w:type="dxa"/>
            <w:vMerge/>
            <w:shd w:val="clear" w:color="auto" w:fill="FFFF66"/>
            <w:vAlign w:val="center"/>
          </w:tcPr>
          <w:p w:rsidR="002C7516" w:rsidRPr="00BB3445" w:rsidRDefault="002C7516" w:rsidP="00CC6249">
            <w:pPr>
              <w:spacing w:after="0" w:line="240" w:lineRule="auto"/>
              <w:rPr>
                <w:rFonts w:ascii="Times New Roman" w:hAnsi="Times New Roman"/>
                <w:b/>
                <w:sz w:val="18"/>
                <w:lang w:val="en-US"/>
              </w:rPr>
            </w:pPr>
          </w:p>
        </w:tc>
        <w:tc>
          <w:tcPr>
            <w:tcW w:w="1530" w:type="dxa"/>
            <w:vMerge w:val="restart"/>
            <w:shd w:val="clear" w:color="auto" w:fill="FFFF66"/>
            <w:vAlign w:val="center"/>
          </w:tcPr>
          <w:p w:rsidR="002C7516" w:rsidRPr="00BB3445" w:rsidRDefault="00355CD2"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INDICATORS</w:t>
            </w:r>
            <w:r w:rsidR="002C7516" w:rsidRPr="00BB3445">
              <w:rPr>
                <w:rFonts w:ascii="Times New Roman" w:hAnsi="Times New Roman"/>
                <w:sz w:val="14"/>
                <w:szCs w:val="14"/>
                <w:lang w:val="en-US"/>
              </w:rPr>
              <w:t>:</w:t>
            </w:r>
          </w:p>
        </w:tc>
        <w:tc>
          <w:tcPr>
            <w:tcW w:w="990" w:type="dxa"/>
            <w:vMerge w:val="restart"/>
            <w:shd w:val="clear" w:color="auto" w:fill="FFFF66"/>
            <w:vAlign w:val="center"/>
          </w:tcPr>
          <w:p w:rsidR="002C7516"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PERIOD</w:t>
            </w:r>
            <w:r w:rsidR="002C7516" w:rsidRPr="00BB3445">
              <w:rPr>
                <w:rFonts w:ascii="Times New Roman" w:hAnsi="Times New Roman"/>
                <w:sz w:val="14"/>
                <w:szCs w:val="14"/>
                <w:lang w:val="en-US"/>
              </w:rPr>
              <w:t>:</w:t>
            </w:r>
          </w:p>
        </w:tc>
        <w:tc>
          <w:tcPr>
            <w:tcW w:w="1170" w:type="dxa"/>
            <w:vMerge w:val="restart"/>
            <w:shd w:val="clear" w:color="auto" w:fill="FFFF66"/>
            <w:vAlign w:val="center"/>
          </w:tcPr>
          <w:p w:rsidR="002C7516"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LEVEL:</w:t>
            </w:r>
          </w:p>
        </w:tc>
        <w:tc>
          <w:tcPr>
            <w:tcW w:w="1080" w:type="dxa"/>
            <w:vMerge w:val="restart"/>
            <w:shd w:val="clear" w:color="auto" w:fill="FFFF66"/>
            <w:vAlign w:val="center"/>
          </w:tcPr>
          <w:p w:rsidR="002C7516" w:rsidRPr="00BB3445" w:rsidRDefault="00D7552F"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 xml:space="preserve">ACCOUNTABLE ENTITY </w:t>
            </w:r>
            <w:r w:rsidR="002C7516" w:rsidRPr="00BB3445">
              <w:rPr>
                <w:rFonts w:ascii="Times New Roman" w:hAnsi="Times New Roman"/>
                <w:sz w:val="14"/>
                <w:szCs w:val="14"/>
                <w:lang w:val="en-US"/>
              </w:rPr>
              <w:t>:</w:t>
            </w:r>
          </w:p>
        </w:tc>
        <w:tc>
          <w:tcPr>
            <w:tcW w:w="1440" w:type="dxa"/>
            <w:vMerge w:val="restart"/>
            <w:shd w:val="clear" w:color="auto" w:fill="FFFF66"/>
            <w:vAlign w:val="center"/>
          </w:tcPr>
          <w:p w:rsidR="002C7516"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PARTICIPANTS</w:t>
            </w:r>
            <w:r w:rsidR="002C7516" w:rsidRPr="00BB3445">
              <w:rPr>
                <w:rFonts w:ascii="Times New Roman" w:hAnsi="Times New Roman"/>
                <w:sz w:val="14"/>
                <w:szCs w:val="14"/>
                <w:lang w:val="en-US"/>
              </w:rPr>
              <w:t>:</w:t>
            </w:r>
          </w:p>
        </w:tc>
        <w:tc>
          <w:tcPr>
            <w:tcW w:w="3060" w:type="dxa"/>
            <w:gridSpan w:val="3"/>
            <w:shd w:val="clear" w:color="auto" w:fill="FFFF66"/>
            <w:vAlign w:val="center"/>
          </w:tcPr>
          <w:p w:rsidR="002C7516" w:rsidRPr="00BB3445" w:rsidRDefault="002C751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w:t>
            </w:r>
          </w:p>
        </w:tc>
        <w:tc>
          <w:tcPr>
            <w:tcW w:w="2610" w:type="dxa"/>
            <w:gridSpan w:val="3"/>
            <w:shd w:val="clear" w:color="auto" w:fill="FFFF66"/>
            <w:vAlign w:val="center"/>
          </w:tcPr>
          <w:p w:rsidR="002C7516" w:rsidRPr="00BB3445" w:rsidRDefault="002C751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2018-2020</w:t>
            </w:r>
          </w:p>
        </w:tc>
      </w:tr>
      <w:tr w:rsidR="002C7516" w:rsidRPr="00BB3445" w:rsidTr="005C5DCD">
        <w:trPr>
          <w:trHeight w:val="339"/>
          <w:jc w:val="center"/>
        </w:trPr>
        <w:tc>
          <w:tcPr>
            <w:tcW w:w="1733" w:type="dxa"/>
            <w:vMerge/>
            <w:shd w:val="clear" w:color="auto" w:fill="FFFF66"/>
            <w:vAlign w:val="center"/>
          </w:tcPr>
          <w:p w:rsidR="002C7516" w:rsidRPr="00BB3445" w:rsidRDefault="002C7516" w:rsidP="00CC6249">
            <w:pPr>
              <w:spacing w:after="0" w:line="240" w:lineRule="auto"/>
              <w:rPr>
                <w:rFonts w:ascii="Times New Roman" w:hAnsi="Times New Roman"/>
                <w:b/>
                <w:sz w:val="18"/>
                <w:lang w:val="en-US"/>
              </w:rPr>
            </w:pPr>
          </w:p>
        </w:tc>
        <w:tc>
          <w:tcPr>
            <w:tcW w:w="1890" w:type="dxa"/>
            <w:vMerge/>
            <w:shd w:val="clear" w:color="auto" w:fill="FFFF66"/>
            <w:vAlign w:val="center"/>
          </w:tcPr>
          <w:p w:rsidR="002C7516" w:rsidRPr="00BB3445" w:rsidRDefault="002C7516" w:rsidP="00CC6249">
            <w:pPr>
              <w:spacing w:after="0" w:line="240" w:lineRule="auto"/>
              <w:rPr>
                <w:rFonts w:ascii="Times New Roman" w:hAnsi="Times New Roman"/>
                <w:b/>
                <w:sz w:val="18"/>
                <w:lang w:val="en-US"/>
              </w:rPr>
            </w:pPr>
          </w:p>
        </w:tc>
        <w:tc>
          <w:tcPr>
            <w:tcW w:w="1530" w:type="dxa"/>
            <w:vMerge/>
            <w:shd w:val="clear" w:color="auto" w:fill="FFFF66"/>
            <w:vAlign w:val="center"/>
          </w:tcPr>
          <w:p w:rsidR="002C7516" w:rsidRPr="00BB3445" w:rsidRDefault="002C7516" w:rsidP="00CC6249">
            <w:pPr>
              <w:spacing w:after="0" w:line="240" w:lineRule="auto"/>
              <w:rPr>
                <w:rFonts w:ascii="Times New Roman" w:hAnsi="Times New Roman"/>
                <w:sz w:val="16"/>
                <w:lang w:val="en-US"/>
              </w:rPr>
            </w:pPr>
          </w:p>
        </w:tc>
        <w:tc>
          <w:tcPr>
            <w:tcW w:w="990" w:type="dxa"/>
            <w:vMerge/>
            <w:shd w:val="clear" w:color="auto" w:fill="FFFF66"/>
            <w:vAlign w:val="center"/>
          </w:tcPr>
          <w:p w:rsidR="002C7516" w:rsidRPr="00BB3445" w:rsidRDefault="002C7516" w:rsidP="00CC6249">
            <w:pPr>
              <w:spacing w:after="0" w:line="240" w:lineRule="auto"/>
              <w:rPr>
                <w:rFonts w:ascii="Times New Roman" w:hAnsi="Times New Roman"/>
                <w:sz w:val="16"/>
                <w:lang w:val="en-US"/>
              </w:rPr>
            </w:pPr>
          </w:p>
        </w:tc>
        <w:tc>
          <w:tcPr>
            <w:tcW w:w="1170" w:type="dxa"/>
            <w:vMerge/>
            <w:shd w:val="clear" w:color="auto" w:fill="FFFF66"/>
            <w:vAlign w:val="center"/>
          </w:tcPr>
          <w:p w:rsidR="002C7516" w:rsidRPr="00BB3445" w:rsidRDefault="002C7516" w:rsidP="00CC6249">
            <w:pPr>
              <w:spacing w:after="0" w:line="240" w:lineRule="auto"/>
              <w:rPr>
                <w:rFonts w:ascii="Times New Roman" w:hAnsi="Times New Roman"/>
                <w:sz w:val="16"/>
                <w:lang w:val="en-US"/>
              </w:rPr>
            </w:pPr>
          </w:p>
        </w:tc>
        <w:tc>
          <w:tcPr>
            <w:tcW w:w="1080" w:type="dxa"/>
            <w:vMerge/>
            <w:shd w:val="clear" w:color="auto" w:fill="FFFF66"/>
            <w:vAlign w:val="center"/>
          </w:tcPr>
          <w:p w:rsidR="002C7516" w:rsidRPr="00BB3445" w:rsidRDefault="002C7516" w:rsidP="00CC6249">
            <w:pPr>
              <w:spacing w:after="0" w:line="240" w:lineRule="auto"/>
              <w:rPr>
                <w:rFonts w:ascii="Times New Roman" w:hAnsi="Times New Roman"/>
                <w:sz w:val="16"/>
                <w:lang w:val="en-US"/>
              </w:rPr>
            </w:pPr>
          </w:p>
        </w:tc>
        <w:tc>
          <w:tcPr>
            <w:tcW w:w="1440" w:type="dxa"/>
            <w:vMerge/>
            <w:shd w:val="clear" w:color="auto" w:fill="FFFF66"/>
            <w:vAlign w:val="center"/>
          </w:tcPr>
          <w:p w:rsidR="002C7516" w:rsidRPr="00BB3445" w:rsidRDefault="002C7516" w:rsidP="00CC6249">
            <w:pPr>
              <w:spacing w:after="0" w:line="240" w:lineRule="auto"/>
              <w:rPr>
                <w:rFonts w:ascii="Times New Roman" w:hAnsi="Times New Roman"/>
                <w:sz w:val="16"/>
                <w:lang w:val="en-US"/>
              </w:rPr>
            </w:pPr>
          </w:p>
        </w:tc>
        <w:tc>
          <w:tcPr>
            <w:tcW w:w="1080" w:type="dxa"/>
            <w:shd w:val="clear" w:color="auto" w:fill="FFFF66"/>
            <w:vAlign w:val="center"/>
          </w:tcPr>
          <w:p w:rsidR="002C7516"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90" w:type="dxa"/>
            <w:shd w:val="clear" w:color="auto" w:fill="FFFF66"/>
            <w:vAlign w:val="center"/>
          </w:tcPr>
          <w:p w:rsidR="002C7516"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990" w:type="dxa"/>
            <w:shd w:val="clear" w:color="auto" w:fill="FFFF66"/>
            <w:vAlign w:val="center"/>
          </w:tcPr>
          <w:p w:rsidR="002C7516"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c>
          <w:tcPr>
            <w:tcW w:w="900" w:type="dxa"/>
            <w:shd w:val="clear" w:color="auto" w:fill="FFFF66"/>
            <w:vAlign w:val="center"/>
          </w:tcPr>
          <w:p w:rsidR="002C7516"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00" w:type="dxa"/>
            <w:shd w:val="clear" w:color="auto" w:fill="FFFF66"/>
            <w:vAlign w:val="center"/>
          </w:tcPr>
          <w:p w:rsidR="002C7516"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810" w:type="dxa"/>
            <w:shd w:val="clear" w:color="auto" w:fill="FFFF66"/>
            <w:vAlign w:val="center"/>
          </w:tcPr>
          <w:p w:rsidR="002C7516"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r>
      <w:tr w:rsidR="002C7516" w:rsidRPr="00BB3445" w:rsidTr="005C5DCD">
        <w:trPr>
          <w:jc w:val="center"/>
        </w:trPr>
        <w:tc>
          <w:tcPr>
            <w:tcW w:w="1733" w:type="dxa"/>
            <w:vMerge w:val="restart"/>
          </w:tcPr>
          <w:p w:rsidR="002C7516" w:rsidRPr="00BB3445" w:rsidRDefault="002C7516" w:rsidP="00CC6249">
            <w:pPr>
              <w:spacing w:after="0" w:line="240" w:lineRule="auto"/>
              <w:rPr>
                <w:rFonts w:ascii="Times New Roman" w:hAnsi="Times New Roman"/>
                <w:lang w:val="en-US"/>
              </w:rPr>
            </w:pPr>
            <w:r w:rsidRPr="00BB3445">
              <w:rPr>
                <w:rFonts w:ascii="Times New Roman" w:hAnsi="Times New Roman"/>
                <w:sz w:val="20"/>
                <w:lang w:val="en-US"/>
              </w:rPr>
              <w:t xml:space="preserve">1.4.4. </w:t>
            </w:r>
            <w:r w:rsidR="002F67D3" w:rsidRPr="00BB3445">
              <w:rPr>
                <w:rFonts w:ascii="Times New Roman" w:hAnsi="Times New Roman"/>
                <w:sz w:val="20"/>
                <w:lang w:val="en-US"/>
              </w:rPr>
              <w:t>Continuous application of CGC programs, standards and services within educational institutions</w:t>
            </w:r>
          </w:p>
        </w:tc>
        <w:tc>
          <w:tcPr>
            <w:tcW w:w="1890" w:type="dxa"/>
            <w:shd w:val="clear" w:color="auto" w:fill="FFFFFF"/>
          </w:tcPr>
          <w:p w:rsidR="002C7516" w:rsidRPr="00BB3445" w:rsidRDefault="002C7516" w:rsidP="00CC6249">
            <w:pPr>
              <w:spacing w:after="0" w:line="240" w:lineRule="auto"/>
              <w:contextualSpacing/>
              <w:rPr>
                <w:rFonts w:ascii="Times New Roman" w:hAnsi="Times New Roman"/>
                <w:sz w:val="16"/>
                <w:szCs w:val="16"/>
                <w:lang w:val="en-US"/>
              </w:rPr>
            </w:pPr>
            <w:r w:rsidRPr="00BB3445">
              <w:rPr>
                <w:rFonts w:ascii="Times New Roman" w:hAnsi="Times New Roman"/>
                <w:sz w:val="16"/>
                <w:szCs w:val="16"/>
                <w:lang w:val="en-US"/>
              </w:rPr>
              <w:t xml:space="preserve">1.4.4.1. </w:t>
            </w:r>
            <w:r w:rsidR="002F67D3" w:rsidRPr="00BB3445">
              <w:rPr>
                <w:rFonts w:ascii="Times New Roman" w:hAnsi="Times New Roman"/>
                <w:sz w:val="16"/>
                <w:szCs w:val="16"/>
                <w:lang w:val="en-US"/>
              </w:rPr>
              <w:t>Support the implementation of the CGC program and methodology for students in Serbia, using the established CGC standards</w:t>
            </w:r>
          </w:p>
        </w:tc>
        <w:tc>
          <w:tcPr>
            <w:tcW w:w="1530" w:type="dxa"/>
            <w:shd w:val="clear" w:color="auto" w:fill="FFFFFF"/>
          </w:tcPr>
          <w:p w:rsidR="002C7516" w:rsidRPr="00BB3445" w:rsidRDefault="002F67D3"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 implemented activities / projects in accordance with the standards</w:t>
            </w:r>
          </w:p>
        </w:tc>
        <w:tc>
          <w:tcPr>
            <w:tcW w:w="990" w:type="dxa"/>
          </w:tcPr>
          <w:p w:rsidR="002C7516" w:rsidRPr="00BB3445" w:rsidRDefault="002C751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2C7516"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local</w:t>
            </w:r>
          </w:p>
        </w:tc>
        <w:tc>
          <w:tcPr>
            <w:tcW w:w="1080" w:type="dxa"/>
          </w:tcPr>
          <w:p w:rsidR="002C7516"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MESTD</w:t>
            </w:r>
          </w:p>
          <w:p w:rsidR="002C7516"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MYS</w:t>
            </w:r>
          </w:p>
          <w:p w:rsidR="002C7516" w:rsidRPr="00BB3445" w:rsidRDefault="002C7516" w:rsidP="00CC6249">
            <w:pPr>
              <w:spacing w:after="0" w:line="240" w:lineRule="auto"/>
              <w:rPr>
                <w:rFonts w:ascii="Times New Roman" w:hAnsi="Times New Roman"/>
                <w:sz w:val="16"/>
                <w:szCs w:val="16"/>
                <w:lang w:val="en-US"/>
              </w:rPr>
            </w:pPr>
          </w:p>
        </w:tc>
        <w:tc>
          <w:tcPr>
            <w:tcW w:w="1440" w:type="dxa"/>
          </w:tcPr>
          <w:p w:rsidR="006F2651" w:rsidRDefault="006F2651" w:rsidP="00CC6249">
            <w:pPr>
              <w:spacing w:after="0" w:line="240" w:lineRule="auto"/>
              <w:rPr>
                <w:rFonts w:ascii="Times New Roman" w:hAnsi="Times New Roman"/>
                <w:sz w:val="16"/>
                <w:szCs w:val="16"/>
                <w:lang w:val="en-US"/>
              </w:rPr>
            </w:pPr>
            <w:r w:rsidRPr="006F2651">
              <w:rPr>
                <w:rFonts w:ascii="Times New Roman" w:hAnsi="Times New Roman"/>
                <w:sz w:val="16"/>
                <w:szCs w:val="16"/>
                <w:lang w:val="en-US"/>
              </w:rPr>
              <w:t>Universities</w:t>
            </w:r>
          </w:p>
          <w:p w:rsidR="002C7516" w:rsidRPr="00BB3445" w:rsidRDefault="00C27704"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Faculties </w:t>
            </w:r>
          </w:p>
          <w:p w:rsidR="002C7516"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tc>
        <w:tc>
          <w:tcPr>
            <w:tcW w:w="1080" w:type="dxa"/>
            <w:shd w:val="clear" w:color="auto" w:fill="CCFF99"/>
          </w:tcPr>
          <w:p w:rsidR="002C7516" w:rsidRPr="00BB3445" w:rsidRDefault="002C7516" w:rsidP="00CC6249">
            <w:pPr>
              <w:spacing w:after="0" w:line="240" w:lineRule="auto"/>
              <w:jc w:val="center"/>
              <w:rPr>
                <w:rFonts w:ascii="Times New Roman" w:hAnsi="Times New Roman"/>
                <w:b/>
                <w:sz w:val="14"/>
                <w:szCs w:val="16"/>
                <w:lang w:val="en-US"/>
              </w:rPr>
            </w:pPr>
          </w:p>
        </w:tc>
        <w:tc>
          <w:tcPr>
            <w:tcW w:w="990" w:type="dxa"/>
            <w:shd w:val="clear" w:color="auto" w:fill="CCFF99"/>
          </w:tcPr>
          <w:p w:rsidR="002C7516" w:rsidRPr="00BB3445" w:rsidRDefault="002C7516" w:rsidP="00CC6249">
            <w:pPr>
              <w:spacing w:after="0" w:line="240" w:lineRule="auto"/>
              <w:jc w:val="center"/>
              <w:rPr>
                <w:rFonts w:ascii="Times New Roman" w:hAnsi="Times New Roman"/>
                <w:sz w:val="14"/>
                <w:szCs w:val="16"/>
                <w:lang w:val="en-US"/>
              </w:rPr>
            </w:pPr>
          </w:p>
        </w:tc>
        <w:tc>
          <w:tcPr>
            <w:tcW w:w="990" w:type="dxa"/>
            <w:shd w:val="clear" w:color="auto" w:fill="CCFF99"/>
          </w:tcPr>
          <w:p w:rsidR="002C7516" w:rsidRPr="00BB3445" w:rsidRDefault="002C7516" w:rsidP="00CC6249">
            <w:pPr>
              <w:spacing w:after="0" w:line="240" w:lineRule="auto"/>
              <w:jc w:val="center"/>
              <w:rPr>
                <w:rFonts w:ascii="Times New Roman" w:hAnsi="Times New Roman"/>
                <w:sz w:val="14"/>
                <w:szCs w:val="16"/>
                <w:lang w:val="en-US"/>
              </w:rPr>
            </w:pPr>
          </w:p>
        </w:tc>
        <w:tc>
          <w:tcPr>
            <w:tcW w:w="900" w:type="dxa"/>
            <w:shd w:val="clear" w:color="auto" w:fill="CCFF99"/>
          </w:tcPr>
          <w:p w:rsidR="002C7516" w:rsidRPr="00BB3445" w:rsidRDefault="002C7516" w:rsidP="00CC6249">
            <w:pPr>
              <w:spacing w:after="0" w:line="240" w:lineRule="auto"/>
              <w:jc w:val="center"/>
              <w:rPr>
                <w:rFonts w:ascii="Times New Roman" w:hAnsi="Times New Roman"/>
                <w:b/>
                <w:sz w:val="14"/>
                <w:szCs w:val="16"/>
                <w:lang w:val="en-US"/>
              </w:rPr>
            </w:pPr>
          </w:p>
        </w:tc>
        <w:tc>
          <w:tcPr>
            <w:tcW w:w="900" w:type="dxa"/>
            <w:shd w:val="clear" w:color="auto" w:fill="CCFF99"/>
          </w:tcPr>
          <w:p w:rsidR="002C7516" w:rsidRPr="00BB3445" w:rsidRDefault="002C7516" w:rsidP="00CC6249">
            <w:pPr>
              <w:spacing w:after="0" w:line="240" w:lineRule="auto"/>
              <w:jc w:val="center"/>
              <w:rPr>
                <w:rFonts w:ascii="Times New Roman" w:hAnsi="Times New Roman"/>
                <w:sz w:val="14"/>
                <w:szCs w:val="16"/>
                <w:lang w:val="en-US"/>
              </w:rPr>
            </w:pPr>
          </w:p>
        </w:tc>
        <w:tc>
          <w:tcPr>
            <w:tcW w:w="810" w:type="dxa"/>
            <w:shd w:val="clear" w:color="auto" w:fill="CCFF99"/>
          </w:tcPr>
          <w:p w:rsidR="002C7516" w:rsidRPr="00BB3445" w:rsidRDefault="002C7516" w:rsidP="00CC6249">
            <w:pPr>
              <w:spacing w:after="0" w:line="240" w:lineRule="auto"/>
              <w:jc w:val="center"/>
              <w:rPr>
                <w:rFonts w:ascii="Times New Roman" w:hAnsi="Times New Roman"/>
                <w:sz w:val="14"/>
                <w:szCs w:val="16"/>
                <w:lang w:val="en-US"/>
              </w:rPr>
            </w:pPr>
          </w:p>
        </w:tc>
      </w:tr>
      <w:tr w:rsidR="002C7516" w:rsidRPr="00BB3445" w:rsidTr="005C5DCD">
        <w:trPr>
          <w:jc w:val="center"/>
        </w:trPr>
        <w:tc>
          <w:tcPr>
            <w:tcW w:w="1733" w:type="dxa"/>
            <w:vMerge/>
          </w:tcPr>
          <w:p w:rsidR="002C7516" w:rsidRPr="00BB3445" w:rsidRDefault="002C7516" w:rsidP="00CC6249">
            <w:pPr>
              <w:spacing w:after="0" w:line="240" w:lineRule="auto"/>
              <w:rPr>
                <w:rFonts w:ascii="Times New Roman" w:hAnsi="Times New Roman"/>
                <w:sz w:val="20"/>
                <w:lang w:val="en-US"/>
              </w:rPr>
            </w:pPr>
          </w:p>
        </w:tc>
        <w:tc>
          <w:tcPr>
            <w:tcW w:w="1890" w:type="dxa"/>
            <w:shd w:val="clear" w:color="auto" w:fill="FFFFFF"/>
          </w:tcPr>
          <w:p w:rsidR="002C7516" w:rsidRPr="00BB3445" w:rsidRDefault="002C7516" w:rsidP="00CC6249">
            <w:pPr>
              <w:spacing w:after="0" w:line="240" w:lineRule="auto"/>
              <w:contextualSpacing/>
              <w:rPr>
                <w:rFonts w:ascii="Times New Roman" w:hAnsi="Times New Roman"/>
                <w:sz w:val="16"/>
                <w:szCs w:val="16"/>
                <w:lang w:val="en-US"/>
              </w:rPr>
            </w:pPr>
            <w:r w:rsidRPr="00BB3445">
              <w:rPr>
                <w:rFonts w:ascii="Times New Roman" w:hAnsi="Times New Roman"/>
                <w:sz w:val="16"/>
                <w:szCs w:val="16"/>
                <w:lang w:val="en-US"/>
              </w:rPr>
              <w:t xml:space="preserve">1.4.4.2. </w:t>
            </w:r>
            <w:r w:rsidR="002F67D3" w:rsidRPr="00BB3445">
              <w:rPr>
                <w:rFonts w:ascii="Times New Roman" w:hAnsi="Times New Roman"/>
                <w:sz w:val="16"/>
                <w:szCs w:val="16"/>
                <w:lang w:val="en-US"/>
              </w:rPr>
              <w:t>Ensure the implementation of the CGC program for young people in the secondary education system, using the established CGC standards</w:t>
            </w:r>
          </w:p>
        </w:tc>
        <w:tc>
          <w:tcPr>
            <w:tcW w:w="1530" w:type="dxa"/>
            <w:shd w:val="clear" w:color="auto" w:fill="FFFFFF"/>
          </w:tcPr>
          <w:p w:rsidR="002C7516" w:rsidRPr="00BB3445" w:rsidRDefault="002F67D3"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200 secondary schools have formed CGC teams that apply standards</w:t>
            </w:r>
          </w:p>
        </w:tc>
        <w:tc>
          <w:tcPr>
            <w:tcW w:w="990" w:type="dxa"/>
          </w:tcPr>
          <w:p w:rsidR="002C7516" w:rsidRPr="00BB3445" w:rsidRDefault="002C751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2C7516"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local</w:t>
            </w:r>
          </w:p>
        </w:tc>
        <w:tc>
          <w:tcPr>
            <w:tcW w:w="1080" w:type="dxa"/>
          </w:tcPr>
          <w:p w:rsidR="002C7516"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MESTD</w:t>
            </w:r>
          </w:p>
          <w:p w:rsidR="002C7516" w:rsidRPr="00BB3445" w:rsidRDefault="002C7516" w:rsidP="00CC6249">
            <w:pPr>
              <w:spacing w:after="0" w:line="240" w:lineRule="auto"/>
              <w:rPr>
                <w:rFonts w:ascii="Times New Roman" w:hAnsi="Times New Roman"/>
                <w:sz w:val="16"/>
                <w:szCs w:val="16"/>
                <w:lang w:val="en-US"/>
              </w:rPr>
            </w:pPr>
          </w:p>
        </w:tc>
        <w:tc>
          <w:tcPr>
            <w:tcW w:w="1440" w:type="dxa"/>
          </w:tcPr>
          <w:p w:rsidR="002C7516"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MYS</w:t>
            </w:r>
          </w:p>
          <w:p w:rsidR="002C7516" w:rsidRPr="00BB3445" w:rsidRDefault="006F2651" w:rsidP="00CC6249">
            <w:pPr>
              <w:spacing w:after="0" w:line="240" w:lineRule="auto"/>
              <w:rPr>
                <w:rFonts w:ascii="Times New Roman" w:hAnsi="Times New Roman"/>
                <w:sz w:val="16"/>
                <w:szCs w:val="16"/>
                <w:lang w:val="en-US"/>
              </w:rPr>
            </w:pPr>
            <w:r>
              <w:rPr>
                <w:rFonts w:ascii="Times New Roman" w:hAnsi="Times New Roman"/>
                <w:sz w:val="16"/>
                <w:szCs w:val="16"/>
                <w:lang w:val="en-US"/>
              </w:rPr>
              <w:t>School Boards</w:t>
            </w:r>
          </w:p>
          <w:p w:rsidR="002C7516" w:rsidRPr="00BB3445" w:rsidRDefault="006F2651" w:rsidP="00CC6249">
            <w:pPr>
              <w:spacing w:after="0" w:line="240" w:lineRule="auto"/>
              <w:rPr>
                <w:rFonts w:ascii="Times New Roman" w:hAnsi="Times New Roman"/>
                <w:sz w:val="16"/>
                <w:szCs w:val="16"/>
                <w:lang w:val="en-US"/>
              </w:rPr>
            </w:pPr>
            <w:r>
              <w:rPr>
                <w:rFonts w:ascii="Times New Roman" w:hAnsi="Times New Roman"/>
                <w:sz w:val="16"/>
                <w:szCs w:val="16"/>
                <w:lang w:val="en-US"/>
              </w:rPr>
              <w:t>Student Parliaments</w:t>
            </w:r>
          </w:p>
          <w:p w:rsidR="002C7516"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p w:rsidR="002C7516"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International and national partners</w:t>
            </w:r>
          </w:p>
        </w:tc>
        <w:tc>
          <w:tcPr>
            <w:tcW w:w="1080" w:type="dxa"/>
            <w:shd w:val="clear" w:color="auto" w:fill="CCFF99"/>
          </w:tcPr>
          <w:p w:rsidR="002C7516" w:rsidRPr="00BB3445" w:rsidRDefault="002C7516"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2.420.000</w:t>
            </w:r>
          </w:p>
        </w:tc>
        <w:tc>
          <w:tcPr>
            <w:tcW w:w="990" w:type="dxa"/>
            <w:shd w:val="clear" w:color="auto" w:fill="CCFF99"/>
          </w:tcPr>
          <w:p w:rsidR="002C7516" w:rsidRPr="00BB3445" w:rsidRDefault="002C7516" w:rsidP="00CC6249">
            <w:pPr>
              <w:spacing w:after="0" w:line="240" w:lineRule="auto"/>
              <w:jc w:val="center"/>
              <w:rPr>
                <w:rFonts w:ascii="Times New Roman" w:hAnsi="Times New Roman"/>
                <w:sz w:val="14"/>
                <w:szCs w:val="16"/>
                <w:lang w:val="en-US"/>
              </w:rPr>
            </w:pPr>
          </w:p>
        </w:tc>
        <w:tc>
          <w:tcPr>
            <w:tcW w:w="990" w:type="dxa"/>
            <w:shd w:val="clear" w:color="auto" w:fill="CCFF99"/>
          </w:tcPr>
          <w:p w:rsidR="002C7516" w:rsidRPr="00BB3445" w:rsidRDefault="002C7516"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2.420.000</w:t>
            </w:r>
          </w:p>
        </w:tc>
        <w:tc>
          <w:tcPr>
            <w:tcW w:w="900" w:type="dxa"/>
            <w:shd w:val="clear" w:color="auto" w:fill="CCFF99"/>
          </w:tcPr>
          <w:p w:rsidR="002C7516" w:rsidRPr="00BB3445" w:rsidRDefault="002C7516"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7.260.000</w:t>
            </w:r>
          </w:p>
        </w:tc>
        <w:tc>
          <w:tcPr>
            <w:tcW w:w="900" w:type="dxa"/>
            <w:shd w:val="clear" w:color="auto" w:fill="CCFF99"/>
          </w:tcPr>
          <w:p w:rsidR="002C7516" w:rsidRPr="00BB3445" w:rsidRDefault="002C7516" w:rsidP="00CC6249">
            <w:pPr>
              <w:spacing w:after="0" w:line="240" w:lineRule="auto"/>
              <w:jc w:val="center"/>
              <w:rPr>
                <w:rFonts w:ascii="Times New Roman" w:hAnsi="Times New Roman"/>
                <w:sz w:val="14"/>
                <w:szCs w:val="16"/>
                <w:lang w:val="en-US"/>
              </w:rPr>
            </w:pPr>
          </w:p>
        </w:tc>
        <w:tc>
          <w:tcPr>
            <w:tcW w:w="810" w:type="dxa"/>
            <w:shd w:val="clear" w:color="auto" w:fill="CCFF99"/>
          </w:tcPr>
          <w:p w:rsidR="002C7516" w:rsidRPr="00BB3445" w:rsidRDefault="002C7516"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7.260.000</w:t>
            </w:r>
          </w:p>
        </w:tc>
      </w:tr>
      <w:tr w:rsidR="002C7516" w:rsidRPr="00BB3445" w:rsidTr="005C5DCD">
        <w:trPr>
          <w:jc w:val="center"/>
        </w:trPr>
        <w:tc>
          <w:tcPr>
            <w:tcW w:w="1733" w:type="dxa"/>
            <w:vMerge/>
          </w:tcPr>
          <w:p w:rsidR="002C7516" w:rsidRPr="00BB3445" w:rsidRDefault="002C7516" w:rsidP="00CC6249">
            <w:pPr>
              <w:spacing w:after="0" w:line="240" w:lineRule="auto"/>
              <w:rPr>
                <w:rFonts w:ascii="Times New Roman" w:hAnsi="Times New Roman"/>
                <w:sz w:val="20"/>
                <w:lang w:val="en-US"/>
              </w:rPr>
            </w:pPr>
          </w:p>
        </w:tc>
        <w:tc>
          <w:tcPr>
            <w:tcW w:w="1890" w:type="dxa"/>
            <w:shd w:val="clear" w:color="auto" w:fill="FFFFFF"/>
          </w:tcPr>
          <w:p w:rsidR="002C7516" w:rsidRPr="00BB3445" w:rsidRDefault="002C7516" w:rsidP="00CC6249">
            <w:pPr>
              <w:spacing w:after="0" w:line="240" w:lineRule="auto"/>
              <w:contextualSpacing/>
              <w:rPr>
                <w:rFonts w:ascii="Times New Roman" w:hAnsi="Times New Roman"/>
                <w:sz w:val="16"/>
                <w:szCs w:val="16"/>
                <w:lang w:val="en-US"/>
              </w:rPr>
            </w:pPr>
            <w:r w:rsidRPr="00BB3445">
              <w:rPr>
                <w:rFonts w:ascii="Times New Roman" w:hAnsi="Times New Roman"/>
                <w:sz w:val="16"/>
                <w:szCs w:val="16"/>
                <w:lang w:val="en-US"/>
              </w:rPr>
              <w:t>1.4.4.3</w:t>
            </w:r>
            <w:r w:rsidR="002F67D3" w:rsidRPr="00BB3445">
              <w:rPr>
                <w:rFonts w:ascii="Times New Roman" w:hAnsi="Times New Roman"/>
                <w:sz w:val="16"/>
                <w:szCs w:val="16"/>
                <w:lang w:val="en-US"/>
              </w:rPr>
              <w:t>. Support training and continuous improvement of teachers and professional associates for providing CGC services</w:t>
            </w:r>
          </w:p>
        </w:tc>
        <w:tc>
          <w:tcPr>
            <w:tcW w:w="1530" w:type="dxa"/>
            <w:shd w:val="clear" w:color="auto" w:fill="FFFFFF"/>
          </w:tcPr>
          <w:p w:rsidR="006E2847" w:rsidRPr="00BB3445" w:rsidRDefault="002F67D3"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30 supported training programs</w:t>
            </w:r>
            <w:r w:rsidR="00620B13" w:rsidRPr="00BB3445">
              <w:rPr>
                <w:rFonts w:ascii="Times New Roman" w:hAnsi="Times New Roman"/>
                <w:sz w:val="16"/>
                <w:szCs w:val="16"/>
                <w:lang w:val="en-US"/>
              </w:rPr>
              <w:t>;</w:t>
            </w:r>
          </w:p>
          <w:p w:rsidR="002C7516" w:rsidRPr="00BB3445" w:rsidRDefault="002F67D3" w:rsidP="002F67D3">
            <w:pPr>
              <w:spacing w:after="0" w:line="240" w:lineRule="auto"/>
              <w:rPr>
                <w:rFonts w:ascii="Times New Roman" w:hAnsi="Times New Roman"/>
                <w:sz w:val="16"/>
                <w:szCs w:val="16"/>
                <w:lang w:val="en-US"/>
              </w:rPr>
            </w:pPr>
            <w:r w:rsidRPr="00BB3445">
              <w:rPr>
                <w:rFonts w:ascii="Times New Roman" w:hAnsi="Times New Roman"/>
                <w:sz w:val="16"/>
                <w:szCs w:val="16"/>
                <w:lang w:val="en-US"/>
              </w:rPr>
              <w:t>600 teachers, school team members passed a training program</w:t>
            </w:r>
          </w:p>
        </w:tc>
        <w:tc>
          <w:tcPr>
            <w:tcW w:w="990" w:type="dxa"/>
          </w:tcPr>
          <w:p w:rsidR="002C7516" w:rsidRPr="00BB3445" w:rsidRDefault="002C751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2C7516"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1080" w:type="dxa"/>
          </w:tcPr>
          <w:p w:rsidR="002C7516"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MESTD</w:t>
            </w:r>
          </w:p>
          <w:p w:rsidR="002C7516" w:rsidRPr="00BB3445" w:rsidRDefault="002C7516" w:rsidP="00CC6249">
            <w:pPr>
              <w:spacing w:after="0" w:line="240" w:lineRule="auto"/>
              <w:rPr>
                <w:rFonts w:ascii="Times New Roman" w:hAnsi="Times New Roman"/>
                <w:sz w:val="16"/>
                <w:szCs w:val="16"/>
                <w:lang w:val="en-US"/>
              </w:rPr>
            </w:pPr>
          </w:p>
        </w:tc>
        <w:tc>
          <w:tcPr>
            <w:tcW w:w="1440" w:type="dxa"/>
          </w:tcPr>
          <w:p w:rsidR="002C7516"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MYS</w:t>
            </w:r>
          </w:p>
          <w:p w:rsidR="006F2651" w:rsidRDefault="006F2651" w:rsidP="00CC6249">
            <w:pPr>
              <w:spacing w:after="0" w:line="240" w:lineRule="auto"/>
              <w:rPr>
                <w:rFonts w:ascii="Times New Roman" w:hAnsi="Times New Roman"/>
                <w:sz w:val="16"/>
                <w:szCs w:val="16"/>
                <w:lang w:val="en-US"/>
              </w:rPr>
            </w:pPr>
            <w:r w:rsidRPr="006F2651">
              <w:rPr>
                <w:rFonts w:ascii="Times New Roman" w:hAnsi="Times New Roman"/>
                <w:sz w:val="16"/>
                <w:szCs w:val="16"/>
                <w:lang w:val="en-US"/>
              </w:rPr>
              <w:t>Universities</w:t>
            </w:r>
          </w:p>
          <w:p w:rsidR="002C7516" w:rsidRPr="00BB3445" w:rsidRDefault="00C27704"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Faculties </w:t>
            </w:r>
          </w:p>
          <w:p w:rsidR="002C7516"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p w:rsidR="002C7516"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International and national partners</w:t>
            </w:r>
          </w:p>
        </w:tc>
        <w:tc>
          <w:tcPr>
            <w:tcW w:w="1080" w:type="dxa"/>
            <w:shd w:val="clear" w:color="auto" w:fill="CCFF99"/>
          </w:tcPr>
          <w:p w:rsidR="002C7516" w:rsidRPr="00BB3445" w:rsidRDefault="002C7516"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1.210.000</w:t>
            </w:r>
          </w:p>
        </w:tc>
        <w:tc>
          <w:tcPr>
            <w:tcW w:w="990" w:type="dxa"/>
            <w:shd w:val="clear" w:color="auto" w:fill="CCFF99"/>
          </w:tcPr>
          <w:p w:rsidR="002C7516" w:rsidRPr="00BB3445" w:rsidRDefault="002C7516" w:rsidP="00CC6249">
            <w:pPr>
              <w:spacing w:after="0" w:line="240" w:lineRule="auto"/>
              <w:jc w:val="center"/>
              <w:rPr>
                <w:rFonts w:ascii="Times New Roman" w:hAnsi="Times New Roman"/>
                <w:sz w:val="14"/>
                <w:szCs w:val="16"/>
                <w:lang w:val="en-US"/>
              </w:rPr>
            </w:pPr>
          </w:p>
        </w:tc>
        <w:tc>
          <w:tcPr>
            <w:tcW w:w="990" w:type="dxa"/>
            <w:shd w:val="clear" w:color="auto" w:fill="CCFF99"/>
          </w:tcPr>
          <w:p w:rsidR="002C7516" w:rsidRPr="00BB3445" w:rsidRDefault="002C7516"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1.210.000</w:t>
            </w:r>
          </w:p>
        </w:tc>
        <w:tc>
          <w:tcPr>
            <w:tcW w:w="900" w:type="dxa"/>
            <w:shd w:val="clear" w:color="auto" w:fill="CCFF99"/>
          </w:tcPr>
          <w:p w:rsidR="002C7516" w:rsidRPr="00BB3445" w:rsidRDefault="002C7516"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3.630.000</w:t>
            </w:r>
          </w:p>
        </w:tc>
        <w:tc>
          <w:tcPr>
            <w:tcW w:w="900" w:type="dxa"/>
            <w:shd w:val="clear" w:color="auto" w:fill="CCFF99"/>
          </w:tcPr>
          <w:p w:rsidR="002C7516" w:rsidRPr="00BB3445" w:rsidRDefault="002C7516" w:rsidP="00CC6249">
            <w:pPr>
              <w:spacing w:after="0" w:line="240" w:lineRule="auto"/>
              <w:jc w:val="center"/>
              <w:rPr>
                <w:rFonts w:ascii="Times New Roman" w:hAnsi="Times New Roman"/>
                <w:sz w:val="14"/>
                <w:szCs w:val="16"/>
                <w:lang w:val="en-US"/>
              </w:rPr>
            </w:pPr>
          </w:p>
        </w:tc>
        <w:tc>
          <w:tcPr>
            <w:tcW w:w="810" w:type="dxa"/>
            <w:shd w:val="clear" w:color="auto" w:fill="CCFF99"/>
          </w:tcPr>
          <w:p w:rsidR="002C7516" w:rsidRPr="00BB3445" w:rsidRDefault="002C7516"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3.630.000</w:t>
            </w:r>
          </w:p>
        </w:tc>
      </w:tr>
    </w:tbl>
    <w:p w:rsidR="00F22BB8" w:rsidRPr="00BB3445" w:rsidRDefault="00F22BB8" w:rsidP="002C7516">
      <w:pPr>
        <w:tabs>
          <w:tab w:val="left" w:pos="2490"/>
          <w:tab w:val="left" w:pos="5025"/>
        </w:tabs>
        <w:spacing w:after="0" w:line="240" w:lineRule="auto"/>
        <w:rPr>
          <w:rFonts w:ascii="Times New Roman" w:hAnsi="Times New Roman"/>
          <w:lang w:val="en-US"/>
        </w:rPr>
      </w:pPr>
    </w:p>
    <w:p w:rsidR="009E45D1" w:rsidRPr="00BB3445" w:rsidRDefault="009E45D1" w:rsidP="002C7516">
      <w:pPr>
        <w:tabs>
          <w:tab w:val="left" w:pos="2490"/>
          <w:tab w:val="left" w:pos="5025"/>
        </w:tabs>
        <w:spacing w:after="0" w:line="240" w:lineRule="auto"/>
        <w:rPr>
          <w:rFonts w:ascii="Times New Roman" w:hAnsi="Times New Roman"/>
          <w:lang w:val="en-US"/>
        </w:rPr>
      </w:pPr>
    </w:p>
    <w:p w:rsidR="009E45D1" w:rsidRPr="00BB3445" w:rsidRDefault="009E45D1" w:rsidP="002C7516">
      <w:pPr>
        <w:tabs>
          <w:tab w:val="left" w:pos="2490"/>
          <w:tab w:val="left" w:pos="5025"/>
        </w:tabs>
        <w:spacing w:after="0" w:line="240" w:lineRule="auto"/>
        <w:rPr>
          <w:rFonts w:ascii="Times New Roman" w:hAnsi="Times New Roman"/>
          <w:lang w:val="en-US"/>
        </w:rPr>
      </w:pPr>
    </w:p>
    <w:p w:rsidR="009E45D1" w:rsidRPr="00BB3445" w:rsidRDefault="009E45D1" w:rsidP="002C7516">
      <w:pPr>
        <w:tabs>
          <w:tab w:val="left" w:pos="2490"/>
          <w:tab w:val="left" w:pos="5025"/>
        </w:tabs>
        <w:spacing w:after="0" w:line="240" w:lineRule="auto"/>
        <w:rPr>
          <w:rFonts w:ascii="Times New Roman" w:hAnsi="Times New Roman"/>
          <w:lang w:val="en-US"/>
        </w:rPr>
      </w:pPr>
    </w:p>
    <w:p w:rsidR="009E45D1" w:rsidRPr="00BB3445" w:rsidRDefault="009E45D1" w:rsidP="002C7516">
      <w:pPr>
        <w:tabs>
          <w:tab w:val="left" w:pos="2490"/>
          <w:tab w:val="left" w:pos="5025"/>
        </w:tabs>
        <w:spacing w:after="0" w:line="240" w:lineRule="auto"/>
        <w:rPr>
          <w:rFonts w:ascii="Times New Roman" w:hAnsi="Times New Roman"/>
          <w:lang w:val="en-US"/>
        </w:rPr>
      </w:pPr>
    </w:p>
    <w:tbl>
      <w:tblPr>
        <w:tblW w:w="15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890"/>
        <w:gridCol w:w="1530"/>
        <w:gridCol w:w="990"/>
        <w:gridCol w:w="1170"/>
        <w:gridCol w:w="1080"/>
        <w:gridCol w:w="1440"/>
        <w:gridCol w:w="1080"/>
        <w:gridCol w:w="990"/>
        <w:gridCol w:w="990"/>
        <w:gridCol w:w="900"/>
        <w:gridCol w:w="900"/>
        <w:gridCol w:w="810"/>
      </w:tblGrid>
      <w:tr w:rsidR="002C7516" w:rsidRPr="00BB3445" w:rsidTr="005C5DCD">
        <w:trPr>
          <w:jc w:val="center"/>
        </w:trPr>
        <w:tc>
          <w:tcPr>
            <w:tcW w:w="1733" w:type="dxa"/>
            <w:vMerge w:val="restart"/>
            <w:shd w:val="clear" w:color="auto" w:fill="FFFF66"/>
            <w:vAlign w:val="center"/>
          </w:tcPr>
          <w:p w:rsidR="002C7516"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EXPECTED RESULT</w:t>
            </w:r>
            <w:r w:rsidR="002C7516" w:rsidRPr="00BB3445">
              <w:rPr>
                <w:rFonts w:ascii="Times New Roman" w:hAnsi="Times New Roman"/>
                <w:b/>
                <w:sz w:val="18"/>
                <w:lang w:val="en-US"/>
              </w:rPr>
              <w:t>:</w:t>
            </w:r>
          </w:p>
        </w:tc>
        <w:tc>
          <w:tcPr>
            <w:tcW w:w="1890" w:type="dxa"/>
            <w:vMerge w:val="restart"/>
            <w:shd w:val="clear" w:color="auto" w:fill="FFFF66"/>
            <w:vAlign w:val="center"/>
          </w:tcPr>
          <w:p w:rsidR="002C7516"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ACTIVITIES</w:t>
            </w:r>
            <w:r w:rsidR="002C7516" w:rsidRPr="00BB3445">
              <w:rPr>
                <w:rFonts w:ascii="Times New Roman" w:hAnsi="Times New Roman"/>
                <w:b/>
                <w:sz w:val="18"/>
                <w:lang w:val="en-US"/>
              </w:rPr>
              <w:t>:</w:t>
            </w:r>
          </w:p>
        </w:tc>
        <w:tc>
          <w:tcPr>
            <w:tcW w:w="6210" w:type="dxa"/>
            <w:gridSpan w:val="5"/>
            <w:shd w:val="clear" w:color="auto" w:fill="FFFF66"/>
            <w:vAlign w:val="center"/>
          </w:tcPr>
          <w:p w:rsidR="002C7516" w:rsidRPr="00BB3445" w:rsidRDefault="00620BAD"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IMPLEMENTATION</w:t>
            </w:r>
            <w:r w:rsidR="009F1DF6" w:rsidRPr="00BB3445">
              <w:rPr>
                <w:rFonts w:ascii="Times New Roman" w:hAnsi="Times New Roman"/>
                <w:b/>
                <w:sz w:val="20"/>
                <w:lang w:val="en-US"/>
              </w:rPr>
              <w:t xml:space="preserve"> DETAILS</w:t>
            </w:r>
          </w:p>
        </w:tc>
        <w:tc>
          <w:tcPr>
            <w:tcW w:w="5670" w:type="dxa"/>
            <w:gridSpan w:val="6"/>
            <w:shd w:val="clear" w:color="auto" w:fill="FFFF66"/>
            <w:vAlign w:val="center"/>
          </w:tcPr>
          <w:p w:rsidR="002C7516" w:rsidRPr="00BB3445" w:rsidRDefault="009F1DF6"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 xml:space="preserve">FUNDS FOR THE </w:t>
            </w:r>
            <w:r w:rsidR="00620BAD" w:rsidRPr="00BB3445">
              <w:rPr>
                <w:rFonts w:ascii="Times New Roman" w:hAnsi="Times New Roman"/>
                <w:b/>
                <w:sz w:val="20"/>
                <w:lang w:val="en-US"/>
              </w:rPr>
              <w:t>IMPLEMENTATION</w:t>
            </w:r>
            <w:r w:rsidRPr="00BB3445">
              <w:rPr>
                <w:rFonts w:ascii="Times New Roman" w:hAnsi="Times New Roman"/>
                <w:b/>
                <w:sz w:val="20"/>
                <w:lang w:val="en-US"/>
              </w:rPr>
              <w:t xml:space="preserve"> </w:t>
            </w:r>
          </w:p>
        </w:tc>
      </w:tr>
      <w:tr w:rsidR="002C7516" w:rsidRPr="00BB3445" w:rsidTr="005C5DCD">
        <w:trPr>
          <w:trHeight w:val="339"/>
          <w:jc w:val="center"/>
        </w:trPr>
        <w:tc>
          <w:tcPr>
            <w:tcW w:w="1733" w:type="dxa"/>
            <w:vMerge/>
            <w:shd w:val="clear" w:color="auto" w:fill="FFFF66"/>
            <w:vAlign w:val="center"/>
          </w:tcPr>
          <w:p w:rsidR="002C7516" w:rsidRPr="00BB3445" w:rsidRDefault="002C7516" w:rsidP="00CC6249">
            <w:pPr>
              <w:spacing w:after="0" w:line="240" w:lineRule="auto"/>
              <w:rPr>
                <w:rFonts w:ascii="Times New Roman" w:hAnsi="Times New Roman"/>
                <w:b/>
                <w:sz w:val="18"/>
                <w:lang w:val="en-US"/>
              </w:rPr>
            </w:pPr>
          </w:p>
        </w:tc>
        <w:tc>
          <w:tcPr>
            <w:tcW w:w="1890" w:type="dxa"/>
            <w:vMerge/>
            <w:shd w:val="clear" w:color="auto" w:fill="FFFF66"/>
            <w:vAlign w:val="center"/>
          </w:tcPr>
          <w:p w:rsidR="002C7516" w:rsidRPr="00BB3445" w:rsidRDefault="002C7516" w:rsidP="00CC6249">
            <w:pPr>
              <w:spacing w:after="0" w:line="240" w:lineRule="auto"/>
              <w:rPr>
                <w:rFonts w:ascii="Times New Roman" w:hAnsi="Times New Roman"/>
                <w:b/>
                <w:sz w:val="18"/>
                <w:lang w:val="en-US"/>
              </w:rPr>
            </w:pPr>
          </w:p>
        </w:tc>
        <w:tc>
          <w:tcPr>
            <w:tcW w:w="1530" w:type="dxa"/>
            <w:vMerge w:val="restart"/>
            <w:shd w:val="clear" w:color="auto" w:fill="FFFF66"/>
            <w:vAlign w:val="center"/>
          </w:tcPr>
          <w:p w:rsidR="002C7516" w:rsidRPr="00BB3445" w:rsidRDefault="00355CD2"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INDICATORS</w:t>
            </w:r>
            <w:r w:rsidR="002C7516" w:rsidRPr="00BB3445">
              <w:rPr>
                <w:rFonts w:ascii="Times New Roman" w:hAnsi="Times New Roman"/>
                <w:sz w:val="14"/>
                <w:szCs w:val="14"/>
                <w:lang w:val="en-US"/>
              </w:rPr>
              <w:t>:</w:t>
            </w:r>
          </w:p>
        </w:tc>
        <w:tc>
          <w:tcPr>
            <w:tcW w:w="990" w:type="dxa"/>
            <w:vMerge w:val="restart"/>
            <w:shd w:val="clear" w:color="auto" w:fill="FFFF66"/>
            <w:vAlign w:val="center"/>
          </w:tcPr>
          <w:p w:rsidR="002C7516"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PERIOD</w:t>
            </w:r>
            <w:r w:rsidR="002C7516" w:rsidRPr="00BB3445">
              <w:rPr>
                <w:rFonts w:ascii="Times New Roman" w:hAnsi="Times New Roman"/>
                <w:sz w:val="14"/>
                <w:szCs w:val="14"/>
                <w:lang w:val="en-US"/>
              </w:rPr>
              <w:t>:</w:t>
            </w:r>
          </w:p>
        </w:tc>
        <w:tc>
          <w:tcPr>
            <w:tcW w:w="1170" w:type="dxa"/>
            <w:vMerge w:val="restart"/>
            <w:shd w:val="clear" w:color="auto" w:fill="FFFF66"/>
            <w:vAlign w:val="center"/>
          </w:tcPr>
          <w:p w:rsidR="002C7516"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LEVEL:</w:t>
            </w:r>
          </w:p>
        </w:tc>
        <w:tc>
          <w:tcPr>
            <w:tcW w:w="1080" w:type="dxa"/>
            <w:vMerge w:val="restart"/>
            <w:shd w:val="clear" w:color="auto" w:fill="FFFF66"/>
            <w:vAlign w:val="center"/>
          </w:tcPr>
          <w:p w:rsidR="002C7516" w:rsidRPr="00BB3445" w:rsidRDefault="00D7552F"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 xml:space="preserve">ACCOUNTABLE ENTITY </w:t>
            </w:r>
            <w:r w:rsidR="002C7516" w:rsidRPr="00BB3445">
              <w:rPr>
                <w:rFonts w:ascii="Times New Roman" w:hAnsi="Times New Roman"/>
                <w:sz w:val="14"/>
                <w:szCs w:val="14"/>
                <w:lang w:val="en-US"/>
              </w:rPr>
              <w:t>:</w:t>
            </w:r>
          </w:p>
        </w:tc>
        <w:tc>
          <w:tcPr>
            <w:tcW w:w="1440" w:type="dxa"/>
            <w:vMerge w:val="restart"/>
            <w:shd w:val="clear" w:color="auto" w:fill="FFFF66"/>
            <w:vAlign w:val="center"/>
          </w:tcPr>
          <w:p w:rsidR="002C7516"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PARTICIPANTS</w:t>
            </w:r>
            <w:r w:rsidR="002C7516" w:rsidRPr="00BB3445">
              <w:rPr>
                <w:rFonts w:ascii="Times New Roman" w:hAnsi="Times New Roman"/>
                <w:sz w:val="14"/>
                <w:szCs w:val="14"/>
                <w:lang w:val="en-US"/>
              </w:rPr>
              <w:t>:</w:t>
            </w:r>
          </w:p>
        </w:tc>
        <w:tc>
          <w:tcPr>
            <w:tcW w:w="3060" w:type="dxa"/>
            <w:gridSpan w:val="3"/>
            <w:shd w:val="clear" w:color="auto" w:fill="FFFF66"/>
            <w:vAlign w:val="center"/>
          </w:tcPr>
          <w:p w:rsidR="002C7516" w:rsidRPr="00BB3445" w:rsidRDefault="002C751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w:t>
            </w:r>
          </w:p>
        </w:tc>
        <w:tc>
          <w:tcPr>
            <w:tcW w:w="2610" w:type="dxa"/>
            <w:gridSpan w:val="3"/>
            <w:shd w:val="clear" w:color="auto" w:fill="FFFF66"/>
            <w:vAlign w:val="center"/>
          </w:tcPr>
          <w:p w:rsidR="002C7516" w:rsidRPr="00BB3445" w:rsidRDefault="002C751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2018-2020</w:t>
            </w:r>
          </w:p>
        </w:tc>
      </w:tr>
      <w:tr w:rsidR="002C7516" w:rsidRPr="00BB3445" w:rsidTr="005C5DCD">
        <w:trPr>
          <w:trHeight w:val="339"/>
          <w:jc w:val="center"/>
        </w:trPr>
        <w:tc>
          <w:tcPr>
            <w:tcW w:w="1733" w:type="dxa"/>
            <w:vMerge/>
            <w:shd w:val="clear" w:color="auto" w:fill="FFFF66"/>
            <w:vAlign w:val="center"/>
          </w:tcPr>
          <w:p w:rsidR="002C7516" w:rsidRPr="00BB3445" w:rsidRDefault="002C7516" w:rsidP="00CC6249">
            <w:pPr>
              <w:spacing w:after="0" w:line="240" w:lineRule="auto"/>
              <w:rPr>
                <w:rFonts w:ascii="Times New Roman" w:hAnsi="Times New Roman"/>
                <w:b/>
                <w:sz w:val="18"/>
                <w:lang w:val="en-US"/>
              </w:rPr>
            </w:pPr>
          </w:p>
        </w:tc>
        <w:tc>
          <w:tcPr>
            <w:tcW w:w="1890" w:type="dxa"/>
            <w:vMerge/>
            <w:shd w:val="clear" w:color="auto" w:fill="FFFF66"/>
            <w:vAlign w:val="center"/>
          </w:tcPr>
          <w:p w:rsidR="002C7516" w:rsidRPr="00BB3445" w:rsidRDefault="002C7516" w:rsidP="00CC6249">
            <w:pPr>
              <w:spacing w:after="0" w:line="240" w:lineRule="auto"/>
              <w:rPr>
                <w:rFonts w:ascii="Times New Roman" w:hAnsi="Times New Roman"/>
                <w:b/>
                <w:sz w:val="18"/>
                <w:lang w:val="en-US"/>
              </w:rPr>
            </w:pPr>
          </w:p>
        </w:tc>
        <w:tc>
          <w:tcPr>
            <w:tcW w:w="1530" w:type="dxa"/>
            <w:vMerge/>
            <w:shd w:val="clear" w:color="auto" w:fill="FFFF66"/>
            <w:vAlign w:val="center"/>
          </w:tcPr>
          <w:p w:rsidR="002C7516" w:rsidRPr="00BB3445" w:rsidRDefault="002C7516" w:rsidP="00CC6249">
            <w:pPr>
              <w:spacing w:after="0" w:line="240" w:lineRule="auto"/>
              <w:rPr>
                <w:rFonts w:ascii="Times New Roman" w:hAnsi="Times New Roman"/>
                <w:sz w:val="16"/>
                <w:lang w:val="en-US"/>
              </w:rPr>
            </w:pPr>
          </w:p>
        </w:tc>
        <w:tc>
          <w:tcPr>
            <w:tcW w:w="990" w:type="dxa"/>
            <w:vMerge/>
            <w:shd w:val="clear" w:color="auto" w:fill="FFFF66"/>
            <w:vAlign w:val="center"/>
          </w:tcPr>
          <w:p w:rsidR="002C7516" w:rsidRPr="00BB3445" w:rsidRDefault="002C7516" w:rsidP="00CC6249">
            <w:pPr>
              <w:spacing w:after="0" w:line="240" w:lineRule="auto"/>
              <w:rPr>
                <w:rFonts w:ascii="Times New Roman" w:hAnsi="Times New Roman"/>
                <w:sz w:val="16"/>
                <w:lang w:val="en-US"/>
              </w:rPr>
            </w:pPr>
          </w:p>
        </w:tc>
        <w:tc>
          <w:tcPr>
            <w:tcW w:w="1170" w:type="dxa"/>
            <w:vMerge/>
            <w:shd w:val="clear" w:color="auto" w:fill="FFFF66"/>
            <w:vAlign w:val="center"/>
          </w:tcPr>
          <w:p w:rsidR="002C7516" w:rsidRPr="00BB3445" w:rsidRDefault="002C7516" w:rsidP="00CC6249">
            <w:pPr>
              <w:spacing w:after="0" w:line="240" w:lineRule="auto"/>
              <w:rPr>
                <w:rFonts w:ascii="Times New Roman" w:hAnsi="Times New Roman"/>
                <w:sz w:val="16"/>
                <w:lang w:val="en-US"/>
              </w:rPr>
            </w:pPr>
          </w:p>
        </w:tc>
        <w:tc>
          <w:tcPr>
            <w:tcW w:w="1080" w:type="dxa"/>
            <w:vMerge/>
            <w:shd w:val="clear" w:color="auto" w:fill="FFFF66"/>
            <w:vAlign w:val="center"/>
          </w:tcPr>
          <w:p w:rsidR="002C7516" w:rsidRPr="00BB3445" w:rsidRDefault="002C7516" w:rsidP="00CC6249">
            <w:pPr>
              <w:spacing w:after="0" w:line="240" w:lineRule="auto"/>
              <w:rPr>
                <w:rFonts w:ascii="Times New Roman" w:hAnsi="Times New Roman"/>
                <w:sz w:val="16"/>
                <w:lang w:val="en-US"/>
              </w:rPr>
            </w:pPr>
          </w:p>
        </w:tc>
        <w:tc>
          <w:tcPr>
            <w:tcW w:w="1440" w:type="dxa"/>
            <w:vMerge/>
            <w:shd w:val="clear" w:color="auto" w:fill="FFFF66"/>
            <w:vAlign w:val="center"/>
          </w:tcPr>
          <w:p w:rsidR="002C7516" w:rsidRPr="00BB3445" w:rsidRDefault="002C7516" w:rsidP="00CC6249">
            <w:pPr>
              <w:spacing w:after="0" w:line="240" w:lineRule="auto"/>
              <w:rPr>
                <w:rFonts w:ascii="Times New Roman" w:hAnsi="Times New Roman"/>
                <w:sz w:val="16"/>
                <w:lang w:val="en-US"/>
              </w:rPr>
            </w:pPr>
          </w:p>
        </w:tc>
        <w:tc>
          <w:tcPr>
            <w:tcW w:w="1080" w:type="dxa"/>
            <w:shd w:val="clear" w:color="auto" w:fill="FFFF66"/>
            <w:vAlign w:val="center"/>
          </w:tcPr>
          <w:p w:rsidR="002C7516"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90" w:type="dxa"/>
            <w:shd w:val="clear" w:color="auto" w:fill="FFFF66"/>
            <w:vAlign w:val="center"/>
          </w:tcPr>
          <w:p w:rsidR="002C7516"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990" w:type="dxa"/>
            <w:shd w:val="clear" w:color="auto" w:fill="FFFF66"/>
            <w:vAlign w:val="center"/>
          </w:tcPr>
          <w:p w:rsidR="002C7516"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c>
          <w:tcPr>
            <w:tcW w:w="900" w:type="dxa"/>
            <w:shd w:val="clear" w:color="auto" w:fill="FFFF66"/>
            <w:vAlign w:val="center"/>
          </w:tcPr>
          <w:p w:rsidR="002C7516"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00" w:type="dxa"/>
            <w:shd w:val="clear" w:color="auto" w:fill="FFFF66"/>
            <w:vAlign w:val="center"/>
          </w:tcPr>
          <w:p w:rsidR="002C7516"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810" w:type="dxa"/>
            <w:shd w:val="clear" w:color="auto" w:fill="FFFF66"/>
            <w:vAlign w:val="center"/>
          </w:tcPr>
          <w:p w:rsidR="002C7516"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r>
      <w:tr w:rsidR="002C7516" w:rsidRPr="00BB3445" w:rsidTr="005C5DCD">
        <w:trPr>
          <w:trHeight w:val="284"/>
          <w:jc w:val="center"/>
        </w:trPr>
        <w:tc>
          <w:tcPr>
            <w:tcW w:w="1733" w:type="dxa"/>
          </w:tcPr>
          <w:p w:rsidR="002C7516" w:rsidRPr="00BB3445" w:rsidRDefault="002C7516" w:rsidP="002F67D3">
            <w:pPr>
              <w:spacing w:after="0" w:line="240" w:lineRule="auto"/>
              <w:rPr>
                <w:rFonts w:ascii="Times New Roman" w:hAnsi="Times New Roman"/>
                <w:sz w:val="20"/>
                <w:lang w:val="en-US"/>
              </w:rPr>
            </w:pPr>
            <w:r w:rsidRPr="00BB3445">
              <w:rPr>
                <w:rFonts w:ascii="Times New Roman" w:hAnsi="Times New Roman"/>
                <w:sz w:val="20"/>
                <w:lang w:val="en-US"/>
              </w:rPr>
              <w:t xml:space="preserve">1.4.5. </w:t>
            </w:r>
            <w:r w:rsidR="002F67D3" w:rsidRPr="00BB3445">
              <w:rPr>
                <w:rFonts w:ascii="Times New Roman" w:hAnsi="Times New Roman"/>
                <w:sz w:val="20"/>
                <w:lang w:val="en-US"/>
              </w:rPr>
              <w:t>Continuous application of CGC programs, standards and services outside of educational institutions has been ensured</w:t>
            </w:r>
          </w:p>
        </w:tc>
        <w:tc>
          <w:tcPr>
            <w:tcW w:w="1890" w:type="dxa"/>
          </w:tcPr>
          <w:p w:rsidR="002C7516" w:rsidRPr="00BB3445" w:rsidRDefault="002C751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1.4.5.1. </w:t>
            </w:r>
            <w:r w:rsidR="002F67D3" w:rsidRPr="00BB3445">
              <w:rPr>
                <w:rFonts w:ascii="Times New Roman" w:hAnsi="Times New Roman"/>
                <w:sz w:val="16"/>
                <w:szCs w:val="16"/>
                <w:lang w:val="en-US"/>
              </w:rPr>
              <w:t>Support the activities of the CGC for unemployed young people outside the education system, as well as for young people from vulnerable groups, using the established CGC standards</w:t>
            </w:r>
          </w:p>
        </w:tc>
        <w:tc>
          <w:tcPr>
            <w:tcW w:w="1530" w:type="dxa"/>
          </w:tcPr>
          <w:p w:rsidR="002C7516" w:rsidRPr="00BB3445" w:rsidRDefault="002C751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12 </w:t>
            </w:r>
            <w:r w:rsidR="009F1DF6" w:rsidRPr="00BB3445">
              <w:rPr>
                <w:rFonts w:ascii="Times New Roman" w:hAnsi="Times New Roman"/>
                <w:sz w:val="16"/>
                <w:szCs w:val="16"/>
                <w:lang w:val="en-US"/>
              </w:rPr>
              <w:t>supported activities/projects</w:t>
            </w:r>
          </w:p>
          <w:p w:rsidR="002C7516" w:rsidRPr="00BB3445" w:rsidRDefault="002C7516" w:rsidP="00CC6249">
            <w:pPr>
              <w:spacing w:after="0" w:line="240" w:lineRule="auto"/>
              <w:rPr>
                <w:rFonts w:ascii="Times New Roman" w:hAnsi="Times New Roman"/>
                <w:sz w:val="16"/>
                <w:szCs w:val="16"/>
                <w:lang w:val="en-US"/>
              </w:rPr>
            </w:pPr>
          </w:p>
          <w:p w:rsidR="002C7516" w:rsidRPr="00BB3445" w:rsidRDefault="002C7516" w:rsidP="002F67D3">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3.000 </w:t>
            </w:r>
            <w:r w:rsidR="007179DA" w:rsidRPr="00BB3445">
              <w:rPr>
                <w:rFonts w:ascii="Times New Roman" w:hAnsi="Times New Roman"/>
                <w:sz w:val="16"/>
                <w:szCs w:val="16"/>
                <w:lang w:val="en-US"/>
              </w:rPr>
              <w:t xml:space="preserve">young women and  men </w:t>
            </w:r>
            <w:r w:rsidR="002F67D3" w:rsidRPr="00BB3445">
              <w:rPr>
                <w:rFonts w:ascii="Times New Roman" w:hAnsi="Times New Roman"/>
                <w:sz w:val="16"/>
                <w:szCs w:val="16"/>
                <w:lang w:val="en-US"/>
              </w:rPr>
              <w:t>have received a</w:t>
            </w:r>
            <w:r w:rsidRPr="00BB3445">
              <w:rPr>
                <w:rFonts w:ascii="Times New Roman" w:hAnsi="Times New Roman"/>
                <w:sz w:val="16"/>
                <w:szCs w:val="16"/>
                <w:lang w:val="en-US"/>
              </w:rPr>
              <w:t xml:space="preserve"> </w:t>
            </w:r>
            <w:r w:rsidR="00D22D2E" w:rsidRPr="00BB3445">
              <w:rPr>
                <w:rFonts w:ascii="Times New Roman" w:hAnsi="Times New Roman"/>
                <w:sz w:val="16"/>
                <w:szCs w:val="16"/>
                <w:lang w:val="en-US"/>
              </w:rPr>
              <w:t xml:space="preserve">CGC   </w:t>
            </w:r>
            <w:r w:rsidR="002F67D3" w:rsidRPr="00BB3445">
              <w:rPr>
                <w:rFonts w:ascii="Times New Roman" w:hAnsi="Times New Roman"/>
                <w:sz w:val="16"/>
                <w:szCs w:val="16"/>
                <w:lang w:val="en-US"/>
              </w:rPr>
              <w:t>service through these activities</w:t>
            </w:r>
          </w:p>
        </w:tc>
        <w:tc>
          <w:tcPr>
            <w:tcW w:w="990" w:type="dxa"/>
          </w:tcPr>
          <w:p w:rsidR="002C7516" w:rsidRPr="00BB3445" w:rsidRDefault="002C751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2C7516"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local</w:t>
            </w:r>
          </w:p>
        </w:tc>
        <w:tc>
          <w:tcPr>
            <w:tcW w:w="1080" w:type="dxa"/>
          </w:tcPr>
          <w:p w:rsidR="002C7516"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MLEVSA</w:t>
            </w:r>
          </w:p>
          <w:p w:rsidR="002C7516"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MYS</w:t>
            </w:r>
          </w:p>
        </w:tc>
        <w:tc>
          <w:tcPr>
            <w:tcW w:w="1440" w:type="dxa"/>
          </w:tcPr>
          <w:p w:rsidR="00D85F7F" w:rsidRPr="00BB3445" w:rsidRDefault="00187F0F" w:rsidP="00D85F7F">
            <w:pPr>
              <w:spacing w:after="0" w:line="240" w:lineRule="auto"/>
              <w:rPr>
                <w:rFonts w:ascii="Times New Roman" w:hAnsi="Times New Roman"/>
                <w:sz w:val="16"/>
                <w:szCs w:val="16"/>
                <w:lang w:val="en-US"/>
              </w:rPr>
            </w:pPr>
            <w:r w:rsidRPr="00BB3445">
              <w:rPr>
                <w:rFonts w:ascii="Times New Roman" w:hAnsi="Times New Roman"/>
                <w:sz w:val="16"/>
                <w:szCs w:val="16"/>
                <w:lang w:val="en-US"/>
              </w:rPr>
              <w:t>NES</w:t>
            </w:r>
          </w:p>
          <w:p w:rsidR="002C7516"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SCC</w:t>
            </w:r>
          </w:p>
          <w:p w:rsidR="002C7516"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p w:rsidR="002C7516"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MESTD</w:t>
            </w:r>
          </w:p>
          <w:p w:rsidR="002C7516"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LGU</w:t>
            </w:r>
          </w:p>
        </w:tc>
        <w:tc>
          <w:tcPr>
            <w:tcW w:w="1080" w:type="dxa"/>
            <w:shd w:val="clear" w:color="auto" w:fill="CCFF99"/>
          </w:tcPr>
          <w:p w:rsidR="002C7516" w:rsidRPr="00BB3445" w:rsidRDefault="002C7516"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4.000.000</w:t>
            </w:r>
          </w:p>
        </w:tc>
        <w:tc>
          <w:tcPr>
            <w:tcW w:w="990" w:type="dxa"/>
            <w:shd w:val="clear" w:color="auto" w:fill="CCFF99"/>
          </w:tcPr>
          <w:p w:rsidR="002C7516" w:rsidRPr="00BB3445" w:rsidRDefault="002C7516" w:rsidP="00CC6249">
            <w:pPr>
              <w:spacing w:after="0" w:line="240" w:lineRule="auto"/>
              <w:jc w:val="center"/>
              <w:rPr>
                <w:rFonts w:ascii="Times New Roman" w:hAnsi="Times New Roman"/>
                <w:sz w:val="14"/>
                <w:szCs w:val="16"/>
                <w:lang w:val="en-US"/>
              </w:rPr>
            </w:pPr>
          </w:p>
        </w:tc>
        <w:tc>
          <w:tcPr>
            <w:tcW w:w="990" w:type="dxa"/>
            <w:shd w:val="clear" w:color="auto" w:fill="CCFF99"/>
          </w:tcPr>
          <w:p w:rsidR="002C7516" w:rsidRPr="00BB3445" w:rsidRDefault="002C7516"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4.000.000</w:t>
            </w:r>
          </w:p>
        </w:tc>
        <w:tc>
          <w:tcPr>
            <w:tcW w:w="900" w:type="dxa"/>
            <w:shd w:val="clear" w:color="auto" w:fill="CCFF99"/>
          </w:tcPr>
          <w:p w:rsidR="002C7516" w:rsidRPr="00BB3445" w:rsidRDefault="00273EEC"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12.0</w:t>
            </w:r>
            <w:r w:rsidR="002C7516" w:rsidRPr="00BB3445">
              <w:rPr>
                <w:rFonts w:ascii="Times New Roman" w:hAnsi="Times New Roman"/>
                <w:b/>
                <w:sz w:val="14"/>
                <w:szCs w:val="16"/>
                <w:lang w:val="en-US"/>
              </w:rPr>
              <w:t>00.000</w:t>
            </w:r>
          </w:p>
        </w:tc>
        <w:tc>
          <w:tcPr>
            <w:tcW w:w="900" w:type="dxa"/>
            <w:shd w:val="clear" w:color="auto" w:fill="CCFF99"/>
          </w:tcPr>
          <w:p w:rsidR="002C7516" w:rsidRPr="00BB3445" w:rsidRDefault="002C7516" w:rsidP="00CC6249">
            <w:pPr>
              <w:spacing w:after="0" w:line="240" w:lineRule="auto"/>
              <w:jc w:val="center"/>
              <w:rPr>
                <w:rFonts w:ascii="Times New Roman" w:hAnsi="Times New Roman"/>
                <w:iCs/>
                <w:sz w:val="14"/>
                <w:szCs w:val="16"/>
                <w:lang w:val="en-US"/>
              </w:rPr>
            </w:pPr>
          </w:p>
        </w:tc>
        <w:tc>
          <w:tcPr>
            <w:tcW w:w="810" w:type="dxa"/>
            <w:shd w:val="clear" w:color="auto" w:fill="CCFF99"/>
          </w:tcPr>
          <w:p w:rsidR="002C7516" w:rsidRPr="00BB3445" w:rsidRDefault="00273EEC" w:rsidP="00CC6249">
            <w:pPr>
              <w:spacing w:after="0" w:line="240" w:lineRule="auto"/>
              <w:jc w:val="center"/>
              <w:rPr>
                <w:rFonts w:ascii="Times New Roman" w:hAnsi="Times New Roman"/>
                <w:iCs/>
                <w:sz w:val="14"/>
                <w:szCs w:val="16"/>
                <w:lang w:val="en-US"/>
              </w:rPr>
            </w:pPr>
            <w:r w:rsidRPr="00BB3445">
              <w:rPr>
                <w:rFonts w:ascii="Times New Roman" w:hAnsi="Times New Roman"/>
                <w:iCs/>
                <w:sz w:val="14"/>
                <w:szCs w:val="16"/>
                <w:lang w:val="en-US"/>
              </w:rPr>
              <w:t>12.0</w:t>
            </w:r>
            <w:r w:rsidR="002C7516" w:rsidRPr="00BB3445">
              <w:rPr>
                <w:rFonts w:ascii="Times New Roman" w:hAnsi="Times New Roman"/>
                <w:iCs/>
                <w:sz w:val="14"/>
                <w:szCs w:val="16"/>
                <w:lang w:val="en-US"/>
              </w:rPr>
              <w:t>00.000</w:t>
            </w:r>
          </w:p>
        </w:tc>
      </w:tr>
    </w:tbl>
    <w:p w:rsidR="006E2847" w:rsidRPr="00BB3445" w:rsidRDefault="006E2847" w:rsidP="002C7516">
      <w:pPr>
        <w:spacing w:after="0" w:line="240" w:lineRule="auto"/>
        <w:ind w:left="-709"/>
        <w:rPr>
          <w:rFonts w:ascii="Times New Roman" w:hAnsi="Times New Roman"/>
          <w:b/>
          <w:sz w:val="28"/>
          <w:szCs w:val="28"/>
          <w:lang w:val="en-US"/>
        </w:rPr>
      </w:pPr>
    </w:p>
    <w:p w:rsidR="006E2847" w:rsidRPr="00BB3445" w:rsidRDefault="006E2847" w:rsidP="002F67D3">
      <w:pPr>
        <w:spacing w:after="0" w:line="240" w:lineRule="auto"/>
        <w:rPr>
          <w:rFonts w:ascii="Times New Roman" w:hAnsi="Times New Roman"/>
          <w:b/>
          <w:sz w:val="28"/>
          <w:szCs w:val="28"/>
          <w:lang w:val="en-US"/>
        </w:rPr>
      </w:pPr>
      <w:r w:rsidRPr="00BB3445">
        <w:rPr>
          <w:rFonts w:ascii="Times New Roman" w:hAnsi="Times New Roman"/>
          <w:b/>
          <w:sz w:val="28"/>
          <w:szCs w:val="28"/>
          <w:lang w:val="en-US"/>
        </w:rPr>
        <w:br w:type="page"/>
        <w:t xml:space="preserve">2. </w:t>
      </w:r>
      <w:r w:rsidR="002F67D3" w:rsidRPr="00BB3445">
        <w:rPr>
          <w:rFonts w:ascii="Times New Roman" w:hAnsi="Times New Roman"/>
          <w:b/>
          <w:sz w:val="28"/>
          <w:szCs w:val="28"/>
          <w:lang w:val="en-US"/>
        </w:rPr>
        <w:t>Youth Education and Training</w:t>
      </w:r>
    </w:p>
    <w:p w:rsidR="006E2847" w:rsidRPr="00BB3445" w:rsidRDefault="006E2847" w:rsidP="006E2847">
      <w:pPr>
        <w:spacing w:after="0" w:line="240" w:lineRule="auto"/>
        <w:ind w:left="-709"/>
        <w:jc w:val="both"/>
        <w:rPr>
          <w:rFonts w:ascii="Times New Roman" w:hAnsi="Times New Roman"/>
          <w:b/>
          <w:sz w:val="28"/>
          <w:szCs w:val="28"/>
          <w:lang w:val="en-US"/>
        </w:rPr>
      </w:pPr>
    </w:p>
    <w:p w:rsidR="006E2847" w:rsidRPr="00BB3445" w:rsidRDefault="00620BAD" w:rsidP="000A6243">
      <w:pPr>
        <w:spacing w:after="0" w:line="240" w:lineRule="auto"/>
        <w:ind w:left="-709"/>
        <w:outlineLvl w:val="0"/>
        <w:rPr>
          <w:rFonts w:ascii="Times New Roman" w:hAnsi="Times New Roman"/>
          <w:b/>
          <w:sz w:val="28"/>
          <w:szCs w:val="28"/>
          <w:lang w:val="en-US"/>
        </w:rPr>
      </w:pPr>
      <w:r w:rsidRPr="00BB3445">
        <w:rPr>
          <w:rFonts w:ascii="Times New Roman" w:hAnsi="Times New Roman"/>
          <w:b/>
          <w:sz w:val="28"/>
          <w:szCs w:val="28"/>
          <w:lang w:val="en-US"/>
        </w:rPr>
        <w:t>STRATEGIC GOAL</w:t>
      </w:r>
      <w:r w:rsidR="006E2847" w:rsidRPr="00BB3445">
        <w:rPr>
          <w:rFonts w:ascii="Times New Roman" w:hAnsi="Times New Roman"/>
          <w:b/>
          <w:sz w:val="28"/>
          <w:szCs w:val="28"/>
          <w:lang w:val="en-US"/>
        </w:rPr>
        <w:t xml:space="preserve">: </w:t>
      </w:r>
      <w:r w:rsidR="000A6243" w:rsidRPr="00BB3445">
        <w:rPr>
          <w:rFonts w:ascii="Times New Roman" w:hAnsi="Times New Roman"/>
          <w:b/>
          <w:sz w:val="28"/>
          <w:szCs w:val="28"/>
          <w:lang w:val="en-US"/>
        </w:rPr>
        <w:t>Improved quality and opportunities for acquiring qualifications and development of competences and innovation of the youth</w:t>
      </w:r>
    </w:p>
    <w:p w:rsidR="006E2847" w:rsidRPr="00BB3445" w:rsidRDefault="006E2847" w:rsidP="006E2847">
      <w:pPr>
        <w:tabs>
          <w:tab w:val="left" w:pos="2490"/>
          <w:tab w:val="left" w:pos="5025"/>
        </w:tabs>
        <w:spacing w:after="0" w:line="240" w:lineRule="auto"/>
        <w:rPr>
          <w:rFonts w:ascii="Times New Roman" w:hAnsi="Times New Roman"/>
          <w:lang w:val="en-US"/>
        </w:rPr>
      </w:pPr>
    </w:p>
    <w:tbl>
      <w:tblPr>
        <w:tblW w:w="15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97"/>
        <w:gridCol w:w="6237"/>
      </w:tblGrid>
      <w:tr w:rsidR="006E2847" w:rsidRPr="00BB3445" w:rsidTr="005C5DCD">
        <w:trPr>
          <w:jc w:val="center"/>
        </w:trPr>
        <w:tc>
          <w:tcPr>
            <w:tcW w:w="9197" w:type="dxa"/>
            <w:shd w:val="clear" w:color="auto" w:fill="99CCFF"/>
            <w:vAlign w:val="center"/>
          </w:tcPr>
          <w:p w:rsidR="006E2847" w:rsidRPr="00BB3445" w:rsidRDefault="006B0FD0" w:rsidP="00CC6249">
            <w:pPr>
              <w:spacing w:after="0" w:line="240" w:lineRule="auto"/>
              <w:rPr>
                <w:rFonts w:ascii="Times New Roman" w:hAnsi="Times New Roman"/>
                <w:b/>
                <w:lang w:val="en-US"/>
              </w:rPr>
            </w:pPr>
            <w:r w:rsidRPr="00BB3445">
              <w:rPr>
                <w:rFonts w:ascii="Times New Roman" w:hAnsi="Times New Roman"/>
                <w:b/>
                <w:lang w:val="en-US"/>
              </w:rPr>
              <w:t xml:space="preserve">SPECIFIC GOAL </w:t>
            </w:r>
            <w:r w:rsidR="006E2847" w:rsidRPr="00BB3445">
              <w:rPr>
                <w:rFonts w:ascii="Times New Roman" w:hAnsi="Times New Roman"/>
                <w:b/>
                <w:lang w:val="en-US"/>
              </w:rPr>
              <w:t>1:</w:t>
            </w:r>
          </w:p>
        </w:tc>
        <w:tc>
          <w:tcPr>
            <w:tcW w:w="6237" w:type="dxa"/>
            <w:shd w:val="clear" w:color="auto" w:fill="99CCFF"/>
            <w:vAlign w:val="center"/>
          </w:tcPr>
          <w:p w:rsidR="006E2847" w:rsidRPr="00BB3445" w:rsidRDefault="00355CD2" w:rsidP="00CC6249">
            <w:pPr>
              <w:spacing w:after="0" w:line="240" w:lineRule="auto"/>
              <w:rPr>
                <w:rFonts w:ascii="Times New Roman" w:hAnsi="Times New Roman"/>
                <w:b/>
                <w:lang w:val="en-US"/>
              </w:rPr>
            </w:pPr>
            <w:r w:rsidRPr="00BB3445">
              <w:rPr>
                <w:rFonts w:ascii="Times New Roman" w:hAnsi="Times New Roman"/>
                <w:b/>
                <w:lang w:val="en-US"/>
              </w:rPr>
              <w:t>INDICATORS</w:t>
            </w:r>
            <w:r w:rsidR="006E2847" w:rsidRPr="00BB3445">
              <w:rPr>
                <w:rFonts w:ascii="Times New Roman" w:hAnsi="Times New Roman"/>
                <w:b/>
                <w:lang w:val="en-US"/>
              </w:rPr>
              <w:t>:</w:t>
            </w:r>
          </w:p>
        </w:tc>
      </w:tr>
      <w:tr w:rsidR="006E2847" w:rsidRPr="00BB3445" w:rsidTr="005C5DCD">
        <w:trPr>
          <w:jc w:val="center"/>
        </w:trPr>
        <w:tc>
          <w:tcPr>
            <w:tcW w:w="9197" w:type="dxa"/>
            <w:vAlign w:val="center"/>
          </w:tcPr>
          <w:p w:rsidR="006E2847" w:rsidRPr="00BB3445" w:rsidRDefault="006E2847" w:rsidP="002F67D3">
            <w:pPr>
              <w:spacing w:after="0" w:line="240" w:lineRule="auto"/>
              <w:rPr>
                <w:rFonts w:ascii="Times New Roman" w:hAnsi="Times New Roman"/>
                <w:b/>
                <w:lang w:val="en-US"/>
              </w:rPr>
            </w:pPr>
            <w:r w:rsidRPr="00BB3445">
              <w:rPr>
                <w:rFonts w:ascii="Times New Roman" w:hAnsi="Times New Roman"/>
                <w:lang w:val="en-US"/>
              </w:rPr>
              <w:t xml:space="preserve">2.1. </w:t>
            </w:r>
            <w:r w:rsidR="002F67D3" w:rsidRPr="00BB3445">
              <w:rPr>
                <w:rFonts w:ascii="Times New Roman" w:hAnsi="Times New Roman"/>
                <w:lang w:val="en-US"/>
              </w:rPr>
              <w:t>The conditions for the development of creativity, innovation and youth initiative and for acquiring competences within lifelong learning are provided.</w:t>
            </w:r>
          </w:p>
        </w:tc>
        <w:tc>
          <w:tcPr>
            <w:tcW w:w="6237" w:type="dxa"/>
            <w:vAlign w:val="center"/>
          </w:tcPr>
          <w:p w:rsidR="006E2847" w:rsidRPr="00BB3445" w:rsidRDefault="002F67D3" w:rsidP="00CC6249">
            <w:pPr>
              <w:spacing w:after="0" w:line="240" w:lineRule="auto"/>
              <w:rPr>
                <w:rFonts w:ascii="Times New Roman" w:hAnsi="Times New Roman"/>
                <w:b/>
                <w:sz w:val="18"/>
                <w:lang w:val="en-US"/>
              </w:rPr>
            </w:pPr>
            <w:r w:rsidRPr="00BB3445">
              <w:rPr>
                <w:rFonts w:ascii="Times New Roman" w:hAnsi="Times New Roman"/>
                <w:sz w:val="16"/>
                <w:szCs w:val="16"/>
                <w:lang w:val="en-US"/>
              </w:rPr>
              <w:t xml:space="preserve">An increase in the percentage of young people considered formal education tailored to needs and </w:t>
            </w:r>
            <w:r w:rsidR="003C137E" w:rsidRPr="00BB3445">
              <w:rPr>
                <w:rFonts w:ascii="Times New Roman" w:hAnsi="Times New Roman"/>
                <w:sz w:val="16"/>
                <w:szCs w:val="16"/>
                <w:lang w:val="en-US"/>
              </w:rPr>
              <w:t xml:space="preserve">acquiring </w:t>
            </w:r>
            <w:r w:rsidRPr="00BB3445">
              <w:rPr>
                <w:rFonts w:ascii="Times New Roman" w:hAnsi="Times New Roman"/>
                <w:sz w:val="16"/>
                <w:szCs w:val="16"/>
                <w:lang w:val="en-US"/>
              </w:rPr>
              <w:t>competencies</w:t>
            </w:r>
          </w:p>
        </w:tc>
      </w:tr>
    </w:tbl>
    <w:p w:rsidR="006E2847" w:rsidRPr="00BB3445" w:rsidRDefault="006E2847" w:rsidP="006E2847">
      <w:pPr>
        <w:tabs>
          <w:tab w:val="left" w:pos="2490"/>
          <w:tab w:val="left" w:pos="5025"/>
        </w:tabs>
        <w:spacing w:after="0" w:line="240" w:lineRule="auto"/>
        <w:ind w:left="-709"/>
        <w:rPr>
          <w:rFonts w:ascii="Times New Roman" w:hAnsi="Times New Roman"/>
          <w:lang w:val="en-US"/>
        </w:rPr>
      </w:pPr>
    </w:p>
    <w:tbl>
      <w:tblPr>
        <w:tblW w:w="15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890"/>
        <w:gridCol w:w="1530"/>
        <w:gridCol w:w="990"/>
        <w:gridCol w:w="1170"/>
        <w:gridCol w:w="1080"/>
        <w:gridCol w:w="1440"/>
        <w:gridCol w:w="1080"/>
        <w:gridCol w:w="990"/>
        <w:gridCol w:w="990"/>
        <w:gridCol w:w="900"/>
        <w:gridCol w:w="900"/>
        <w:gridCol w:w="810"/>
      </w:tblGrid>
      <w:tr w:rsidR="006E2847" w:rsidRPr="00BB3445" w:rsidTr="005C5DCD">
        <w:trPr>
          <w:jc w:val="center"/>
        </w:trPr>
        <w:tc>
          <w:tcPr>
            <w:tcW w:w="1733" w:type="dxa"/>
            <w:vMerge w:val="restart"/>
            <w:shd w:val="clear" w:color="auto" w:fill="FFFF66"/>
            <w:vAlign w:val="center"/>
          </w:tcPr>
          <w:p w:rsidR="006E2847"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EXPECTED RESULT</w:t>
            </w:r>
            <w:r w:rsidR="006E2847" w:rsidRPr="00BB3445">
              <w:rPr>
                <w:rFonts w:ascii="Times New Roman" w:hAnsi="Times New Roman"/>
                <w:b/>
                <w:sz w:val="18"/>
                <w:lang w:val="en-US"/>
              </w:rPr>
              <w:t>:</w:t>
            </w:r>
          </w:p>
        </w:tc>
        <w:tc>
          <w:tcPr>
            <w:tcW w:w="1890" w:type="dxa"/>
            <w:vMerge w:val="restart"/>
            <w:shd w:val="clear" w:color="auto" w:fill="FFFF66"/>
            <w:vAlign w:val="center"/>
          </w:tcPr>
          <w:p w:rsidR="006E2847"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ACTIVITIES</w:t>
            </w:r>
            <w:r w:rsidR="006E2847" w:rsidRPr="00BB3445">
              <w:rPr>
                <w:rFonts w:ascii="Times New Roman" w:hAnsi="Times New Roman"/>
                <w:b/>
                <w:sz w:val="18"/>
                <w:lang w:val="en-US"/>
              </w:rPr>
              <w:t>:</w:t>
            </w:r>
          </w:p>
        </w:tc>
        <w:tc>
          <w:tcPr>
            <w:tcW w:w="6210" w:type="dxa"/>
            <w:gridSpan w:val="5"/>
            <w:shd w:val="clear" w:color="auto" w:fill="FFFF66"/>
            <w:vAlign w:val="center"/>
          </w:tcPr>
          <w:p w:rsidR="006E2847" w:rsidRPr="00BB3445" w:rsidRDefault="00620BAD"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IMPLEMENTATION</w:t>
            </w:r>
            <w:r w:rsidR="009F1DF6" w:rsidRPr="00BB3445">
              <w:rPr>
                <w:rFonts w:ascii="Times New Roman" w:hAnsi="Times New Roman"/>
                <w:b/>
                <w:sz w:val="20"/>
                <w:lang w:val="en-US"/>
              </w:rPr>
              <w:t xml:space="preserve"> DETAILS</w:t>
            </w:r>
          </w:p>
        </w:tc>
        <w:tc>
          <w:tcPr>
            <w:tcW w:w="5670" w:type="dxa"/>
            <w:gridSpan w:val="6"/>
            <w:shd w:val="clear" w:color="auto" w:fill="FFFF66"/>
            <w:vAlign w:val="center"/>
          </w:tcPr>
          <w:p w:rsidR="006E2847" w:rsidRPr="00BB3445" w:rsidRDefault="009F1DF6"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 xml:space="preserve">FUNDS FOR THE </w:t>
            </w:r>
            <w:r w:rsidR="00620BAD" w:rsidRPr="00BB3445">
              <w:rPr>
                <w:rFonts w:ascii="Times New Roman" w:hAnsi="Times New Roman"/>
                <w:b/>
                <w:sz w:val="20"/>
                <w:lang w:val="en-US"/>
              </w:rPr>
              <w:t>IMPLEMENTATION</w:t>
            </w:r>
            <w:r w:rsidRPr="00BB3445">
              <w:rPr>
                <w:rFonts w:ascii="Times New Roman" w:hAnsi="Times New Roman"/>
                <w:b/>
                <w:sz w:val="20"/>
                <w:lang w:val="en-US"/>
              </w:rPr>
              <w:t xml:space="preserve"> </w:t>
            </w:r>
          </w:p>
        </w:tc>
      </w:tr>
      <w:tr w:rsidR="006E2847" w:rsidRPr="00BB3445" w:rsidTr="005C5DCD">
        <w:trPr>
          <w:trHeight w:val="339"/>
          <w:jc w:val="center"/>
        </w:trPr>
        <w:tc>
          <w:tcPr>
            <w:tcW w:w="1733" w:type="dxa"/>
            <w:vMerge/>
            <w:shd w:val="clear" w:color="auto" w:fill="FFFF66"/>
            <w:vAlign w:val="center"/>
          </w:tcPr>
          <w:p w:rsidR="006E2847" w:rsidRPr="00BB3445" w:rsidRDefault="006E2847" w:rsidP="00CC6249">
            <w:pPr>
              <w:spacing w:after="0" w:line="240" w:lineRule="auto"/>
              <w:rPr>
                <w:rFonts w:ascii="Times New Roman" w:hAnsi="Times New Roman"/>
                <w:b/>
                <w:sz w:val="18"/>
                <w:lang w:val="en-US"/>
              </w:rPr>
            </w:pPr>
          </w:p>
        </w:tc>
        <w:tc>
          <w:tcPr>
            <w:tcW w:w="1890" w:type="dxa"/>
            <w:vMerge/>
            <w:shd w:val="clear" w:color="auto" w:fill="FFFF66"/>
            <w:vAlign w:val="center"/>
          </w:tcPr>
          <w:p w:rsidR="006E2847" w:rsidRPr="00BB3445" w:rsidRDefault="006E2847" w:rsidP="00CC6249">
            <w:pPr>
              <w:spacing w:after="0" w:line="240" w:lineRule="auto"/>
              <w:rPr>
                <w:rFonts w:ascii="Times New Roman" w:hAnsi="Times New Roman"/>
                <w:b/>
                <w:sz w:val="18"/>
                <w:lang w:val="en-US"/>
              </w:rPr>
            </w:pPr>
          </w:p>
        </w:tc>
        <w:tc>
          <w:tcPr>
            <w:tcW w:w="1530" w:type="dxa"/>
            <w:vMerge w:val="restart"/>
            <w:shd w:val="clear" w:color="auto" w:fill="FFFF66"/>
            <w:vAlign w:val="center"/>
          </w:tcPr>
          <w:p w:rsidR="006E2847" w:rsidRPr="00BB3445" w:rsidRDefault="00355CD2"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INDICATORS</w:t>
            </w:r>
            <w:r w:rsidR="006E2847" w:rsidRPr="00BB3445">
              <w:rPr>
                <w:rFonts w:ascii="Times New Roman" w:hAnsi="Times New Roman"/>
                <w:sz w:val="14"/>
                <w:szCs w:val="14"/>
                <w:lang w:val="en-US"/>
              </w:rPr>
              <w:t>:</w:t>
            </w:r>
          </w:p>
        </w:tc>
        <w:tc>
          <w:tcPr>
            <w:tcW w:w="990" w:type="dxa"/>
            <w:vMerge w:val="restart"/>
            <w:shd w:val="clear" w:color="auto" w:fill="FFFF66"/>
            <w:vAlign w:val="center"/>
          </w:tcPr>
          <w:p w:rsidR="006E2847"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PERIOD</w:t>
            </w:r>
            <w:r w:rsidR="006E2847" w:rsidRPr="00BB3445">
              <w:rPr>
                <w:rFonts w:ascii="Times New Roman" w:hAnsi="Times New Roman"/>
                <w:sz w:val="14"/>
                <w:szCs w:val="14"/>
                <w:lang w:val="en-US"/>
              </w:rPr>
              <w:t>:</w:t>
            </w:r>
          </w:p>
        </w:tc>
        <w:tc>
          <w:tcPr>
            <w:tcW w:w="1170" w:type="dxa"/>
            <w:vMerge w:val="restart"/>
            <w:shd w:val="clear" w:color="auto" w:fill="FFFF66"/>
            <w:vAlign w:val="center"/>
          </w:tcPr>
          <w:p w:rsidR="006E2847"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LEVEL:</w:t>
            </w:r>
          </w:p>
        </w:tc>
        <w:tc>
          <w:tcPr>
            <w:tcW w:w="1080" w:type="dxa"/>
            <w:vMerge w:val="restart"/>
            <w:shd w:val="clear" w:color="auto" w:fill="FFFF66"/>
            <w:vAlign w:val="center"/>
          </w:tcPr>
          <w:p w:rsidR="006E2847" w:rsidRPr="00BB3445" w:rsidRDefault="00D7552F"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 xml:space="preserve">ACCOUNTABLE ENTITY </w:t>
            </w:r>
            <w:r w:rsidR="006E2847" w:rsidRPr="00BB3445">
              <w:rPr>
                <w:rFonts w:ascii="Times New Roman" w:hAnsi="Times New Roman"/>
                <w:sz w:val="14"/>
                <w:szCs w:val="14"/>
                <w:lang w:val="en-US"/>
              </w:rPr>
              <w:t>:</w:t>
            </w:r>
          </w:p>
        </w:tc>
        <w:tc>
          <w:tcPr>
            <w:tcW w:w="1440" w:type="dxa"/>
            <w:vMerge w:val="restart"/>
            <w:shd w:val="clear" w:color="auto" w:fill="FFFF66"/>
            <w:vAlign w:val="center"/>
          </w:tcPr>
          <w:p w:rsidR="006E2847"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PARTICIPANTS</w:t>
            </w:r>
            <w:r w:rsidR="006E2847" w:rsidRPr="00BB3445">
              <w:rPr>
                <w:rFonts w:ascii="Times New Roman" w:hAnsi="Times New Roman"/>
                <w:sz w:val="14"/>
                <w:szCs w:val="14"/>
                <w:lang w:val="en-US"/>
              </w:rPr>
              <w:t>:</w:t>
            </w:r>
          </w:p>
        </w:tc>
        <w:tc>
          <w:tcPr>
            <w:tcW w:w="3060" w:type="dxa"/>
            <w:gridSpan w:val="3"/>
            <w:shd w:val="clear" w:color="auto" w:fill="FFFF66"/>
            <w:vAlign w:val="center"/>
          </w:tcPr>
          <w:p w:rsidR="006E2847" w:rsidRPr="00BB3445" w:rsidRDefault="006E2847"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w:t>
            </w:r>
          </w:p>
        </w:tc>
        <w:tc>
          <w:tcPr>
            <w:tcW w:w="2610" w:type="dxa"/>
            <w:gridSpan w:val="3"/>
            <w:shd w:val="clear" w:color="auto" w:fill="FFFF66"/>
            <w:vAlign w:val="center"/>
          </w:tcPr>
          <w:p w:rsidR="006E2847" w:rsidRPr="00BB3445" w:rsidRDefault="006E2847"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2018-2020</w:t>
            </w:r>
          </w:p>
        </w:tc>
      </w:tr>
      <w:tr w:rsidR="006E2847" w:rsidRPr="00BB3445" w:rsidTr="005C5DCD">
        <w:trPr>
          <w:trHeight w:val="339"/>
          <w:jc w:val="center"/>
        </w:trPr>
        <w:tc>
          <w:tcPr>
            <w:tcW w:w="1733" w:type="dxa"/>
            <w:vMerge/>
            <w:shd w:val="clear" w:color="auto" w:fill="FFFF66"/>
            <w:vAlign w:val="center"/>
          </w:tcPr>
          <w:p w:rsidR="006E2847" w:rsidRPr="00BB3445" w:rsidRDefault="006E2847" w:rsidP="00CC6249">
            <w:pPr>
              <w:spacing w:after="0" w:line="240" w:lineRule="auto"/>
              <w:rPr>
                <w:rFonts w:ascii="Times New Roman" w:hAnsi="Times New Roman"/>
                <w:b/>
                <w:sz w:val="18"/>
                <w:lang w:val="en-US"/>
              </w:rPr>
            </w:pPr>
          </w:p>
        </w:tc>
        <w:tc>
          <w:tcPr>
            <w:tcW w:w="1890" w:type="dxa"/>
            <w:vMerge/>
            <w:shd w:val="clear" w:color="auto" w:fill="FFFF66"/>
            <w:vAlign w:val="center"/>
          </w:tcPr>
          <w:p w:rsidR="006E2847" w:rsidRPr="00BB3445" w:rsidRDefault="006E2847" w:rsidP="00CC6249">
            <w:pPr>
              <w:spacing w:after="0" w:line="240" w:lineRule="auto"/>
              <w:rPr>
                <w:rFonts w:ascii="Times New Roman" w:hAnsi="Times New Roman"/>
                <w:b/>
                <w:sz w:val="18"/>
                <w:lang w:val="en-US"/>
              </w:rPr>
            </w:pPr>
          </w:p>
        </w:tc>
        <w:tc>
          <w:tcPr>
            <w:tcW w:w="1530" w:type="dxa"/>
            <w:vMerge/>
            <w:shd w:val="clear" w:color="auto" w:fill="FFFF66"/>
            <w:vAlign w:val="center"/>
          </w:tcPr>
          <w:p w:rsidR="006E2847" w:rsidRPr="00BB3445" w:rsidRDefault="006E2847" w:rsidP="00CC6249">
            <w:pPr>
              <w:spacing w:after="0" w:line="240" w:lineRule="auto"/>
              <w:rPr>
                <w:rFonts w:ascii="Times New Roman" w:hAnsi="Times New Roman"/>
                <w:sz w:val="16"/>
                <w:lang w:val="en-US"/>
              </w:rPr>
            </w:pPr>
          </w:p>
        </w:tc>
        <w:tc>
          <w:tcPr>
            <w:tcW w:w="990" w:type="dxa"/>
            <w:vMerge/>
            <w:shd w:val="clear" w:color="auto" w:fill="FFFF66"/>
            <w:vAlign w:val="center"/>
          </w:tcPr>
          <w:p w:rsidR="006E2847" w:rsidRPr="00BB3445" w:rsidRDefault="006E2847" w:rsidP="00CC6249">
            <w:pPr>
              <w:spacing w:after="0" w:line="240" w:lineRule="auto"/>
              <w:rPr>
                <w:rFonts w:ascii="Times New Roman" w:hAnsi="Times New Roman"/>
                <w:sz w:val="16"/>
                <w:lang w:val="en-US"/>
              </w:rPr>
            </w:pPr>
          </w:p>
        </w:tc>
        <w:tc>
          <w:tcPr>
            <w:tcW w:w="1170" w:type="dxa"/>
            <w:vMerge/>
            <w:shd w:val="clear" w:color="auto" w:fill="FFFF66"/>
            <w:vAlign w:val="center"/>
          </w:tcPr>
          <w:p w:rsidR="006E2847" w:rsidRPr="00BB3445" w:rsidRDefault="006E2847" w:rsidP="00CC6249">
            <w:pPr>
              <w:spacing w:after="0" w:line="240" w:lineRule="auto"/>
              <w:rPr>
                <w:rFonts w:ascii="Times New Roman" w:hAnsi="Times New Roman"/>
                <w:sz w:val="16"/>
                <w:lang w:val="en-US"/>
              </w:rPr>
            </w:pPr>
          </w:p>
        </w:tc>
        <w:tc>
          <w:tcPr>
            <w:tcW w:w="1080" w:type="dxa"/>
            <w:vMerge/>
            <w:shd w:val="clear" w:color="auto" w:fill="FFFF66"/>
            <w:vAlign w:val="center"/>
          </w:tcPr>
          <w:p w:rsidR="006E2847" w:rsidRPr="00BB3445" w:rsidRDefault="006E2847" w:rsidP="00CC6249">
            <w:pPr>
              <w:spacing w:after="0" w:line="240" w:lineRule="auto"/>
              <w:rPr>
                <w:rFonts w:ascii="Times New Roman" w:hAnsi="Times New Roman"/>
                <w:sz w:val="16"/>
                <w:lang w:val="en-US"/>
              </w:rPr>
            </w:pPr>
          </w:p>
        </w:tc>
        <w:tc>
          <w:tcPr>
            <w:tcW w:w="1440" w:type="dxa"/>
            <w:vMerge/>
            <w:shd w:val="clear" w:color="auto" w:fill="FFFF66"/>
            <w:vAlign w:val="center"/>
          </w:tcPr>
          <w:p w:rsidR="006E2847" w:rsidRPr="00BB3445" w:rsidRDefault="006E2847" w:rsidP="00CC6249">
            <w:pPr>
              <w:spacing w:after="0" w:line="240" w:lineRule="auto"/>
              <w:rPr>
                <w:rFonts w:ascii="Times New Roman" w:hAnsi="Times New Roman"/>
                <w:sz w:val="16"/>
                <w:lang w:val="en-US"/>
              </w:rPr>
            </w:pPr>
          </w:p>
        </w:tc>
        <w:tc>
          <w:tcPr>
            <w:tcW w:w="1080" w:type="dxa"/>
            <w:shd w:val="clear" w:color="auto" w:fill="FFFF66"/>
            <w:vAlign w:val="center"/>
          </w:tcPr>
          <w:p w:rsidR="006E2847"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90" w:type="dxa"/>
            <w:shd w:val="clear" w:color="auto" w:fill="FFFF66"/>
            <w:vAlign w:val="center"/>
          </w:tcPr>
          <w:p w:rsidR="006E2847"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990" w:type="dxa"/>
            <w:shd w:val="clear" w:color="auto" w:fill="FFFF66"/>
            <w:vAlign w:val="center"/>
          </w:tcPr>
          <w:p w:rsidR="006E2847"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c>
          <w:tcPr>
            <w:tcW w:w="900" w:type="dxa"/>
            <w:shd w:val="clear" w:color="auto" w:fill="FFFF66"/>
            <w:vAlign w:val="center"/>
          </w:tcPr>
          <w:p w:rsidR="006E2847"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00" w:type="dxa"/>
            <w:shd w:val="clear" w:color="auto" w:fill="FFFF66"/>
            <w:vAlign w:val="center"/>
          </w:tcPr>
          <w:p w:rsidR="006E2847"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810" w:type="dxa"/>
            <w:shd w:val="clear" w:color="auto" w:fill="FFFF66"/>
            <w:vAlign w:val="center"/>
          </w:tcPr>
          <w:p w:rsidR="006E2847"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r>
      <w:tr w:rsidR="006E2847" w:rsidRPr="00BB3445" w:rsidTr="005C5DCD">
        <w:trPr>
          <w:trHeight w:val="284"/>
          <w:jc w:val="center"/>
        </w:trPr>
        <w:tc>
          <w:tcPr>
            <w:tcW w:w="1733" w:type="dxa"/>
          </w:tcPr>
          <w:p w:rsidR="006E2847" w:rsidRPr="00BB3445" w:rsidRDefault="006E2847" w:rsidP="00CC6249">
            <w:pPr>
              <w:spacing w:after="0" w:line="240" w:lineRule="auto"/>
              <w:rPr>
                <w:rFonts w:ascii="Times New Roman" w:hAnsi="Times New Roman"/>
                <w:sz w:val="20"/>
                <w:lang w:val="en-US"/>
              </w:rPr>
            </w:pPr>
            <w:r w:rsidRPr="00BB3445">
              <w:rPr>
                <w:rFonts w:ascii="Times New Roman" w:hAnsi="Times New Roman"/>
                <w:sz w:val="20"/>
                <w:szCs w:val="20"/>
                <w:lang w:val="en-US"/>
              </w:rPr>
              <w:t xml:space="preserve">2.1.1. </w:t>
            </w:r>
            <w:r w:rsidR="003C137E" w:rsidRPr="00BB3445">
              <w:rPr>
                <w:rFonts w:ascii="Times New Roman" w:hAnsi="Times New Roman"/>
                <w:sz w:val="20"/>
                <w:szCs w:val="20"/>
                <w:lang w:val="en-US"/>
              </w:rPr>
              <w:t>Educational and pedagogical-psychological -didactic -methodical competences of teachers and professional associates in youth work have been improved</w:t>
            </w:r>
          </w:p>
        </w:tc>
        <w:tc>
          <w:tcPr>
            <w:tcW w:w="1890" w:type="dxa"/>
          </w:tcPr>
          <w:p w:rsidR="006E2847" w:rsidRPr="00BB3445" w:rsidRDefault="006E2847" w:rsidP="00CC6249">
            <w:pPr>
              <w:spacing w:after="0" w:line="240" w:lineRule="auto"/>
              <w:contextualSpacing/>
              <w:rPr>
                <w:rFonts w:ascii="Times New Roman" w:hAnsi="Times New Roman"/>
                <w:sz w:val="16"/>
                <w:szCs w:val="16"/>
                <w:highlight w:val="green"/>
                <w:lang w:val="en-US"/>
              </w:rPr>
            </w:pPr>
            <w:r w:rsidRPr="00BB3445">
              <w:rPr>
                <w:rFonts w:ascii="Times New Roman" w:hAnsi="Times New Roman"/>
                <w:sz w:val="16"/>
                <w:szCs w:val="16"/>
                <w:lang w:val="en-US"/>
              </w:rPr>
              <w:t xml:space="preserve">2.1.1.1. </w:t>
            </w:r>
            <w:r w:rsidR="003C137E" w:rsidRPr="00BB3445">
              <w:rPr>
                <w:rFonts w:ascii="Times New Roman" w:hAnsi="Times New Roman"/>
                <w:sz w:val="16"/>
                <w:szCs w:val="16"/>
                <w:lang w:val="en-US"/>
              </w:rPr>
              <w:t>Encourage and support associations that carry out youth activities to develop and accredit programs of continuous professional development of teachers and professional associates</w:t>
            </w:r>
          </w:p>
        </w:tc>
        <w:tc>
          <w:tcPr>
            <w:tcW w:w="1530" w:type="dxa"/>
          </w:tcPr>
          <w:p w:rsidR="006E2847" w:rsidRPr="00BB3445" w:rsidRDefault="003C137E"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3 supported development and program development activities</w:t>
            </w:r>
          </w:p>
        </w:tc>
        <w:tc>
          <w:tcPr>
            <w:tcW w:w="990" w:type="dxa"/>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6E2847"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1080" w:type="dxa"/>
          </w:tcPr>
          <w:p w:rsidR="006E2847"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MYS</w:t>
            </w:r>
          </w:p>
        </w:tc>
        <w:tc>
          <w:tcPr>
            <w:tcW w:w="1440" w:type="dxa"/>
          </w:tcPr>
          <w:p w:rsidR="006E2847"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MESTD</w:t>
            </w:r>
          </w:p>
          <w:p w:rsidR="006E2847"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p w:rsidR="006E2847" w:rsidRPr="00BB3445" w:rsidRDefault="00014F7C"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NAYWP </w:t>
            </w:r>
          </w:p>
          <w:p w:rsidR="006E2847" w:rsidRPr="00BB3445" w:rsidRDefault="00D22D2E"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SYUO     </w:t>
            </w:r>
          </w:p>
          <w:p w:rsidR="006E2847" w:rsidRPr="00BB3445" w:rsidRDefault="00887173"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IIE</w:t>
            </w:r>
          </w:p>
        </w:tc>
        <w:tc>
          <w:tcPr>
            <w:tcW w:w="1080" w:type="dxa"/>
            <w:shd w:val="clear" w:color="auto" w:fill="CCFF99"/>
          </w:tcPr>
          <w:p w:rsidR="006E2847" w:rsidRPr="00BB3445" w:rsidRDefault="006E2847"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1.210.000</w:t>
            </w: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1.210.000</w:t>
            </w:r>
          </w:p>
        </w:tc>
        <w:tc>
          <w:tcPr>
            <w:tcW w:w="900" w:type="dxa"/>
            <w:shd w:val="clear" w:color="auto" w:fill="CCFF99"/>
          </w:tcPr>
          <w:p w:rsidR="006E2847" w:rsidRPr="00BB3445" w:rsidRDefault="006E2847"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3.630.000</w:t>
            </w:r>
          </w:p>
        </w:tc>
        <w:tc>
          <w:tcPr>
            <w:tcW w:w="90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p>
        </w:tc>
        <w:tc>
          <w:tcPr>
            <w:tcW w:w="81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3.630.000</w:t>
            </w:r>
          </w:p>
        </w:tc>
      </w:tr>
    </w:tbl>
    <w:p w:rsidR="006E2847" w:rsidRPr="00BB3445" w:rsidRDefault="006E2847" w:rsidP="006E2847">
      <w:pPr>
        <w:tabs>
          <w:tab w:val="left" w:pos="2490"/>
          <w:tab w:val="left" w:pos="5025"/>
        </w:tabs>
        <w:spacing w:after="0" w:line="240" w:lineRule="auto"/>
        <w:rPr>
          <w:rFonts w:ascii="Times New Roman" w:hAnsi="Times New Roman"/>
          <w:lang w:val="en-US"/>
        </w:rPr>
      </w:pPr>
    </w:p>
    <w:tbl>
      <w:tblPr>
        <w:tblW w:w="15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890"/>
        <w:gridCol w:w="1530"/>
        <w:gridCol w:w="990"/>
        <w:gridCol w:w="1170"/>
        <w:gridCol w:w="1080"/>
        <w:gridCol w:w="1440"/>
        <w:gridCol w:w="1080"/>
        <w:gridCol w:w="990"/>
        <w:gridCol w:w="990"/>
        <w:gridCol w:w="900"/>
        <w:gridCol w:w="900"/>
        <w:gridCol w:w="810"/>
      </w:tblGrid>
      <w:tr w:rsidR="006E2847" w:rsidRPr="00BB3445" w:rsidTr="005C5DCD">
        <w:trPr>
          <w:jc w:val="center"/>
        </w:trPr>
        <w:tc>
          <w:tcPr>
            <w:tcW w:w="1733" w:type="dxa"/>
            <w:vMerge w:val="restart"/>
            <w:shd w:val="clear" w:color="auto" w:fill="FFFF66"/>
            <w:vAlign w:val="center"/>
          </w:tcPr>
          <w:p w:rsidR="006E2847"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EXPECTED RESULT</w:t>
            </w:r>
            <w:r w:rsidR="006E2847" w:rsidRPr="00BB3445">
              <w:rPr>
                <w:rFonts w:ascii="Times New Roman" w:hAnsi="Times New Roman"/>
                <w:b/>
                <w:sz w:val="18"/>
                <w:lang w:val="en-US"/>
              </w:rPr>
              <w:t>:</w:t>
            </w:r>
          </w:p>
        </w:tc>
        <w:tc>
          <w:tcPr>
            <w:tcW w:w="1890" w:type="dxa"/>
            <w:vMerge w:val="restart"/>
            <w:shd w:val="clear" w:color="auto" w:fill="FFFF66"/>
            <w:vAlign w:val="center"/>
          </w:tcPr>
          <w:p w:rsidR="006E2847"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ACTIVITIES</w:t>
            </w:r>
            <w:r w:rsidR="006E2847" w:rsidRPr="00BB3445">
              <w:rPr>
                <w:rFonts w:ascii="Times New Roman" w:hAnsi="Times New Roman"/>
                <w:b/>
                <w:sz w:val="18"/>
                <w:lang w:val="en-US"/>
              </w:rPr>
              <w:t>:</w:t>
            </w:r>
          </w:p>
        </w:tc>
        <w:tc>
          <w:tcPr>
            <w:tcW w:w="6210" w:type="dxa"/>
            <w:gridSpan w:val="5"/>
            <w:shd w:val="clear" w:color="auto" w:fill="FFFF66"/>
            <w:vAlign w:val="center"/>
          </w:tcPr>
          <w:p w:rsidR="006E2847" w:rsidRPr="00BB3445" w:rsidRDefault="00620BAD"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IMPLEMENTATION</w:t>
            </w:r>
            <w:r w:rsidR="009F1DF6" w:rsidRPr="00BB3445">
              <w:rPr>
                <w:rFonts w:ascii="Times New Roman" w:hAnsi="Times New Roman"/>
                <w:b/>
                <w:sz w:val="20"/>
                <w:lang w:val="en-US"/>
              </w:rPr>
              <w:t xml:space="preserve"> DETAILS</w:t>
            </w:r>
          </w:p>
        </w:tc>
        <w:tc>
          <w:tcPr>
            <w:tcW w:w="5670" w:type="dxa"/>
            <w:gridSpan w:val="6"/>
            <w:shd w:val="clear" w:color="auto" w:fill="FFFF66"/>
            <w:vAlign w:val="center"/>
          </w:tcPr>
          <w:p w:rsidR="006E2847" w:rsidRPr="00BB3445" w:rsidRDefault="009F1DF6"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 xml:space="preserve">FUNDS FOR THE </w:t>
            </w:r>
            <w:r w:rsidR="00620BAD" w:rsidRPr="00BB3445">
              <w:rPr>
                <w:rFonts w:ascii="Times New Roman" w:hAnsi="Times New Roman"/>
                <w:b/>
                <w:sz w:val="20"/>
                <w:lang w:val="en-US"/>
              </w:rPr>
              <w:t>IMPLEMENTATION</w:t>
            </w:r>
            <w:r w:rsidRPr="00BB3445">
              <w:rPr>
                <w:rFonts w:ascii="Times New Roman" w:hAnsi="Times New Roman"/>
                <w:b/>
                <w:sz w:val="20"/>
                <w:lang w:val="en-US"/>
              </w:rPr>
              <w:t xml:space="preserve"> </w:t>
            </w:r>
          </w:p>
        </w:tc>
      </w:tr>
      <w:tr w:rsidR="006E2847" w:rsidRPr="00BB3445" w:rsidTr="005C5DCD">
        <w:trPr>
          <w:trHeight w:val="339"/>
          <w:jc w:val="center"/>
        </w:trPr>
        <w:tc>
          <w:tcPr>
            <w:tcW w:w="1733" w:type="dxa"/>
            <w:vMerge/>
            <w:shd w:val="clear" w:color="auto" w:fill="FFFF66"/>
            <w:vAlign w:val="center"/>
          </w:tcPr>
          <w:p w:rsidR="006E2847" w:rsidRPr="00BB3445" w:rsidRDefault="006E2847" w:rsidP="00CC6249">
            <w:pPr>
              <w:spacing w:after="0" w:line="240" w:lineRule="auto"/>
              <w:rPr>
                <w:rFonts w:ascii="Times New Roman" w:hAnsi="Times New Roman"/>
                <w:b/>
                <w:sz w:val="18"/>
                <w:lang w:val="en-US"/>
              </w:rPr>
            </w:pPr>
          </w:p>
        </w:tc>
        <w:tc>
          <w:tcPr>
            <w:tcW w:w="1890" w:type="dxa"/>
            <w:vMerge/>
            <w:shd w:val="clear" w:color="auto" w:fill="FFFF66"/>
            <w:vAlign w:val="center"/>
          </w:tcPr>
          <w:p w:rsidR="006E2847" w:rsidRPr="00BB3445" w:rsidRDefault="006E2847" w:rsidP="00CC6249">
            <w:pPr>
              <w:spacing w:after="0" w:line="240" w:lineRule="auto"/>
              <w:rPr>
                <w:rFonts w:ascii="Times New Roman" w:hAnsi="Times New Roman"/>
                <w:b/>
                <w:sz w:val="18"/>
                <w:lang w:val="en-US"/>
              </w:rPr>
            </w:pPr>
          </w:p>
        </w:tc>
        <w:tc>
          <w:tcPr>
            <w:tcW w:w="1530" w:type="dxa"/>
            <w:vMerge w:val="restart"/>
            <w:shd w:val="clear" w:color="auto" w:fill="FFFF66"/>
            <w:vAlign w:val="center"/>
          </w:tcPr>
          <w:p w:rsidR="006E2847" w:rsidRPr="00BB3445" w:rsidRDefault="00355CD2"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INDICATORS</w:t>
            </w:r>
            <w:r w:rsidR="006E2847" w:rsidRPr="00BB3445">
              <w:rPr>
                <w:rFonts w:ascii="Times New Roman" w:hAnsi="Times New Roman"/>
                <w:sz w:val="14"/>
                <w:szCs w:val="14"/>
                <w:lang w:val="en-US"/>
              </w:rPr>
              <w:t>:</w:t>
            </w:r>
          </w:p>
        </w:tc>
        <w:tc>
          <w:tcPr>
            <w:tcW w:w="990" w:type="dxa"/>
            <w:vMerge w:val="restart"/>
            <w:shd w:val="clear" w:color="auto" w:fill="FFFF66"/>
            <w:vAlign w:val="center"/>
          </w:tcPr>
          <w:p w:rsidR="006E2847"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PERIOD</w:t>
            </w:r>
            <w:r w:rsidR="006E2847" w:rsidRPr="00BB3445">
              <w:rPr>
                <w:rFonts w:ascii="Times New Roman" w:hAnsi="Times New Roman"/>
                <w:sz w:val="14"/>
                <w:szCs w:val="14"/>
                <w:lang w:val="en-US"/>
              </w:rPr>
              <w:t>:</w:t>
            </w:r>
          </w:p>
        </w:tc>
        <w:tc>
          <w:tcPr>
            <w:tcW w:w="1170" w:type="dxa"/>
            <w:vMerge w:val="restart"/>
            <w:shd w:val="clear" w:color="auto" w:fill="FFFF66"/>
            <w:vAlign w:val="center"/>
          </w:tcPr>
          <w:p w:rsidR="006E2847"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LEVEL:</w:t>
            </w:r>
          </w:p>
        </w:tc>
        <w:tc>
          <w:tcPr>
            <w:tcW w:w="1080" w:type="dxa"/>
            <w:vMerge w:val="restart"/>
            <w:shd w:val="clear" w:color="auto" w:fill="FFFF66"/>
            <w:vAlign w:val="center"/>
          </w:tcPr>
          <w:p w:rsidR="006E2847" w:rsidRPr="00BB3445" w:rsidRDefault="00D7552F"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 xml:space="preserve">ACCOUNTABLE ENTITY </w:t>
            </w:r>
            <w:r w:rsidR="006E2847" w:rsidRPr="00BB3445">
              <w:rPr>
                <w:rFonts w:ascii="Times New Roman" w:hAnsi="Times New Roman"/>
                <w:sz w:val="14"/>
                <w:szCs w:val="14"/>
                <w:lang w:val="en-US"/>
              </w:rPr>
              <w:t>:</w:t>
            </w:r>
          </w:p>
        </w:tc>
        <w:tc>
          <w:tcPr>
            <w:tcW w:w="1440" w:type="dxa"/>
            <w:vMerge w:val="restart"/>
            <w:shd w:val="clear" w:color="auto" w:fill="FFFF66"/>
            <w:vAlign w:val="center"/>
          </w:tcPr>
          <w:p w:rsidR="006E2847"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PARTICIPANTS</w:t>
            </w:r>
            <w:r w:rsidR="006E2847" w:rsidRPr="00BB3445">
              <w:rPr>
                <w:rFonts w:ascii="Times New Roman" w:hAnsi="Times New Roman"/>
                <w:sz w:val="14"/>
                <w:szCs w:val="14"/>
                <w:lang w:val="en-US"/>
              </w:rPr>
              <w:t>:</w:t>
            </w:r>
          </w:p>
        </w:tc>
        <w:tc>
          <w:tcPr>
            <w:tcW w:w="3060" w:type="dxa"/>
            <w:gridSpan w:val="3"/>
            <w:shd w:val="clear" w:color="auto" w:fill="FFFF66"/>
            <w:vAlign w:val="center"/>
          </w:tcPr>
          <w:p w:rsidR="006E2847" w:rsidRPr="00BB3445" w:rsidRDefault="006E2847"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w:t>
            </w:r>
          </w:p>
        </w:tc>
        <w:tc>
          <w:tcPr>
            <w:tcW w:w="2610" w:type="dxa"/>
            <w:gridSpan w:val="3"/>
            <w:shd w:val="clear" w:color="auto" w:fill="FFFF66"/>
            <w:vAlign w:val="center"/>
          </w:tcPr>
          <w:p w:rsidR="006E2847" w:rsidRPr="00BB3445" w:rsidRDefault="006E2847"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2018-2020</w:t>
            </w:r>
          </w:p>
        </w:tc>
      </w:tr>
      <w:tr w:rsidR="006E2847" w:rsidRPr="00BB3445" w:rsidTr="005C5DCD">
        <w:trPr>
          <w:trHeight w:val="339"/>
          <w:jc w:val="center"/>
        </w:trPr>
        <w:tc>
          <w:tcPr>
            <w:tcW w:w="1733" w:type="dxa"/>
            <w:vMerge/>
            <w:shd w:val="clear" w:color="auto" w:fill="FFFF66"/>
            <w:vAlign w:val="center"/>
          </w:tcPr>
          <w:p w:rsidR="006E2847" w:rsidRPr="00BB3445" w:rsidRDefault="006E2847" w:rsidP="00CC6249">
            <w:pPr>
              <w:spacing w:after="0" w:line="240" w:lineRule="auto"/>
              <w:rPr>
                <w:rFonts w:ascii="Times New Roman" w:hAnsi="Times New Roman"/>
                <w:b/>
                <w:sz w:val="18"/>
                <w:lang w:val="en-US"/>
              </w:rPr>
            </w:pPr>
          </w:p>
        </w:tc>
        <w:tc>
          <w:tcPr>
            <w:tcW w:w="1890" w:type="dxa"/>
            <w:vMerge/>
            <w:shd w:val="clear" w:color="auto" w:fill="FFFF66"/>
            <w:vAlign w:val="center"/>
          </w:tcPr>
          <w:p w:rsidR="006E2847" w:rsidRPr="00BB3445" w:rsidRDefault="006E2847" w:rsidP="00CC6249">
            <w:pPr>
              <w:spacing w:after="0" w:line="240" w:lineRule="auto"/>
              <w:rPr>
                <w:rFonts w:ascii="Times New Roman" w:hAnsi="Times New Roman"/>
                <w:b/>
                <w:sz w:val="18"/>
                <w:lang w:val="en-US"/>
              </w:rPr>
            </w:pPr>
          </w:p>
        </w:tc>
        <w:tc>
          <w:tcPr>
            <w:tcW w:w="1530" w:type="dxa"/>
            <w:vMerge/>
            <w:shd w:val="clear" w:color="auto" w:fill="FFFF66"/>
            <w:vAlign w:val="center"/>
          </w:tcPr>
          <w:p w:rsidR="006E2847" w:rsidRPr="00BB3445" w:rsidRDefault="006E2847" w:rsidP="00CC6249">
            <w:pPr>
              <w:spacing w:after="0" w:line="240" w:lineRule="auto"/>
              <w:rPr>
                <w:rFonts w:ascii="Times New Roman" w:hAnsi="Times New Roman"/>
                <w:sz w:val="16"/>
                <w:lang w:val="en-US"/>
              </w:rPr>
            </w:pPr>
          </w:p>
        </w:tc>
        <w:tc>
          <w:tcPr>
            <w:tcW w:w="990" w:type="dxa"/>
            <w:vMerge/>
            <w:shd w:val="clear" w:color="auto" w:fill="FFFF66"/>
            <w:vAlign w:val="center"/>
          </w:tcPr>
          <w:p w:rsidR="006E2847" w:rsidRPr="00BB3445" w:rsidRDefault="006E2847" w:rsidP="00CC6249">
            <w:pPr>
              <w:spacing w:after="0" w:line="240" w:lineRule="auto"/>
              <w:rPr>
                <w:rFonts w:ascii="Times New Roman" w:hAnsi="Times New Roman"/>
                <w:sz w:val="16"/>
                <w:lang w:val="en-US"/>
              </w:rPr>
            </w:pPr>
          </w:p>
        </w:tc>
        <w:tc>
          <w:tcPr>
            <w:tcW w:w="1170" w:type="dxa"/>
            <w:vMerge/>
            <w:shd w:val="clear" w:color="auto" w:fill="FFFF66"/>
            <w:vAlign w:val="center"/>
          </w:tcPr>
          <w:p w:rsidR="006E2847" w:rsidRPr="00BB3445" w:rsidRDefault="006E2847" w:rsidP="00CC6249">
            <w:pPr>
              <w:spacing w:after="0" w:line="240" w:lineRule="auto"/>
              <w:rPr>
                <w:rFonts w:ascii="Times New Roman" w:hAnsi="Times New Roman"/>
                <w:sz w:val="16"/>
                <w:lang w:val="en-US"/>
              </w:rPr>
            </w:pPr>
          </w:p>
        </w:tc>
        <w:tc>
          <w:tcPr>
            <w:tcW w:w="1080" w:type="dxa"/>
            <w:vMerge/>
            <w:shd w:val="clear" w:color="auto" w:fill="FFFF66"/>
            <w:vAlign w:val="center"/>
          </w:tcPr>
          <w:p w:rsidR="006E2847" w:rsidRPr="00BB3445" w:rsidRDefault="006E2847" w:rsidP="00CC6249">
            <w:pPr>
              <w:spacing w:after="0" w:line="240" w:lineRule="auto"/>
              <w:rPr>
                <w:rFonts w:ascii="Times New Roman" w:hAnsi="Times New Roman"/>
                <w:sz w:val="16"/>
                <w:lang w:val="en-US"/>
              </w:rPr>
            </w:pPr>
          </w:p>
        </w:tc>
        <w:tc>
          <w:tcPr>
            <w:tcW w:w="1440" w:type="dxa"/>
            <w:vMerge/>
            <w:shd w:val="clear" w:color="auto" w:fill="FFFF66"/>
            <w:vAlign w:val="center"/>
          </w:tcPr>
          <w:p w:rsidR="006E2847" w:rsidRPr="00BB3445" w:rsidRDefault="006E2847" w:rsidP="00CC6249">
            <w:pPr>
              <w:spacing w:after="0" w:line="240" w:lineRule="auto"/>
              <w:rPr>
                <w:rFonts w:ascii="Times New Roman" w:hAnsi="Times New Roman"/>
                <w:sz w:val="16"/>
                <w:lang w:val="en-US"/>
              </w:rPr>
            </w:pPr>
          </w:p>
        </w:tc>
        <w:tc>
          <w:tcPr>
            <w:tcW w:w="1080" w:type="dxa"/>
            <w:shd w:val="clear" w:color="auto" w:fill="FFFF66"/>
            <w:vAlign w:val="center"/>
          </w:tcPr>
          <w:p w:rsidR="006E2847"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90" w:type="dxa"/>
            <w:shd w:val="clear" w:color="auto" w:fill="FFFF66"/>
            <w:vAlign w:val="center"/>
          </w:tcPr>
          <w:p w:rsidR="006E2847"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990" w:type="dxa"/>
            <w:shd w:val="clear" w:color="auto" w:fill="FFFF66"/>
            <w:vAlign w:val="center"/>
          </w:tcPr>
          <w:p w:rsidR="006E2847"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c>
          <w:tcPr>
            <w:tcW w:w="900" w:type="dxa"/>
            <w:shd w:val="clear" w:color="auto" w:fill="FFFF66"/>
            <w:vAlign w:val="center"/>
          </w:tcPr>
          <w:p w:rsidR="006E2847"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00" w:type="dxa"/>
            <w:shd w:val="clear" w:color="auto" w:fill="FFFF66"/>
            <w:vAlign w:val="center"/>
          </w:tcPr>
          <w:p w:rsidR="006E2847"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810" w:type="dxa"/>
            <w:shd w:val="clear" w:color="auto" w:fill="FFFF66"/>
            <w:vAlign w:val="center"/>
          </w:tcPr>
          <w:p w:rsidR="006E2847"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r>
      <w:tr w:rsidR="006E2847" w:rsidRPr="00BB3445" w:rsidTr="005C5DCD">
        <w:trPr>
          <w:trHeight w:val="284"/>
          <w:jc w:val="center"/>
        </w:trPr>
        <w:tc>
          <w:tcPr>
            <w:tcW w:w="1733" w:type="dxa"/>
            <w:vMerge w:val="restart"/>
          </w:tcPr>
          <w:p w:rsidR="006E2847" w:rsidRPr="00BB3445" w:rsidRDefault="006E2847" w:rsidP="00CC6249">
            <w:pPr>
              <w:spacing w:after="0" w:line="240" w:lineRule="auto"/>
              <w:rPr>
                <w:rFonts w:ascii="Times New Roman" w:hAnsi="Times New Roman"/>
                <w:sz w:val="20"/>
                <w:lang w:val="en-US"/>
              </w:rPr>
            </w:pPr>
            <w:r w:rsidRPr="00BB3445">
              <w:rPr>
                <w:rFonts w:ascii="Times New Roman" w:hAnsi="Times New Roman"/>
                <w:sz w:val="20"/>
                <w:szCs w:val="20"/>
                <w:lang w:val="en-US"/>
              </w:rPr>
              <w:t>2.1.2.</w:t>
            </w:r>
            <w:r w:rsidR="003C137E" w:rsidRPr="00BB3445">
              <w:rPr>
                <w:lang w:val="en-US"/>
              </w:rPr>
              <w:t xml:space="preserve"> </w:t>
            </w:r>
            <w:r w:rsidR="003C137E" w:rsidRPr="00BB3445">
              <w:rPr>
                <w:rFonts w:ascii="Times New Roman" w:hAnsi="Times New Roman"/>
                <w:sz w:val="20"/>
                <w:szCs w:val="20"/>
                <w:lang w:val="en-US"/>
              </w:rPr>
              <w:t>Continuous improvement of teaching and extracurricular activities is ensured through the cooperation of educational institutions and youth policy subjects</w:t>
            </w:r>
          </w:p>
        </w:tc>
        <w:tc>
          <w:tcPr>
            <w:tcW w:w="1890" w:type="dxa"/>
          </w:tcPr>
          <w:p w:rsidR="006E2847" w:rsidRPr="00BB3445" w:rsidRDefault="006E2847" w:rsidP="00CC6249">
            <w:pPr>
              <w:spacing w:after="0" w:line="240" w:lineRule="auto"/>
              <w:contextualSpacing/>
              <w:rPr>
                <w:rFonts w:ascii="Times New Roman" w:hAnsi="Times New Roman"/>
                <w:sz w:val="16"/>
                <w:szCs w:val="16"/>
                <w:lang w:val="en-US"/>
              </w:rPr>
            </w:pPr>
            <w:r w:rsidRPr="00BB3445">
              <w:rPr>
                <w:rFonts w:ascii="Times New Roman" w:hAnsi="Times New Roman"/>
                <w:sz w:val="16"/>
                <w:szCs w:val="16"/>
                <w:lang w:val="en-US"/>
              </w:rPr>
              <w:t xml:space="preserve">2.1.2.1. </w:t>
            </w:r>
            <w:r w:rsidR="003C137E" w:rsidRPr="00BB3445">
              <w:rPr>
                <w:rFonts w:ascii="Times New Roman" w:hAnsi="Times New Roman"/>
                <w:sz w:val="16"/>
                <w:szCs w:val="16"/>
                <w:lang w:val="en-US"/>
              </w:rPr>
              <w:t>Support the active participation of student representative bodies in the development of the school curricula and study programs</w:t>
            </w:r>
          </w:p>
        </w:tc>
        <w:tc>
          <w:tcPr>
            <w:tcW w:w="1530" w:type="dxa"/>
          </w:tcPr>
          <w:p w:rsidR="006E2847" w:rsidRPr="00BB3445" w:rsidRDefault="006E2847" w:rsidP="003C137E">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50 </w:t>
            </w:r>
            <w:r w:rsidR="003C137E" w:rsidRPr="00BB3445">
              <w:rPr>
                <w:rFonts w:ascii="Times New Roman" w:hAnsi="Times New Roman"/>
                <w:sz w:val="16"/>
                <w:szCs w:val="16"/>
                <w:lang w:val="en-US"/>
              </w:rPr>
              <w:t>supported representative bodies</w:t>
            </w:r>
          </w:p>
          <w:p w:rsidR="006E2847" w:rsidRPr="00BB3445" w:rsidRDefault="006E2847" w:rsidP="00CC6249">
            <w:pPr>
              <w:spacing w:after="0" w:line="240" w:lineRule="auto"/>
              <w:rPr>
                <w:rFonts w:ascii="Times New Roman" w:hAnsi="Times New Roman"/>
                <w:sz w:val="16"/>
                <w:szCs w:val="16"/>
                <w:lang w:val="en-US"/>
              </w:rPr>
            </w:pPr>
          </w:p>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300 </w:t>
            </w:r>
            <w:r w:rsidR="009F1DF6" w:rsidRPr="00BB3445">
              <w:rPr>
                <w:rFonts w:ascii="Times New Roman" w:hAnsi="Times New Roman"/>
                <w:sz w:val="16"/>
                <w:szCs w:val="16"/>
                <w:lang w:val="en-US"/>
              </w:rPr>
              <w:t>supported activities/projects</w:t>
            </w:r>
          </w:p>
        </w:tc>
        <w:tc>
          <w:tcPr>
            <w:tcW w:w="990" w:type="dxa"/>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6E2847"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1080" w:type="dxa"/>
          </w:tcPr>
          <w:p w:rsidR="006E2847"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MESTD</w:t>
            </w:r>
          </w:p>
          <w:p w:rsidR="006E2847"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MYS</w:t>
            </w:r>
          </w:p>
        </w:tc>
        <w:tc>
          <w:tcPr>
            <w:tcW w:w="1440" w:type="dxa"/>
          </w:tcPr>
          <w:p w:rsidR="006E2847" w:rsidRPr="00BB3445" w:rsidRDefault="00D22D2E"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SYUO     </w:t>
            </w:r>
          </w:p>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LGU</w:t>
            </w:r>
          </w:p>
          <w:p w:rsidR="006E2847" w:rsidRPr="00BB3445" w:rsidRDefault="00887173"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IIE</w:t>
            </w:r>
          </w:p>
        </w:tc>
        <w:tc>
          <w:tcPr>
            <w:tcW w:w="1080" w:type="dxa"/>
            <w:shd w:val="clear" w:color="auto" w:fill="CCFF99"/>
          </w:tcPr>
          <w:p w:rsidR="006E2847" w:rsidRPr="00BB3445" w:rsidRDefault="006E2847"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3.630.000</w:t>
            </w: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3.630.000</w:t>
            </w:r>
          </w:p>
        </w:tc>
        <w:tc>
          <w:tcPr>
            <w:tcW w:w="900" w:type="dxa"/>
            <w:shd w:val="clear" w:color="auto" w:fill="CCFF99"/>
          </w:tcPr>
          <w:p w:rsidR="006E2847" w:rsidRPr="00BB3445" w:rsidRDefault="006E2847"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10.890.000</w:t>
            </w:r>
          </w:p>
        </w:tc>
        <w:tc>
          <w:tcPr>
            <w:tcW w:w="90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p>
        </w:tc>
        <w:tc>
          <w:tcPr>
            <w:tcW w:w="81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10.890.000</w:t>
            </w:r>
          </w:p>
        </w:tc>
      </w:tr>
      <w:tr w:rsidR="006E2847" w:rsidRPr="00BB3445" w:rsidTr="005C5DCD">
        <w:trPr>
          <w:jc w:val="center"/>
        </w:trPr>
        <w:tc>
          <w:tcPr>
            <w:tcW w:w="1733" w:type="dxa"/>
            <w:vMerge/>
          </w:tcPr>
          <w:p w:rsidR="006E2847" w:rsidRPr="00BB3445" w:rsidRDefault="006E2847" w:rsidP="00CC6249">
            <w:pPr>
              <w:spacing w:after="0" w:line="240" w:lineRule="auto"/>
              <w:rPr>
                <w:rFonts w:ascii="Times New Roman" w:hAnsi="Times New Roman"/>
                <w:lang w:val="en-US"/>
              </w:rPr>
            </w:pPr>
          </w:p>
        </w:tc>
        <w:tc>
          <w:tcPr>
            <w:tcW w:w="1890" w:type="dxa"/>
            <w:shd w:val="clear" w:color="auto" w:fill="FFFFFF"/>
          </w:tcPr>
          <w:p w:rsidR="006E2847" w:rsidRPr="00BB3445" w:rsidRDefault="006E2847" w:rsidP="00CC6249">
            <w:pPr>
              <w:spacing w:after="0" w:line="240" w:lineRule="auto"/>
              <w:contextualSpacing/>
              <w:rPr>
                <w:rFonts w:ascii="Times New Roman" w:hAnsi="Times New Roman"/>
                <w:sz w:val="16"/>
                <w:szCs w:val="16"/>
                <w:lang w:val="en-US"/>
              </w:rPr>
            </w:pPr>
            <w:r w:rsidRPr="00BB3445">
              <w:rPr>
                <w:rFonts w:ascii="Times New Roman" w:hAnsi="Times New Roman"/>
                <w:sz w:val="16"/>
                <w:szCs w:val="16"/>
                <w:lang w:val="en-US"/>
              </w:rPr>
              <w:t xml:space="preserve">2.1.2.2. </w:t>
            </w:r>
            <w:r w:rsidR="003C137E" w:rsidRPr="00BB3445">
              <w:rPr>
                <w:rFonts w:ascii="Times New Roman" w:hAnsi="Times New Roman"/>
                <w:sz w:val="16"/>
                <w:szCs w:val="16"/>
                <w:lang w:val="en-US"/>
              </w:rPr>
              <w:t>Establish and support the mechanism of cooperation of associations that carry out youth activities and OFY with educational institutions in the delivery of the curricula</w:t>
            </w:r>
          </w:p>
        </w:tc>
        <w:tc>
          <w:tcPr>
            <w:tcW w:w="1530" w:type="dxa"/>
            <w:shd w:val="clear" w:color="auto" w:fill="FFFFFF"/>
          </w:tcPr>
          <w:p w:rsidR="006E2847" w:rsidRPr="00BB3445" w:rsidRDefault="006E2847" w:rsidP="003C137E">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50 </w:t>
            </w:r>
            <w:r w:rsidR="00D22D2E" w:rsidRPr="00BB3445">
              <w:rPr>
                <w:rFonts w:ascii="Times New Roman" w:hAnsi="Times New Roman"/>
                <w:sz w:val="16"/>
                <w:szCs w:val="16"/>
                <w:lang w:val="en-US"/>
              </w:rPr>
              <w:t>LGU</w:t>
            </w:r>
            <w:r w:rsidR="003C137E" w:rsidRPr="00BB3445">
              <w:rPr>
                <w:rFonts w:ascii="Times New Roman" w:hAnsi="Times New Roman"/>
                <w:sz w:val="16"/>
                <w:szCs w:val="16"/>
                <w:lang w:val="en-US"/>
              </w:rPr>
              <w:t>s</w:t>
            </w:r>
            <w:r w:rsidR="00D22D2E" w:rsidRPr="00BB3445">
              <w:rPr>
                <w:rFonts w:ascii="Times New Roman" w:hAnsi="Times New Roman"/>
                <w:sz w:val="16"/>
                <w:szCs w:val="16"/>
                <w:lang w:val="en-US"/>
              </w:rPr>
              <w:t xml:space="preserve">   </w:t>
            </w:r>
            <w:r w:rsidR="003C137E" w:rsidRPr="00BB3445">
              <w:rPr>
                <w:rFonts w:ascii="Times New Roman" w:hAnsi="Times New Roman"/>
                <w:sz w:val="16"/>
                <w:szCs w:val="16"/>
                <w:lang w:val="en-US"/>
              </w:rPr>
              <w:t xml:space="preserve">implement the cooperation of schools with </w:t>
            </w:r>
            <w:r w:rsidR="001C3732" w:rsidRPr="00BB3445">
              <w:rPr>
                <w:rFonts w:ascii="Times New Roman" w:hAnsi="Times New Roman"/>
                <w:sz w:val="16"/>
                <w:szCs w:val="16"/>
                <w:lang w:val="en-US"/>
              </w:rPr>
              <w:t>CSO</w:t>
            </w:r>
            <w:r w:rsidRPr="00BB3445">
              <w:rPr>
                <w:rFonts w:ascii="Times New Roman" w:hAnsi="Times New Roman"/>
                <w:sz w:val="16"/>
                <w:szCs w:val="16"/>
                <w:lang w:val="en-US"/>
              </w:rPr>
              <w:t xml:space="preserve">  </w:t>
            </w:r>
            <w:r w:rsidR="003C137E" w:rsidRPr="00BB3445">
              <w:rPr>
                <w:rFonts w:ascii="Times New Roman" w:hAnsi="Times New Roman"/>
                <w:sz w:val="16"/>
                <w:szCs w:val="16"/>
                <w:lang w:val="en-US"/>
              </w:rPr>
              <w:t>YO</w:t>
            </w:r>
          </w:p>
        </w:tc>
        <w:tc>
          <w:tcPr>
            <w:tcW w:w="990" w:type="dxa"/>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local</w:t>
            </w:r>
          </w:p>
        </w:tc>
        <w:tc>
          <w:tcPr>
            <w:tcW w:w="1080" w:type="dxa"/>
          </w:tcPr>
          <w:p w:rsidR="006E2847"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MYS</w:t>
            </w:r>
            <w:r w:rsidR="006E2847" w:rsidRPr="00BB3445">
              <w:rPr>
                <w:rFonts w:ascii="Times New Roman" w:hAnsi="Times New Roman"/>
                <w:sz w:val="16"/>
                <w:szCs w:val="16"/>
                <w:lang w:val="en-US"/>
              </w:rPr>
              <w:t xml:space="preserve"> </w:t>
            </w:r>
            <w:r w:rsidRPr="00BB3445">
              <w:rPr>
                <w:rFonts w:ascii="Times New Roman" w:hAnsi="Times New Roman"/>
                <w:sz w:val="16"/>
                <w:szCs w:val="16"/>
                <w:lang w:val="en-US"/>
              </w:rPr>
              <w:t>MESTD</w:t>
            </w:r>
          </w:p>
          <w:p w:rsidR="006E2847" w:rsidRPr="00BB3445" w:rsidRDefault="006E2847" w:rsidP="00CC6249">
            <w:pPr>
              <w:spacing w:after="0" w:line="240" w:lineRule="auto"/>
              <w:rPr>
                <w:rFonts w:ascii="Times New Roman" w:hAnsi="Times New Roman"/>
                <w:sz w:val="16"/>
                <w:szCs w:val="16"/>
                <w:lang w:val="en-US"/>
              </w:rPr>
            </w:pPr>
          </w:p>
        </w:tc>
        <w:tc>
          <w:tcPr>
            <w:tcW w:w="1440" w:type="dxa"/>
          </w:tcPr>
          <w:p w:rsidR="006E2847"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LGU</w:t>
            </w:r>
          </w:p>
          <w:p w:rsidR="006E2847" w:rsidRPr="00BB3445" w:rsidRDefault="006E2847" w:rsidP="00CC6249">
            <w:pPr>
              <w:spacing w:after="0" w:line="240" w:lineRule="auto"/>
              <w:rPr>
                <w:rFonts w:ascii="Times New Roman" w:hAnsi="Times New Roman"/>
                <w:strike/>
                <w:sz w:val="16"/>
                <w:szCs w:val="16"/>
                <w:lang w:val="en-US"/>
              </w:rPr>
            </w:pPr>
          </w:p>
        </w:tc>
        <w:tc>
          <w:tcPr>
            <w:tcW w:w="1080" w:type="dxa"/>
            <w:shd w:val="clear" w:color="auto" w:fill="CCFF99"/>
          </w:tcPr>
          <w:p w:rsidR="006E2847" w:rsidRPr="00BB3445" w:rsidRDefault="009F1DF6"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 xml:space="preserve">Funds for the </w:t>
            </w:r>
            <w:r w:rsidR="00620BAD" w:rsidRPr="00BB3445">
              <w:rPr>
                <w:rFonts w:ascii="Times New Roman" w:hAnsi="Times New Roman"/>
                <w:b/>
                <w:sz w:val="14"/>
                <w:szCs w:val="16"/>
                <w:lang w:val="en-US"/>
              </w:rPr>
              <w:t>implementation</w:t>
            </w:r>
            <w:r w:rsidRPr="00BB3445">
              <w:rPr>
                <w:rFonts w:ascii="Times New Roman" w:hAnsi="Times New Roman"/>
                <w:b/>
                <w:sz w:val="14"/>
                <w:szCs w:val="16"/>
                <w:lang w:val="en-US"/>
              </w:rPr>
              <w:t xml:space="preserve"> are not necessary</w:t>
            </w: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p>
        </w:tc>
        <w:tc>
          <w:tcPr>
            <w:tcW w:w="900" w:type="dxa"/>
            <w:shd w:val="clear" w:color="auto" w:fill="CCFF99"/>
          </w:tcPr>
          <w:p w:rsidR="006E2847" w:rsidRPr="00BB3445" w:rsidRDefault="009F1DF6"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 xml:space="preserve">Funds for the </w:t>
            </w:r>
            <w:r w:rsidR="00620BAD" w:rsidRPr="00BB3445">
              <w:rPr>
                <w:rFonts w:ascii="Times New Roman" w:hAnsi="Times New Roman"/>
                <w:b/>
                <w:sz w:val="14"/>
                <w:szCs w:val="16"/>
                <w:lang w:val="en-US"/>
              </w:rPr>
              <w:t>implementation</w:t>
            </w:r>
            <w:r w:rsidRPr="00BB3445">
              <w:rPr>
                <w:rFonts w:ascii="Times New Roman" w:hAnsi="Times New Roman"/>
                <w:b/>
                <w:sz w:val="14"/>
                <w:szCs w:val="16"/>
                <w:lang w:val="en-US"/>
              </w:rPr>
              <w:t xml:space="preserve"> are not necessary</w:t>
            </w:r>
          </w:p>
        </w:tc>
        <w:tc>
          <w:tcPr>
            <w:tcW w:w="90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p>
        </w:tc>
        <w:tc>
          <w:tcPr>
            <w:tcW w:w="81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p>
        </w:tc>
      </w:tr>
      <w:tr w:rsidR="006E2847" w:rsidRPr="00BB3445" w:rsidTr="005C5DCD">
        <w:trPr>
          <w:jc w:val="center"/>
        </w:trPr>
        <w:tc>
          <w:tcPr>
            <w:tcW w:w="1733" w:type="dxa"/>
            <w:vMerge/>
          </w:tcPr>
          <w:p w:rsidR="006E2847" w:rsidRPr="00BB3445" w:rsidRDefault="006E2847" w:rsidP="00CC6249">
            <w:pPr>
              <w:spacing w:after="0" w:line="240" w:lineRule="auto"/>
              <w:rPr>
                <w:rFonts w:ascii="Times New Roman" w:hAnsi="Times New Roman"/>
                <w:lang w:val="en-US"/>
              </w:rPr>
            </w:pPr>
          </w:p>
        </w:tc>
        <w:tc>
          <w:tcPr>
            <w:tcW w:w="1890" w:type="dxa"/>
            <w:shd w:val="clear" w:color="auto" w:fill="FFFFFF"/>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2.1.2.3.</w:t>
            </w:r>
            <w:r w:rsidR="003C137E" w:rsidRPr="00BB3445">
              <w:rPr>
                <w:lang w:val="en-US"/>
              </w:rPr>
              <w:t xml:space="preserve"> </w:t>
            </w:r>
            <w:r w:rsidR="003C137E" w:rsidRPr="00BB3445">
              <w:rPr>
                <w:rFonts w:ascii="Times New Roman" w:hAnsi="Times New Roman"/>
                <w:sz w:val="16"/>
                <w:szCs w:val="16"/>
                <w:lang w:val="en-US"/>
              </w:rPr>
              <w:t>2.1.2.3. Support programs that promote solidarity, understanding, tolerance, gender equality and the principles of an inclusive society in extracurricular activities</w:t>
            </w:r>
          </w:p>
        </w:tc>
        <w:tc>
          <w:tcPr>
            <w:tcW w:w="1530" w:type="dxa"/>
            <w:shd w:val="clear" w:color="auto" w:fill="FFFFFF"/>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30 </w:t>
            </w:r>
            <w:r w:rsidR="009F1DF6" w:rsidRPr="00BB3445">
              <w:rPr>
                <w:rFonts w:ascii="Times New Roman" w:hAnsi="Times New Roman"/>
                <w:sz w:val="16"/>
                <w:szCs w:val="16"/>
                <w:lang w:val="en-US"/>
              </w:rPr>
              <w:t>supported activities/projects</w:t>
            </w:r>
            <w:r w:rsidRPr="00BB3445">
              <w:rPr>
                <w:rFonts w:ascii="Times New Roman" w:hAnsi="Times New Roman"/>
                <w:sz w:val="16"/>
                <w:szCs w:val="16"/>
                <w:lang w:val="en-US"/>
              </w:rPr>
              <w:t>;</w:t>
            </w:r>
          </w:p>
          <w:p w:rsidR="006E2847" w:rsidRPr="00BB3445" w:rsidRDefault="006E2847" w:rsidP="00CC6249">
            <w:pPr>
              <w:spacing w:after="0" w:line="240" w:lineRule="auto"/>
              <w:rPr>
                <w:rFonts w:ascii="Times New Roman" w:hAnsi="Times New Roman"/>
                <w:sz w:val="16"/>
                <w:szCs w:val="16"/>
                <w:lang w:val="en-US"/>
              </w:rPr>
            </w:pPr>
          </w:p>
          <w:p w:rsidR="006E2847" w:rsidRPr="00BB3445" w:rsidRDefault="006E2847" w:rsidP="003C137E">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3.000 </w:t>
            </w:r>
            <w:r w:rsidR="007179DA" w:rsidRPr="00BB3445">
              <w:rPr>
                <w:rFonts w:ascii="Times New Roman" w:hAnsi="Times New Roman"/>
                <w:sz w:val="16"/>
                <w:szCs w:val="16"/>
                <w:lang w:val="en-US"/>
              </w:rPr>
              <w:t xml:space="preserve">young women and  men </w:t>
            </w:r>
            <w:r w:rsidR="003C137E" w:rsidRPr="00BB3445">
              <w:rPr>
                <w:rFonts w:ascii="Times New Roman" w:hAnsi="Times New Roman"/>
                <w:sz w:val="16"/>
                <w:szCs w:val="16"/>
                <w:lang w:val="en-US"/>
              </w:rPr>
              <w:t>have participated in the programs, by gender</w:t>
            </w:r>
          </w:p>
        </w:tc>
        <w:tc>
          <w:tcPr>
            <w:tcW w:w="990" w:type="dxa"/>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6E2847"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1080" w:type="dxa"/>
          </w:tcPr>
          <w:p w:rsidR="006E2847"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MYS</w:t>
            </w:r>
          </w:p>
        </w:tc>
        <w:tc>
          <w:tcPr>
            <w:tcW w:w="1440" w:type="dxa"/>
          </w:tcPr>
          <w:p w:rsidR="006E2847" w:rsidRPr="00BB3445" w:rsidRDefault="00C27704"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OHMR</w:t>
            </w:r>
          </w:p>
          <w:p w:rsidR="006E2847"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MESTD</w:t>
            </w:r>
          </w:p>
          <w:p w:rsidR="006E2847"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MLEVSA</w:t>
            </w:r>
          </w:p>
          <w:p w:rsidR="006E2847"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LGU</w:t>
            </w:r>
          </w:p>
          <w:p w:rsidR="006E2847" w:rsidRPr="00BB3445" w:rsidRDefault="006E2847" w:rsidP="00CC6249">
            <w:pPr>
              <w:spacing w:after="0" w:line="240" w:lineRule="auto"/>
              <w:rPr>
                <w:rFonts w:ascii="Times New Roman" w:hAnsi="Times New Roman"/>
                <w:sz w:val="16"/>
                <w:szCs w:val="16"/>
                <w:lang w:val="en-US"/>
              </w:rPr>
            </w:pPr>
          </w:p>
        </w:tc>
        <w:tc>
          <w:tcPr>
            <w:tcW w:w="1080" w:type="dxa"/>
            <w:shd w:val="clear" w:color="auto" w:fill="CCFF99"/>
          </w:tcPr>
          <w:p w:rsidR="006E2847" w:rsidRPr="00BB3445" w:rsidRDefault="007F19A6"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2</w:t>
            </w:r>
            <w:r w:rsidR="006E2847" w:rsidRPr="00BB3445">
              <w:rPr>
                <w:rFonts w:ascii="Times New Roman" w:hAnsi="Times New Roman"/>
                <w:b/>
                <w:sz w:val="14"/>
                <w:szCs w:val="16"/>
                <w:lang w:val="en-US"/>
              </w:rPr>
              <w:t>.996.500</w:t>
            </w: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p>
          <w:p w:rsidR="00691FB7" w:rsidRPr="00BB3445" w:rsidRDefault="00691FB7" w:rsidP="00691FB7">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1.000.000</w:t>
            </w:r>
            <w:r w:rsidRPr="00BB3445">
              <w:rPr>
                <w:rStyle w:val="FootnoteReference"/>
                <w:rFonts w:ascii="Times New Roman" w:hAnsi="Times New Roman"/>
                <w:b/>
                <w:sz w:val="14"/>
                <w:szCs w:val="16"/>
                <w:lang w:val="en-US"/>
              </w:rPr>
              <w:footnoteReference w:id="13"/>
            </w:r>
          </w:p>
          <w:p w:rsidR="004E6191" w:rsidRPr="00BB3445" w:rsidRDefault="00C27704"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OHMR</w:t>
            </w:r>
          </w:p>
          <w:p w:rsidR="008049D3" w:rsidRPr="00BB3445" w:rsidRDefault="008049D3" w:rsidP="00CC6249">
            <w:pPr>
              <w:spacing w:after="0" w:line="240" w:lineRule="auto"/>
              <w:jc w:val="center"/>
              <w:rPr>
                <w:rFonts w:ascii="Times New Roman" w:hAnsi="Times New Roman"/>
                <w:b/>
                <w:sz w:val="14"/>
                <w:szCs w:val="16"/>
                <w:lang w:val="en-US"/>
              </w:rPr>
            </w:pP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1.996.500</w:t>
            </w:r>
          </w:p>
        </w:tc>
        <w:tc>
          <w:tcPr>
            <w:tcW w:w="900" w:type="dxa"/>
            <w:shd w:val="clear" w:color="auto" w:fill="CCFF99"/>
          </w:tcPr>
          <w:p w:rsidR="006E2847" w:rsidRPr="00BB3445" w:rsidRDefault="006E2847"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5.989.500</w:t>
            </w:r>
          </w:p>
        </w:tc>
        <w:tc>
          <w:tcPr>
            <w:tcW w:w="90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p>
        </w:tc>
        <w:tc>
          <w:tcPr>
            <w:tcW w:w="81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5.989.500</w:t>
            </w:r>
          </w:p>
        </w:tc>
      </w:tr>
    </w:tbl>
    <w:p w:rsidR="006E2847" w:rsidRPr="00BB3445" w:rsidRDefault="006E2847" w:rsidP="006E2847">
      <w:pPr>
        <w:tabs>
          <w:tab w:val="left" w:pos="2490"/>
          <w:tab w:val="left" w:pos="5025"/>
        </w:tabs>
        <w:spacing w:after="0" w:line="240" w:lineRule="auto"/>
        <w:rPr>
          <w:rFonts w:ascii="Times New Roman" w:hAnsi="Times New Roman"/>
          <w:lang w:val="en-US"/>
        </w:rPr>
      </w:pPr>
    </w:p>
    <w:p w:rsidR="006E2847" w:rsidRPr="00BB3445" w:rsidRDefault="006E2847" w:rsidP="006E2847">
      <w:pPr>
        <w:tabs>
          <w:tab w:val="left" w:pos="2490"/>
          <w:tab w:val="left" w:pos="5025"/>
        </w:tabs>
        <w:spacing w:after="0" w:line="240" w:lineRule="auto"/>
        <w:rPr>
          <w:rFonts w:ascii="Times New Roman" w:hAnsi="Times New Roman"/>
          <w:lang w:val="en-US"/>
        </w:rPr>
      </w:pPr>
    </w:p>
    <w:tbl>
      <w:tblPr>
        <w:tblW w:w="15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97"/>
        <w:gridCol w:w="6237"/>
      </w:tblGrid>
      <w:tr w:rsidR="006E2847" w:rsidRPr="00BB3445" w:rsidTr="005C5DCD">
        <w:trPr>
          <w:jc w:val="center"/>
        </w:trPr>
        <w:tc>
          <w:tcPr>
            <w:tcW w:w="9197" w:type="dxa"/>
            <w:shd w:val="clear" w:color="auto" w:fill="99CCFF"/>
            <w:vAlign w:val="center"/>
          </w:tcPr>
          <w:p w:rsidR="006E2847" w:rsidRPr="00BB3445" w:rsidRDefault="006B0FD0" w:rsidP="00CC6249">
            <w:pPr>
              <w:spacing w:after="0" w:line="240" w:lineRule="auto"/>
              <w:rPr>
                <w:rFonts w:ascii="Times New Roman" w:hAnsi="Times New Roman"/>
                <w:b/>
                <w:lang w:val="en-US"/>
              </w:rPr>
            </w:pPr>
            <w:r w:rsidRPr="00BB3445">
              <w:rPr>
                <w:rFonts w:ascii="Times New Roman" w:hAnsi="Times New Roman"/>
                <w:b/>
                <w:lang w:val="en-US"/>
              </w:rPr>
              <w:t xml:space="preserve">SPECIFIC GOAL </w:t>
            </w:r>
            <w:r w:rsidR="006E2847" w:rsidRPr="00BB3445">
              <w:rPr>
                <w:rFonts w:ascii="Times New Roman" w:hAnsi="Times New Roman"/>
                <w:b/>
                <w:lang w:val="en-US"/>
              </w:rPr>
              <w:t>2:</w:t>
            </w:r>
          </w:p>
        </w:tc>
        <w:tc>
          <w:tcPr>
            <w:tcW w:w="6237" w:type="dxa"/>
            <w:shd w:val="clear" w:color="auto" w:fill="99CCFF"/>
            <w:vAlign w:val="center"/>
          </w:tcPr>
          <w:p w:rsidR="006E2847" w:rsidRPr="00BB3445" w:rsidRDefault="00355CD2" w:rsidP="00CC6249">
            <w:pPr>
              <w:spacing w:after="0" w:line="240" w:lineRule="auto"/>
              <w:rPr>
                <w:rFonts w:ascii="Times New Roman" w:hAnsi="Times New Roman"/>
                <w:b/>
                <w:lang w:val="en-US"/>
              </w:rPr>
            </w:pPr>
            <w:r w:rsidRPr="00BB3445">
              <w:rPr>
                <w:rFonts w:ascii="Times New Roman" w:hAnsi="Times New Roman"/>
                <w:b/>
                <w:lang w:val="en-US"/>
              </w:rPr>
              <w:t>INDICATORS</w:t>
            </w:r>
            <w:r w:rsidR="006E2847" w:rsidRPr="00BB3445">
              <w:rPr>
                <w:rFonts w:ascii="Times New Roman" w:hAnsi="Times New Roman"/>
                <w:b/>
                <w:lang w:val="en-US"/>
              </w:rPr>
              <w:t>:</w:t>
            </w:r>
          </w:p>
        </w:tc>
      </w:tr>
      <w:tr w:rsidR="006E2847" w:rsidRPr="00BB3445" w:rsidTr="005C5DCD">
        <w:trPr>
          <w:jc w:val="center"/>
        </w:trPr>
        <w:tc>
          <w:tcPr>
            <w:tcW w:w="9197" w:type="dxa"/>
            <w:vAlign w:val="center"/>
          </w:tcPr>
          <w:p w:rsidR="006E2847" w:rsidRPr="00BB3445" w:rsidRDefault="006E2847" w:rsidP="003C137E">
            <w:pPr>
              <w:spacing w:after="0" w:line="240" w:lineRule="auto"/>
              <w:rPr>
                <w:rFonts w:ascii="Times New Roman" w:hAnsi="Times New Roman"/>
                <w:b/>
                <w:lang w:val="en-US"/>
              </w:rPr>
            </w:pPr>
            <w:r w:rsidRPr="00BB3445">
              <w:rPr>
                <w:rFonts w:ascii="Times New Roman" w:hAnsi="Times New Roman"/>
                <w:lang w:val="en-US"/>
              </w:rPr>
              <w:t xml:space="preserve">2.2. </w:t>
            </w:r>
            <w:r w:rsidR="003C137E" w:rsidRPr="00BB3445">
              <w:rPr>
                <w:rFonts w:ascii="Times New Roman" w:hAnsi="Times New Roman"/>
                <w:lang w:val="en-US"/>
              </w:rPr>
              <w:t xml:space="preserve">The quality and availability of youth work and its recognition is improved </w:t>
            </w:r>
          </w:p>
        </w:tc>
        <w:tc>
          <w:tcPr>
            <w:tcW w:w="6237" w:type="dxa"/>
            <w:vAlign w:val="center"/>
          </w:tcPr>
          <w:p w:rsidR="003C137E" w:rsidRPr="00BB3445" w:rsidRDefault="003C137E" w:rsidP="003C137E">
            <w:pPr>
              <w:spacing w:after="0" w:line="240" w:lineRule="auto"/>
              <w:rPr>
                <w:rFonts w:ascii="Times New Roman" w:hAnsi="Times New Roman"/>
                <w:sz w:val="18"/>
                <w:lang w:val="en-US"/>
              </w:rPr>
            </w:pPr>
            <w:r w:rsidRPr="00BB3445">
              <w:rPr>
                <w:rFonts w:ascii="Times New Roman" w:hAnsi="Times New Roman"/>
                <w:sz w:val="18"/>
                <w:lang w:val="en-US"/>
              </w:rPr>
              <w:t>Increase in the number of youth work programs;</w:t>
            </w:r>
          </w:p>
          <w:p w:rsidR="006E2847" w:rsidRPr="00BB3445" w:rsidRDefault="003C137E" w:rsidP="003C137E">
            <w:pPr>
              <w:spacing w:after="0" w:line="240" w:lineRule="auto"/>
              <w:rPr>
                <w:rFonts w:ascii="Times New Roman" w:hAnsi="Times New Roman"/>
                <w:sz w:val="18"/>
                <w:lang w:val="en-US"/>
              </w:rPr>
            </w:pPr>
            <w:r w:rsidRPr="00BB3445">
              <w:rPr>
                <w:rFonts w:ascii="Times New Roman" w:hAnsi="Times New Roman"/>
                <w:sz w:val="18"/>
                <w:lang w:val="en-US"/>
              </w:rPr>
              <w:t>Increase in the number of youth workers</w:t>
            </w:r>
          </w:p>
        </w:tc>
      </w:tr>
    </w:tbl>
    <w:p w:rsidR="006E2847" w:rsidRPr="00BB3445" w:rsidRDefault="006E2847" w:rsidP="006E2847">
      <w:pPr>
        <w:tabs>
          <w:tab w:val="left" w:pos="2490"/>
          <w:tab w:val="left" w:pos="5025"/>
        </w:tabs>
        <w:spacing w:after="0" w:line="240" w:lineRule="auto"/>
        <w:ind w:left="-709"/>
        <w:rPr>
          <w:rFonts w:ascii="Times New Roman" w:hAnsi="Times New Roman"/>
          <w:lang w:val="en-US"/>
        </w:rPr>
      </w:pPr>
    </w:p>
    <w:tbl>
      <w:tblPr>
        <w:tblW w:w="15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890"/>
        <w:gridCol w:w="1530"/>
        <w:gridCol w:w="990"/>
        <w:gridCol w:w="1170"/>
        <w:gridCol w:w="1080"/>
        <w:gridCol w:w="1440"/>
        <w:gridCol w:w="1080"/>
        <w:gridCol w:w="990"/>
        <w:gridCol w:w="990"/>
        <w:gridCol w:w="900"/>
        <w:gridCol w:w="900"/>
        <w:gridCol w:w="810"/>
      </w:tblGrid>
      <w:tr w:rsidR="006E2847" w:rsidRPr="00BB3445" w:rsidTr="005C5DCD">
        <w:trPr>
          <w:jc w:val="center"/>
        </w:trPr>
        <w:tc>
          <w:tcPr>
            <w:tcW w:w="1733" w:type="dxa"/>
            <w:vMerge w:val="restart"/>
            <w:shd w:val="clear" w:color="auto" w:fill="FFFF66"/>
            <w:vAlign w:val="center"/>
          </w:tcPr>
          <w:p w:rsidR="006E2847"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EXPECTED RESULT</w:t>
            </w:r>
            <w:r w:rsidR="006E2847" w:rsidRPr="00BB3445">
              <w:rPr>
                <w:rFonts w:ascii="Times New Roman" w:hAnsi="Times New Roman"/>
                <w:b/>
                <w:sz w:val="18"/>
                <w:lang w:val="en-US"/>
              </w:rPr>
              <w:t>:</w:t>
            </w:r>
          </w:p>
        </w:tc>
        <w:tc>
          <w:tcPr>
            <w:tcW w:w="1890" w:type="dxa"/>
            <w:vMerge w:val="restart"/>
            <w:shd w:val="clear" w:color="auto" w:fill="FFFF66"/>
            <w:vAlign w:val="center"/>
          </w:tcPr>
          <w:p w:rsidR="006E2847"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ACTIVITIES</w:t>
            </w:r>
            <w:r w:rsidR="006E2847" w:rsidRPr="00BB3445">
              <w:rPr>
                <w:rFonts w:ascii="Times New Roman" w:hAnsi="Times New Roman"/>
                <w:b/>
                <w:sz w:val="18"/>
                <w:lang w:val="en-US"/>
              </w:rPr>
              <w:t>:</w:t>
            </w:r>
          </w:p>
        </w:tc>
        <w:tc>
          <w:tcPr>
            <w:tcW w:w="6210" w:type="dxa"/>
            <w:gridSpan w:val="5"/>
            <w:shd w:val="clear" w:color="auto" w:fill="FFFF66"/>
            <w:vAlign w:val="center"/>
          </w:tcPr>
          <w:p w:rsidR="006E2847" w:rsidRPr="00BB3445" w:rsidRDefault="00620BAD"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IMPLEMENTATION</w:t>
            </w:r>
            <w:r w:rsidR="009F1DF6" w:rsidRPr="00BB3445">
              <w:rPr>
                <w:rFonts w:ascii="Times New Roman" w:hAnsi="Times New Roman"/>
                <w:b/>
                <w:sz w:val="20"/>
                <w:lang w:val="en-US"/>
              </w:rPr>
              <w:t xml:space="preserve"> DETAILS</w:t>
            </w:r>
          </w:p>
        </w:tc>
        <w:tc>
          <w:tcPr>
            <w:tcW w:w="5670" w:type="dxa"/>
            <w:gridSpan w:val="6"/>
            <w:shd w:val="clear" w:color="auto" w:fill="FFFF66"/>
            <w:vAlign w:val="center"/>
          </w:tcPr>
          <w:p w:rsidR="006E2847" w:rsidRPr="00BB3445" w:rsidRDefault="009F1DF6"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 xml:space="preserve">FUNDS FOR THE </w:t>
            </w:r>
            <w:r w:rsidR="00620BAD" w:rsidRPr="00BB3445">
              <w:rPr>
                <w:rFonts w:ascii="Times New Roman" w:hAnsi="Times New Roman"/>
                <w:b/>
                <w:sz w:val="20"/>
                <w:lang w:val="en-US"/>
              </w:rPr>
              <w:t>IMPLEMENTATION</w:t>
            </w:r>
            <w:r w:rsidRPr="00BB3445">
              <w:rPr>
                <w:rFonts w:ascii="Times New Roman" w:hAnsi="Times New Roman"/>
                <w:b/>
                <w:sz w:val="20"/>
                <w:lang w:val="en-US"/>
              </w:rPr>
              <w:t xml:space="preserve"> </w:t>
            </w:r>
          </w:p>
        </w:tc>
      </w:tr>
      <w:tr w:rsidR="006E2847" w:rsidRPr="00BB3445" w:rsidTr="005C5DCD">
        <w:trPr>
          <w:trHeight w:val="339"/>
          <w:jc w:val="center"/>
        </w:trPr>
        <w:tc>
          <w:tcPr>
            <w:tcW w:w="1733" w:type="dxa"/>
            <w:vMerge/>
            <w:shd w:val="clear" w:color="auto" w:fill="FFFF66"/>
            <w:vAlign w:val="center"/>
          </w:tcPr>
          <w:p w:rsidR="006E2847" w:rsidRPr="00BB3445" w:rsidRDefault="006E2847" w:rsidP="00CC6249">
            <w:pPr>
              <w:spacing w:after="0" w:line="240" w:lineRule="auto"/>
              <w:rPr>
                <w:rFonts w:ascii="Times New Roman" w:hAnsi="Times New Roman"/>
                <w:b/>
                <w:sz w:val="18"/>
                <w:lang w:val="en-US"/>
              </w:rPr>
            </w:pPr>
          </w:p>
        </w:tc>
        <w:tc>
          <w:tcPr>
            <w:tcW w:w="1890" w:type="dxa"/>
            <w:vMerge/>
            <w:shd w:val="clear" w:color="auto" w:fill="FFFF66"/>
            <w:vAlign w:val="center"/>
          </w:tcPr>
          <w:p w:rsidR="006E2847" w:rsidRPr="00BB3445" w:rsidRDefault="006E2847" w:rsidP="00CC6249">
            <w:pPr>
              <w:spacing w:after="0" w:line="240" w:lineRule="auto"/>
              <w:rPr>
                <w:rFonts w:ascii="Times New Roman" w:hAnsi="Times New Roman"/>
                <w:b/>
                <w:sz w:val="18"/>
                <w:lang w:val="en-US"/>
              </w:rPr>
            </w:pPr>
          </w:p>
        </w:tc>
        <w:tc>
          <w:tcPr>
            <w:tcW w:w="1530" w:type="dxa"/>
            <w:vMerge w:val="restart"/>
            <w:shd w:val="clear" w:color="auto" w:fill="FFFF66"/>
            <w:vAlign w:val="center"/>
          </w:tcPr>
          <w:p w:rsidR="006E2847" w:rsidRPr="00BB3445" w:rsidRDefault="00355CD2"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INDICATORS</w:t>
            </w:r>
            <w:r w:rsidR="006E2847" w:rsidRPr="00BB3445">
              <w:rPr>
                <w:rFonts w:ascii="Times New Roman" w:hAnsi="Times New Roman"/>
                <w:sz w:val="14"/>
                <w:szCs w:val="14"/>
                <w:lang w:val="en-US"/>
              </w:rPr>
              <w:t>:</w:t>
            </w:r>
          </w:p>
        </w:tc>
        <w:tc>
          <w:tcPr>
            <w:tcW w:w="990" w:type="dxa"/>
            <w:vMerge w:val="restart"/>
            <w:shd w:val="clear" w:color="auto" w:fill="FFFF66"/>
            <w:vAlign w:val="center"/>
          </w:tcPr>
          <w:p w:rsidR="006E2847"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PERIOD</w:t>
            </w:r>
            <w:r w:rsidR="006E2847" w:rsidRPr="00BB3445">
              <w:rPr>
                <w:rFonts w:ascii="Times New Roman" w:hAnsi="Times New Roman"/>
                <w:sz w:val="14"/>
                <w:szCs w:val="14"/>
                <w:lang w:val="en-US"/>
              </w:rPr>
              <w:t>:</w:t>
            </w:r>
          </w:p>
        </w:tc>
        <w:tc>
          <w:tcPr>
            <w:tcW w:w="1170" w:type="dxa"/>
            <w:vMerge w:val="restart"/>
            <w:shd w:val="clear" w:color="auto" w:fill="FFFF66"/>
            <w:vAlign w:val="center"/>
          </w:tcPr>
          <w:p w:rsidR="006E2847"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LEVEL:</w:t>
            </w:r>
          </w:p>
        </w:tc>
        <w:tc>
          <w:tcPr>
            <w:tcW w:w="1080" w:type="dxa"/>
            <w:vMerge w:val="restart"/>
            <w:shd w:val="clear" w:color="auto" w:fill="FFFF66"/>
            <w:vAlign w:val="center"/>
          </w:tcPr>
          <w:p w:rsidR="006E2847" w:rsidRPr="00BB3445" w:rsidRDefault="00D7552F"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 xml:space="preserve">ACCOUNTABLE ENTITY </w:t>
            </w:r>
            <w:r w:rsidR="006E2847" w:rsidRPr="00BB3445">
              <w:rPr>
                <w:rFonts w:ascii="Times New Roman" w:hAnsi="Times New Roman"/>
                <w:sz w:val="14"/>
                <w:szCs w:val="14"/>
                <w:lang w:val="en-US"/>
              </w:rPr>
              <w:t>:</w:t>
            </w:r>
          </w:p>
        </w:tc>
        <w:tc>
          <w:tcPr>
            <w:tcW w:w="1440" w:type="dxa"/>
            <w:vMerge w:val="restart"/>
            <w:shd w:val="clear" w:color="auto" w:fill="FFFF66"/>
            <w:vAlign w:val="center"/>
          </w:tcPr>
          <w:p w:rsidR="006E2847"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PARTICIPANTS</w:t>
            </w:r>
            <w:r w:rsidR="006E2847" w:rsidRPr="00BB3445">
              <w:rPr>
                <w:rFonts w:ascii="Times New Roman" w:hAnsi="Times New Roman"/>
                <w:sz w:val="14"/>
                <w:szCs w:val="14"/>
                <w:lang w:val="en-US"/>
              </w:rPr>
              <w:t>:</w:t>
            </w:r>
          </w:p>
        </w:tc>
        <w:tc>
          <w:tcPr>
            <w:tcW w:w="3060" w:type="dxa"/>
            <w:gridSpan w:val="3"/>
            <w:shd w:val="clear" w:color="auto" w:fill="FFFF66"/>
            <w:vAlign w:val="center"/>
          </w:tcPr>
          <w:p w:rsidR="006E2847" w:rsidRPr="00BB3445" w:rsidRDefault="006E2847"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w:t>
            </w:r>
          </w:p>
        </w:tc>
        <w:tc>
          <w:tcPr>
            <w:tcW w:w="2610" w:type="dxa"/>
            <w:gridSpan w:val="3"/>
            <w:shd w:val="clear" w:color="auto" w:fill="FFFF66"/>
            <w:vAlign w:val="center"/>
          </w:tcPr>
          <w:p w:rsidR="006E2847" w:rsidRPr="00BB3445" w:rsidRDefault="006E2847"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2018-2020</w:t>
            </w:r>
          </w:p>
        </w:tc>
      </w:tr>
      <w:tr w:rsidR="006E2847" w:rsidRPr="00BB3445" w:rsidTr="005C5DCD">
        <w:trPr>
          <w:trHeight w:val="339"/>
          <w:jc w:val="center"/>
        </w:trPr>
        <w:tc>
          <w:tcPr>
            <w:tcW w:w="1733" w:type="dxa"/>
            <w:vMerge/>
            <w:shd w:val="clear" w:color="auto" w:fill="FFFF66"/>
            <w:vAlign w:val="center"/>
          </w:tcPr>
          <w:p w:rsidR="006E2847" w:rsidRPr="00BB3445" w:rsidRDefault="006E2847" w:rsidP="00CC6249">
            <w:pPr>
              <w:spacing w:after="0" w:line="240" w:lineRule="auto"/>
              <w:rPr>
                <w:rFonts w:ascii="Times New Roman" w:hAnsi="Times New Roman"/>
                <w:b/>
                <w:sz w:val="18"/>
                <w:lang w:val="en-US"/>
              </w:rPr>
            </w:pPr>
          </w:p>
        </w:tc>
        <w:tc>
          <w:tcPr>
            <w:tcW w:w="1890" w:type="dxa"/>
            <w:vMerge/>
            <w:shd w:val="clear" w:color="auto" w:fill="FFFF66"/>
            <w:vAlign w:val="center"/>
          </w:tcPr>
          <w:p w:rsidR="006E2847" w:rsidRPr="00BB3445" w:rsidRDefault="006E2847" w:rsidP="00CC6249">
            <w:pPr>
              <w:spacing w:after="0" w:line="240" w:lineRule="auto"/>
              <w:rPr>
                <w:rFonts w:ascii="Times New Roman" w:hAnsi="Times New Roman"/>
                <w:b/>
                <w:sz w:val="18"/>
                <w:lang w:val="en-US"/>
              </w:rPr>
            </w:pPr>
          </w:p>
        </w:tc>
        <w:tc>
          <w:tcPr>
            <w:tcW w:w="1530" w:type="dxa"/>
            <w:vMerge/>
            <w:shd w:val="clear" w:color="auto" w:fill="FFFF66"/>
            <w:vAlign w:val="center"/>
          </w:tcPr>
          <w:p w:rsidR="006E2847" w:rsidRPr="00BB3445" w:rsidRDefault="006E2847" w:rsidP="00CC6249">
            <w:pPr>
              <w:spacing w:after="0" w:line="240" w:lineRule="auto"/>
              <w:rPr>
                <w:rFonts w:ascii="Times New Roman" w:hAnsi="Times New Roman"/>
                <w:sz w:val="16"/>
                <w:lang w:val="en-US"/>
              </w:rPr>
            </w:pPr>
          </w:p>
        </w:tc>
        <w:tc>
          <w:tcPr>
            <w:tcW w:w="990" w:type="dxa"/>
            <w:vMerge/>
            <w:shd w:val="clear" w:color="auto" w:fill="FFFF66"/>
            <w:vAlign w:val="center"/>
          </w:tcPr>
          <w:p w:rsidR="006E2847" w:rsidRPr="00BB3445" w:rsidRDefault="006E2847" w:rsidP="00CC6249">
            <w:pPr>
              <w:spacing w:after="0" w:line="240" w:lineRule="auto"/>
              <w:rPr>
                <w:rFonts w:ascii="Times New Roman" w:hAnsi="Times New Roman"/>
                <w:sz w:val="16"/>
                <w:lang w:val="en-US"/>
              </w:rPr>
            </w:pPr>
          </w:p>
        </w:tc>
        <w:tc>
          <w:tcPr>
            <w:tcW w:w="1170" w:type="dxa"/>
            <w:vMerge/>
            <w:shd w:val="clear" w:color="auto" w:fill="FFFF66"/>
            <w:vAlign w:val="center"/>
          </w:tcPr>
          <w:p w:rsidR="006E2847" w:rsidRPr="00BB3445" w:rsidRDefault="006E2847" w:rsidP="00CC6249">
            <w:pPr>
              <w:spacing w:after="0" w:line="240" w:lineRule="auto"/>
              <w:rPr>
                <w:rFonts w:ascii="Times New Roman" w:hAnsi="Times New Roman"/>
                <w:sz w:val="16"/>
                <w:lang w:val="en-US"/>
              </w:rPr>
            </w:pPr>
          </w:p>
        </w:tc>
        <w:tc>
          <w:tcPr>
            <w:tcW w:w="1080" w:type="dxa"/>
            <w:vMerge/>
            <w:shd w:val="clear" w:color="auto" w:fill="FFFF66"/>
            <w:vAlign w:val="center"/>
          </w:tcPr>
          <w:p w:rsidR="006E2847" w:rsidRPr="00BB3445" w:rsidRDefault="006E2847" w:rsidP="00CC6249">
            <w:pPr>
              <w:spacing w:after="0" w:line="240" w:lineRule="auto"/>
              <w:rPr>
                <w:rFonts w:ascii="Times New Roman" w:hAnsi="Times New Roman"/>
                <w:sz w:val="16"/>
                <w:lang w:val="en-US"/>
              </w:rPr>
            </w:pPr>
          </w:p>
        </w:tc>
        <w:tc>
          <w:tcPr>
            <w:tcW w:w="1440" w:type="dxa"/>
            <w:vMerge/>
            <w:shd w:val="clear" w:color="auto" w:fill="FFFF66"/>
            <w:vAlign w:val="center"/>
          </w:tcPr>
          <w:p w:rsidR="006E2847" w:rsidRPr="00BB3445" w:rsidRDefault="006E2847" w:rsidP="00CC6249">
            <w:pPr>
              <w:spacing w:after="0" w:line="240" w:lineRule="auto"/>
              <w:rPr>
                <w:rFonts w:ascii="Times New Roman" w:hAnsi="Times New Roman"/>
                <w:sz w:val="16"/>
                <w:lang w:val="en-US"/>
              </w:rPr>
            </w:pPr>
          </w:p>
        </w:tc>
        <w:tc>
          <w:tcPr>
            <w:tcW w:w="1080" w:type="dxa"/>
            <w:shd w:val="clear" w:color="auto" w:fill="FFFF66"/>
            <w:vAlign w:val="center"/>
          </w:tcPr>
          <w:p w:rsidR="006E2847"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90" w:type="dxa"/>
            <w:shd w:val="clear" w:color="auto" w:fill="FFFF66"/>
            <w:vAlign w:val="center"/>
          </w:tcPr>
          <w:p w:rsidR="006E2847"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990" w:type="dxa"/>
            <w:shd w:val="clear" w:color="auto" w:fill="FFFF66"/>
            <w:vAlign w:val="center"/>
          </w:tcPr>
          <w:p w:rsidR="006E2847"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c>
          <w:tcPr>
            <w:tcW w:w="900" w:type="dxa"/>
            <w:shd w:val="clear" w:color="auto" w:fill="FFFF66"/>
            <w:vAlign w:val="center"/>
          </w:tcPr>
          <w:p w:rsidR="006E2847"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00" w:type="dxa"/>
            <w:shd w:val="clear" w:color="auto" w:fill="FFFF66"/>
            <w:vAlign w:val="center"/>
          </w:tcPr>
          <w:p w:rsidR="006E2847"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810" w:type="dxa"/>
            <w:shd w:val="clear" w:color="auto" w:fill="FFFF66"/>
            <w:vAlign w:val="center"/>
          </w:tcPr>
          <w:p w:rsidR="006E2847"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r>
      <w:tr w:rsidR="006E2847" w:rsidRPr="00BB3445" w:rsidTr="005C5DCD">
        <w:trPr>
          <w:trHeight w:val="284"/>
          <w:jc w:val="center"/>
        </w:trPr>
        <w:tc>
          <w:tcPr>
            <w:tcW w:w="1733" w:type="dxa"/>
            <w:vMerge w:val="restart"/>
          </w:tcPr>
          <w:p w:rsidR="006E2847" w:rsidRPr="00BB3445" w:rsidRDefault="006E2847" w:rsidP="00CC6249">
            <w:pPr>
              <w:spacing w:after="0" w:line="240" w:lineRule="auto"/>
              <w:rPr>
                <w:rFonts w:ascii="Times New Roman" w:hAnsi="Times New Roman"/>
                <w:sz w:val="20"/>
                <w:lang w:val="en-US"/>
              </w:rPr>
            </w:pPr>
            <w:r w:rsidRPr="00BB3445">
              <w:rPr>
                <w:rFonts w:ascii="Times New Roman" w:hAnsi="Times New Roman"/>
                <w:sz w:val="20"/>
                <w:szCs w:val="20"/>
                <w:lang w:val="en-US"/>
              </w:rPr>
              <w:t xml:space="preserve">2.2.1. </w:t>
            </w:r>
            <w:r w:rsidR="003C137E" w:rsidRPr="00BB3445">
              <w:rPr>
                <w:rFonts w:ascii="Times New Roman" w:hAnsi="Times New Roman"/>
                <w:sz w:val="20"/>
                <w:szCs w:val="20"/>
                <w:lang w:val="en-US"/>
              </w:rPr>
              <w:t>Improved quality of youth work programs and capacities of youth worker services</w:t>
            </w:r>
          </w:p>
        </w:tc>
        <w:tc>
          <w:tcPr>
            <w:tcW w:w="1890" w:type="dxa"/>
          </w:tcPr>
          <w:p w:rsidR="006E2847" w:rsidRPr="00BB3445" w:rsidRDefault="006E2847" w:rsidP="00CC6249">
            <w:pPr>
              <w:pStyle w:val="Odlomakpopisa"/>
              <w:spacing w:after="0" w:line="240" w:lineRule="auto"/>
              <w:ind w:left="0"/>
              <w:rPr>
                <w:rFonts w:ascii="Times New Roman" w:hAnsi="Times New Roman"/>
                <w:sz w:val="16"/>
                <w:szCs w:val="16"/>
                <w:lang w:val="en-US"/>
              </w:rPr>
            </w:pPr>
            <w:r w:rsidRPr="00BB3445">
              <w:rPr>
                <w:rFonts w:ascii="Times New Roman" w:hAnsi="Times New Roman"/>
                <w:sz w:val="16"/>
                <w:szCs w:val="16"/>
                <w:lang w:val="en-US"/>
              </w:rPr>
              <w:t xml:space="preserve">2.2.1.1. </w:t>
            </w:r>
            <w:r w:rsidR="00183A30" w:rsidRPr="00BB3445">
              <w:rPr>
                <w:rFonts w:ascii="Times New Roman" w:hAnsi="Times New Roman"/>
                <w:sz w:val="16"/>
                <w:szCs w:val="16"/>
                <w:lang w:val="en-US"/>
              </w:rPr>
              <w:t xml:space="preserve"> Support research on the needs of young women and men</w:t>
            </w:r>
          </w:p>
          <w:p w:rsidR="006E2847" w:rsidRPr="00BB3445" w:rsidRDefault="006E2847" w:rsidP="00CC6249">
            <w:pPr>
              <w:spacing w:after="0" w:line="240" w:lineRule="auto"/>
              <w:rPr>
                <w:rFonts w:ascii="Times New Roman" w:hAnsi="Times New Roman"/>
                <w:sz w:val="16"/>
                <w:szCs w:val="16"/>
                <w:lang w:val="en-US"/>
              </w:rPr>
            </w:pPr>
          </w:p>
        </w:tc>
        <w:tc>
          <w:tcPr>
            <w:tcW w:w="1530" w:type="dxa"/>
          </w:tcPr>
          <w:p w:rsidR="006E2847" w:rsidRPr="00BB3445" w:rsidRDefault="00183A30" w:rsidP="00CC6249">
            <w:pPr>
              <w:spacing w:after="0" w:line="240" w:lineRule="auto"/>
              <w:ind w:left="-7"/>
              <w:rPr>
                <w:rFonts w:ascii="Times New Roman" w:hAnsi="Times New Roman"/>
                <w:sz w:val="16"/>
                <w:szCs w:val="16"/>
                <w:lang w:val="en-US"/>
              </w:rPr>
            </w:pPr>
            <w:r w:rsidRPr="00BB3445">
              <w:rPr>
                <w:rFonts w:ascii="Times New Roman" w:hAnsi="Times New Roman"/>
                <w:sz w:val="16"/>
                <w:szCs w:val="16"/>
                <w:lang w:val="en-US"/>
              </w:rPr>
              <w:t>3 researches were carried out at the national level</w:t>
            </w:r>
          </w:p>
        </w:tc>
        <w:tc>
          <w:tcPr>
            <w:tcW w:w="990" w:type="dxa"/>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w:t>
            </w:r>
            <w:r w:rsidR="006E2847" w:rsidRPr="00BB3445">
              <w:rPr>
                <w:rFonts w:ascii="Times New Roman" w:hAnsi="Times New Roman"/>
                <w:sz w:val="16"/>
                <w:szCs w:val="16"/>
                <w:lang w:val="en-US"/>
              </w:rPr>
              <w:t xml:space="preserve"> </w:t>
            </w:r>
          </w:p>
        </w:tc>
        <w:tc>
          <w:tcPr>
            <w:tcW w:w="1080" w:type="dxa"/>
          </w:tcPr>
          <w:p w:rsidR="006E2847"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MYS</w:t>
            </w:r>
          </w:p>
        </w:tc>
        <w:tc>
          <w:tcPr>
            <w:tcW w:w="1440" w:type="dxa"/>
          </w:tcPr>
          <w:p w:rsidR="006E2847" w:rsidRPr="00BB3445" w:rsidRDefault="00014F7C"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NAYWP </w:t>
            </w:r>
          </w:p>
          <w:p w:rsidR="006E2847" w:rsidRPr="00BB3445" w:rsidRDefault="00D22D2E"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SYUO     </w:t>
            </w:r>
          </w:p>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LGU</w:t>
            </w:r>
          </w:p>
          <w:p w:rsidR="006E2847"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International and national partners</w:t>
            </w:r>
          </w:p>
        </w:tc>
        <w:tc>
          <w:tcPr>
            <w:tcW w:w="1080" w:type="dxa"/>
            <w:shd w:val="clear" w:color="auto" w:fill="CCFF99"/>
          </w:tcPr>
          <w:p w:rsidR="006E2847" w:rsidRPr="00BB3445" w:rsidRDefault="006E2847" w:rsidP="00CC6249">
            <w:pPr>
              <w:spacing w:after="0" w:line="240" w:lineRule="auto"/>
              <w:jc w:val="center"/>
              <w:rPr>
                <w:rFonts w:ascii="Times New Roman" w:hAnsi="Times New Roman"/>
                <w:b/>
                <w:sz w:val="14"/>
                <w:szCs w:val="16"/>
                <w:highlight w:val="cyan"/>
                <w:lang w:val="en-US"/>
              </w:rPr>
            </w:pPr>
            <w:r w:rsidRPr="00BB3445">
              <w:rPr>
                <w:rFonts w:ascii="Times New Roman" w:hAnsi="Times New Roman"/>
                <w:b/>
                <w:sz w:val="14"/>
                <w:szCs w:val="16"/>
                <w:lang w:val="en-US"/>
              </w:rPr>
              <w:t>1.900.000</w:t>
            </w: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1.900.000</w:t>
            </w:r>
          </w:p>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D05822" w:rsidRPr="00BB3445">
              <w:rPr>
                <w:rFonts w:ascii="Times New Roman" w:hAnsi="Times New Roman"/>
                <w:sz w:val="14"/>
                <w:szCs w:val="16"/>
                <w:lang w:val="en-US"/>
              </w:rPr>
              <w:t>MYS</w:t>
            </w:r>
            <w:r w:rsidRPr="00BB3445">
              <w:rPr>
                <w:rFonts w:ascii="Times New Roman" w:hAnsi="Times New Roman"/>
                <w:sz w:val="14"/>
                <w:szCs w:val="16"/>
                <w:lang w:val="en-US"/>
              </w:rPr>
              <w:t>)</w:t>
            </w:r>
          </w:p>
          <w:p w:rsidR="006E2847" w:rsidRPr="00BB3445" w:rsidRDefault="006E2847" w:rsidP="00CC6249">
            <w:pPr>
              <w:spacing w:after="0" w:line="240" w:lineRule="auto"/>
              <w:jc w:val="center"/>
              <w:rPr>
                <w:rFonts w:ascii="Times New Roman" w:hAnsi="Times New Roman"/>
                <w:sz w:val="14"/>
                <w:szCs w:val="16"/>
                <w:lang w:val="en-US"/>
              </w:rPr>
            </w:pPr>
          </w:p>
          <w:p w:rsidR="006E2847" w:rsidRPr="00BB3445" w:rsidRDefault="006E2847" w:rsidP="00CC6249">
            <w:pPr>
              <w:spacing w:after="0" w:line="240" w:lineRule="auto"/>
              <w:jc w:val="center"/>
              <w:rPr>
                <w:rFonts w:ascii="Times New Roman" w:hAnsi="Times New Roman"/>
                <w:sz w:val="14"/>
                <w:szCs w:val="16"/>
                <w:lang w:val="en-US"/>
              </w:rPr>
            </w:pP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p>
        </w:tc>
        <w:tc>
          <w:tcPr>
            <w:tcW w:w="900" w:type="dxa"/>
            <w:shd w:val="clear" w:color="auto" w:fill="CCFF99"/>
          </w:tcPr>
          <w:p w:rsidR="006E2847" w:rsidRPr="00BB3445" w:rsidRDefault="006E2847"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5.700.000</w:t>
            </w:r>
          </w:p>
        </w:tc>
        <w:tc>
          <w:tcPr>
            <w:tcW w:w="90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5.700.000</w:t>
            </w:r>
          </w:p>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D05822" w:rsidRPr="00BB3445">
              <w:rPr>
                <w:rFonts w:ascii="Times New Roman" w:hAnsi="Times New Roman"/>
                <w:sz w:val="14"/>
                <w:szCs w:val="16"/>
                <w:lang w:val="en-US"/>
              </w:rPr>
              <w:t>MYS</w:t>
            </w:r>
            <w:r w:rsidRPr="00BB3445">
              <w:rPr>
                <w:rFonts w:ascii="Times New Roman" w:hAnsi="Times New Roman"/>
                <w:sz w:val="14"/>
                <w:szCs w:val="16"/>
                <w:lang w:val="en-US"/>
              </w:rPr>
              <w:t>)</w:t>
            </w:r>
          </w:p>
          <w:p w:rsidR="006E2847" w:rsidRPr="00BB3445" w:rsidRDefault="006E2847" w:rsidP="00CC6249">
            <w:pPr>
              <w:spacing w:after="0" w:line="240" w:lineRule="auto"/>
              <w:jc w:val="center"/>
              <w:rPr>
                <w:rFonts w:ascii="Times New Roman" w:hAnsi="Times New Roman"/>
                <w:sz w:val="14"/>
                <w:szCs w:val="16"/>
                <w:lang w:val="en-US"/>
              </w:rPr>
            </w:pPr>
          </w:p>
          <w:p w:rsidR="006E2847" w:rsidRPr="00BB3445" w:rsidRDefault="006E2847" w:rsidP="00CC6249">
            <w:pPr>
              <w:spacing w:after="0" w:line="240" w:lineRule="auto"/>
              <w:jc w:val="center"/>
              <w:rPr>
                <w:rFonts w:ascii="Times New Roman" w:hAnsi="Times New Roman"/>
                <w:sz w:val="14"/>
                <w:szCs w:val="16"/>
                <w:lang w:val="en-US"/>
              </w:rPr>
            </w:pPr>
          </w:p>
          <w:p w:rsidR="006E2847" w:rsidRPr="00BB3445" w:rsidRDefault="006E2847" w:rsidP="00CC6249">
            <w:pPr>
              <w:spacing w:after="0" w:line="240" w:lineRule="auto"/>
              <w:jc w:val="center"/>
              <w:rPr>
                <w:rFonts w:ascii="Times New Roman" w:hAnsi="Times New Roman"/>
                <w:sz w:val="14"/>
                <w:szCs w:val="16"/>
                <w:lang w:val="en-US"/>
              </w:rPr>
            </w:pPr>
          </w:p>
          <w:p w:rsidR="006E2847" w:rsidRPr="00BB3445" w:rsidRDefault="006E2847" w:rsidP="00CC6249">
            <w:pPr>
              <w:spacing w:after="0" w:line="240" w:lineRule="auto"/>
              <w:jc w:val="center"/>
              <w:rPr>
                <w:rFonts w:ascii="Times New Roman" w:hAnsi="Times New Roman"/>
                <w:sz w:val="14"/>
                <w:szCs w:val="16"/>
                <w:lang w:val="en-US"/>
              </w:rPr>
            </w:pPr>
          </w:p>
        </w:tc>
        <w:tc>
          <w:tcPr>
            <w:tcW w:w="81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p>
        </w:tc>
      </w:tr>
      <w:tr w:rsidR="006E2847" w:rsidRPr="00BB3445" w:rsidTr="005C5DCD">
        <w:trPr>
          <w:jc w:val="center"/>
        </w:trPr>
        <w:tc>
          <w:tcPr>
            <w:tcW w:w="1733" w:type="dxa"/>
            <w:vMerge/>
          </w:tcPr>
          <w:p w:rsidR="006E2847" w:rsidRPr="00BB3445" w:rsidRDefault="006E2847" w:rsidP="00CC6249">
            <w:pPr>
              <w:spacing w:after="0" w:line="240" w:lineRule="auto"/>
              <w:rPr>
                <w:rFonts w:ascii="Times New Roman" w:hAnsi="Times New Roman"/>
                <w:lang w:val="en-US"/>
              </w:rPr>
            </w:pPr>
          </w:p>
        </w:tc>
        <w:tc>
          <w:tcPr>
            <w:tcW w:w="1890" w:type="dxa"/>
            <w:shd w:val="clear" w:color="auto" w:fill="FFFFFF"/>
          </w:tcPr>
          <w:p w:rsidR="006E2847" w:rsidRPr="00BB3445" w:rsidRDefault="006E2847" w:rsidP="00CC6249">
            <w:pPr>
              <w:pStyle w:val="Odlomakpopisa"/>
              <w:spacing w:after="0" w:line="240" w:lineRule="auto"/>
              <w:ind w:left="0"/>
              <w:rPr>
                <w:rFonts w:ascii="Times New Roman" w:hAnsi="Times New Roman"/>
                <w:sz w:val="16"/>
                <w:szCs w:val="16"/>
                <w:lang w:val="en-US"/>
              </w:rPr>
            </w:pPr>
            <w:r w:rsidRPr="00BB3445">
              <w:rPr>
                <w:rFonts w:ascii="Times New Roman" w:hAnsi="Times New Roman"/>
                <w:sz w:val="16"/>
                <w:szCs w:val="16"/>
                <w:lang w:val="en-US"/>
              </w:rPr>
              <w:t xml:space="preserve">2.2.1.2. </w:t>
            </w:r>
            <w:r w:rsidR="00183A30" w:rsidRPr="00BB3445">
              <w:rPr>
                <w:rFonts w:ascii="Times New Roman" w:hAnsi="Times New Roman"/>
                <w:sz w:val="16"/>
                <w:szCs w:val="16"/>
                <w:lang w:val="en-US"/>
              </w:rPr>
              <w:t>Ensure continuous improvement and development of new programs in line with the needs of the youth and the society</w:t>
            </w:r>
          </w:p>
          <w:p w:rsidR="006E2847" w:rsidRPr="00BB3445" w:rsidRDefault="006E2847" w:rsidP="00CC6249">
            <w:pPr>
              <w:spacing w:after="0" w:line="240" w:lineRule="auto"/>
              <w:rPr>
                <w:rFonts w:ascii="Times New Roman" w:hAnsi="Times New Roman"/>
                <w:sz w:val="16"/>
                <w:szCs w:val="16"/>
                <w:lang w:val="en-US"/>
              </w:rPr>
            </w:pPr>
          </w:p>
        </w:tc>
        <w:tc>
          <w:tcPr>
            <w:tcW w:w="1530" w:type="dxa"/>
            <w:shd w:val="clear" w:color="auto" w:fill="FFFFFF"/>
          </w:tcPr>
          <w:p w:rsidR="00183A30" w:rsidRPr="00BB3445" w:rsidRDefault="00183A30" w:rsidP="00183A30">
            <w:pPr>
              <w:spacing w:after="0" w:line="240" w:lineRule="auto"/>
              <w:ind w:left="37"/>
              <w:rPr>
                <w:rFonts w:ascii="Times New Roman" w:hAnsi="Times New Roman"/>
                <w:sz w:val="16"/>
                <w:szCs w:val="16"/>
                <w:lang w:val="en-US"/>
              </w:rPr>
            </w:pPr>
            <w:r w:rsidRPr="00BB3445">
              <w:rPr>
                <w:rFonts w:ascii="Times New Roman" w:hAnsi="Times New Roman"/>
                <w:sz w:val="16"/>
                <w:szCs w:val="16"/>
                <w:lang w:val="en-US"/>
              </w:rPr>
              <w:t>5 supported services / programs;</w:t>
            </w:r>
          </w:p>
          <w:p w:rsidR="00183A30" w:rsidRPr="00BB3445" w:rsidRDefault="00183A30" w:rsidP="00183A30">
            <w:pPr>
              <w:spacing w:after="0" w:line="240" w:lineRule="auto"/>
              <w:ind w:left="37"/>
              <w:rPr>
                <w:rFonts w:ascii="Times New Roman" w:hAnsi="Times New Roman"/>
                <w:sz w:val="16"/>
                <w:szCs w:val="16"/>
                <w:lang w:val="en-US"/>
              </w:rPr>
            </w:pPr>
            <w:r w:rsidRPr="00BB3445">
              <w:rPr>
                <w:rFonts w:ascii="Times New Roman" w:hAnsi="Times New Roman"/>
                <w:sz w:val="16"/>
                <w:szCs w:val="16"/>
                <w:lang w:val="en-US"/>
              </w:rPr>
              <w:t>5 supported new services / programs;</w:t>
            </w:r>
          </w:p>
          <w:p w:rsidR="006E2847" w:rsidRPr="00BB3445" w:rsidRDefault="00183A30" w:rsidP="00183A30">
            <w:pPr>
              <w:spacing w:after="0" w:line="240" w:lineRule="auto"/>
              <w:ind w:left="37"/>
              <w:rPr>
                <w:rFonts w:ascii="Times New Roman" w:hAnsi="Times New Roman"/>
                <w:sz w:val="16"/>
                <w:szCs w:val="16"/>
                <w:lang w:val="en-US"/>
              </w:rPr>
            </w:pPr>
            <w:r w:rsidRPr="00BB3445">
              <w:rPr>
                <w:rFonts w:ascii="Times New Roman" w:hAnsi="Times New Roman"/>
                <w:sz w:val="16"/>
                <w:szCs w:val="16"/>
                <w:lang w:val="en-US"/>
              </w:rPr>
              <w:t>30 executed activities / projects;</w:t>
            </w:r>
          </w:p>
        </w:tc>
        <w:tc>
          <w:tcPr>
            <w:tcW w:w="990" w:type="dxa"/>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6E2847"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1080" w:type="dxa"/>
          </w:tcPr>
          <w:p w:rsidR="006E2847"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MYS</w:t>
            </w:r>
          </w:p>
        </w:tc>
        <w:tc>
          <w:tcPr>
            <w:tcW w:w="1440" w:type="dxa"/>
          </w:tcPr>
          <w:p w:rsidR="006E2847" w:rsidRPr="00BB3445" w:rsidRDefault="00014F7C"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NAYWP </w:t>
            </w:r>
          </w:p>
          <w:p w:rsidR="006E2847" w:rsidRPr="00BB3445" w:rsidRDefault="00D22D2E"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SYUO     </w:t>
            </w:r>
          </w:p>
          <w:p w:rsidR="006E2847"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LGU</w:t>
            </w:r>
          </w:p>
          <w:p w:rsidR="006E2847"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NAOFY</w:t>
            </w:r>
          </w:p>
          <w:p w:rsidR="006E2847" w:rsidRPr="00BB3445" w:rsidRDefault="00187F0F" w:rsidP="00CC6249">
            <w:pPr>
              <w:spacing w:after="0" w:line="240" w:lineRule="auto"/>
              <w:rPr>
                <w:rFonts w:ascii="Times New Roman" w:hAnsi="Times New Roman"/>
                <w:b/>
                <w:bCs/>
                <w:sz w:val="16"/>
                <w:szCs w:val="16"/>
                <w:lang w:val="en-US"/>
              </w:rPr>
            </w:pPr>
            <w:r w:rsidRPr="00BB3445">
              <w:rPr>
                <w:rFonts w:ascii="Times New Roman" w:hAnsi="Times New Roman"/>
                <w:sz w:val="16"/>
                <w:szCs w:val="16"/>
                <w:lang w:val="en-US"/>
              </w:rPr>
              <w:t>International and national partners</w:t>
            </w:r>
          </w:p>
        </w:tc>
        <w:tc>
          <w:tcPr>
            <w:tcW w:w="1080" w:type="dxa"/>
            <w:shd w:val="clear" w:color="auto" w:fill="CCFF99"/>
          </w:tcPr>
          <w:p w:rsidR="006E2847" w:rsidRPr="00BB3445" w:rsidRDefault="006E2847" w:rsidP="00CC6249">
            <w:pPr>
              <w:spacing w:after="0" w:line="240" w:lineRule="auto"/>
              <w:jc w:val="center"/>
              <w:rPr>
                <w:rFonts w:ascii="Times New Roman" w:hAnsi="Times New Roman"/>
                <w:b/>
                <w:sz w:val="14"/>
                <w:szCs w:val="16"/>
                <w:highlight w:val="cyan"/>
                <w:lang w:val="en-US"/>
              </w:rPr>
            </w:pPr>
            <w:r w:rsidRPr="00BB3445">
              <w:rPr>
                <w:rFonts w:ascii="Times New Roman" w:hAnsi="Times New Roman"/>
                <w:b/>
                <w:sz w:val="14"/>
                <w:szCs w:val="16"/>
                <w:lang w:val="en-US"/>
              </w:rPr>
              <w:t>1.500.000</w:t>
            </w: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500.000</w:t>
            </w:r>
          </w:p>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D05822" w:rsidRPr="00BB3445">
              <w:rPr>
                <w:rFonts w:ascii="Times New Roman" w:hAnsi="Times New Roman"/>
                <w:sz w:val="14"/>
                <w:szCs w:val="16"/>
                <w:lang w:val="en-US"/>
              </w:rPr>
              <w:t>MYS</w:t>
            </w:r>
            <w:r w:rsidRPr="00BB3445">
              <w:rPr>
                <w:rFonts w:ascii="Times New Roman" w:hAnsi="Times New Roman"/>
                <w:sz w:val="14"/>
                <w:szCs w:val="16"/>
                <w:lang w:val="en-US"/>
              </w:rPr>
              <w:t>)</w:t>
            </w: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 xml:space="preserve">1.000.000 </w:t>
            </w:r>
          </w:p>
        </w:tc>
        <w:tc>
          <w:tcPr>
            <w:tcW w:w="900" w:type="dxa"/>
            <w:shd w:val="clear" w:color="auto" w:fill="CCFF99"/>
          </w:tcPr>
          <w:p w:rsidR="006E2847" w:rsidRPr="00BB3445" w:rsidRDefault="006E2847"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4.500.000</w:t>
            </w:r>
          </w:p>
        </w:tc>
        <w:tc>
          <w:tcPr>
            <w:tcW w:w="90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1.500.000</w:t>
            </w:r>
          </w:p>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D05822" w:rsidRPr="00BB3445">
              <w:rPr>
                <w:rFonts w:ascii="Times New Roman" w:hAnsi="Times New Roman"/>
                <w:sz w:val="14"/>
                <w:szCs w:val="16"/>
                <w:lang w:val="en-US"/>
              </w:rPr>
              <w:t>MYS</w:t>
            </w:r>
            <w:r w:rsidRPr="00BB3445">
              <w:rPr>
                <w:rFonts w:ascii="Times New Roman" w:hAnsi="Times New Roman"/>
                <w:sz w:val="14"/>
                <w:szCs w:val="16"/>
                <w:lang w:val="en-US"/>
              </w:rPr>
              <w:t>)</w:t>
            </w:r>
          </w:p>
        </w:tc>
        <w:tc>
          <w:tcPr>
            <w:tcW w:w="81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3.000.000</w:t>
            </w:r>
          </w:p>
          <w:p w:rsidR="006E2847" w:rsidRPr="00BB3445" w:rsidRDefault="006E2847" w:rsidP="00CC6249">
            <w:pPr>
              <w:spacing w:after="0" w:line="240" w:lineRule="auto"/>
              <w:jc w:val="center"/>
              <w:rPr>
                <w:rFonts w:ascii="Times New Roman" w:hAnsi="Times New Roman"/>
                <w:sz w:val="14"/>
                <w:szCs w:val="16"/>
                <w:lang w:val="en-US"/>
              </w:rPr>
            </w:pPr>
          </w:p>
        </w:tc>
      </w:tr>
      <w:tr w:rsidR="006E2847" w:rsidRPr="00BB3445" w:rsidTr="005C5DCD">
        <w:trPr>
          <w:jc w:val="center"/>
        </w:trPr>
        <w:tc>
          <w:tcPr>
            <w:tcW w:w="1733" w:type="dxa"/>
            <w:vMerge/>
          </w:tcPr>
          <w:p w:rsidR="006E2847" w:rsidRPr="00BB3445" w:rsidRDefault="006E2847" w:rsidP="00CC6249">
            <w:pPr>
              <w:spacing w:after="0" w:line="240" w:lineRule="auto"/>
              <w:rPr>
                <w:rFonts w:ascii="Times New Roman" w:hAnsi="Times New Roman"/>
                <w:lang w:val="en-US"/>
              </w:rPr>
            </w:pPr>
          </w:p>
        </w:tc>
        <w:tc>
          <w:tcPr>
            <w:tcW w:w="1890" w:type="dxa"/>
            <w:shd w:val="clear" w:color="auto" w:fill="FFFFFF"/>
          </w:tcPr>
          <w:p w:rsidR="006E2847" w:rsidRPr="00BB3445" w:rsidRDefault="006E2847" w:rsidP="00CC6249">
            <w:pPr>
              <w:pStyle w:val="Odlomakpopisa"/>
              <w:spacing w:after="0" w:line="240" w:lineRule="auto"/>
              <w:ind w:left="0"/>
              <w:rPr>
                <w:rFonts w:ascii="Times New Roman" w:hAnsi="Times New Roman"/>
                <w:sz w:val="16"/>
                <w:szCs w:val="16"/>
                <w:highlight w:val="green"/>
                <w:lang w:val="en-US"/>
              </w:rPr>
            </w:pPr>
            <w:r w:rsidRPr="00BB3445">
              <w:rPr>
                <w:rFonts w:ascii="Times New Roman" w:hAnsi="Times New Roman"/>
                <w:sz w:val="16"/>
                <w:szCs w:val="16"/>
                <w:lang w:val="en-US"/>
              </w:rPr>
              <w:t xml:space="preserve">2.2.1.3. </w:t>
            </w:r>
            <w:r w:rsidR="00183A30" w:rsidRPr="00BB3445">
              <w:rPr>
                <w:rFonts w:ascii="Times New Roman" w:hAnsi="Times New Roman"/>
                <w:sz w:val="16"/>
                <w:szCs w:val="16"/>
                <w:lang w:val="en-US"/>
              </w:rPr>
              <w:t>Ensure continuous monitoring of the effects of the realization of the youth work program in accordance with the developed quality assurance standards</w:t>
            </w:r>
          </w:p>
        </w:tc>
        <w:tc>
          <w:tcPr>
            <w:tcW w:w="1530" w:type="dxa"/>
            <w:shd w:val="clear" w:color="auto" w:fill="FFFFFF"/>
          </w:tcPr>
          <w:p w:rsidR="006E2847" w:rsidRPr="00BB3445" w:rsidRDefault="00183A30" w:rsidP="00CC6249">
            <w:pPr>
              <w:spacing w:after="0" w:line="240" w:lineRule="auto"/>
              <w:contextualSpacing/>
              <w:rPr>
                <w:rFonts w:ascii="Times New Roman" w:hAnsi="Times New Roman"/>
                <w:sz w:val="16"/>
                <w:szCs w:val="16"/>
                <w:lang w:val="en-US"/>
              </w:rPr>
            </w:pPr>
            <w:r w:rsidRPr="00BB3445">
              <w:rPr>
                <w:rFonts w:ascii="Times New Roman" w:hAnsi="Times New Roman"/>
                <w:sz w:val="16"/>
                <w:szCs w:val="16"/>
                <w:lang w:val="en-US"/>
              </w:rPr>
              <w:t>monitoring of the effects of the execution of the youth work programs in accordance with the developed quality assurance standards is continuously monitored in 50 CSOs</w:t>
            </w:r>
          </w:p>
        </w:tc>
        <w:tc>
          <w:tcPr>
            <w:tcW w:w="990" w:type="dxa"/>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6E2847"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1080" w:type="dxa"/>
          </w:tcPr>
          <w:p w:rsidR="006E2847"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MYS</w:t>
            </w:r>
          </w:p>
        </w:tc>
        <w:tc>
          <w:tcPr>
            <w:tcW w:w="1440" w:type="dxa"/>
          </w:tcPr>
          <w:p w:rsidR="006E2847" w:rsidRPr="00BB3445" w:rsidRDefault="00014F7C"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NAYWP </w:t>
            </w:r>
          </w:p>
          <w:p w:rsidR="006E2847"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p w:rsidR="006E2847" w:rsidRPr="00BB3445" w:rsidRDefault="006E2847" w:rsidP="00CC6249">
            <w:pPr>
              <w:spacing w:after="0" w:line="240" w:lineRule="auto"/>
              <w:rPr>
                <w:rFonts w:ascii="Times New Roman" w:hAnsi="Times New Roman"/>
                <w:sz w:val="16"/>
                <w:szCs w:val="16"/>
                <w:lang w:val="en-US"/>
              </w:rPr>
            </w:pPr>
          </w:p>
        </w:tc>
        <w:tc>
          <w:tcPr>
            <w:tcW w:w="1080" w:type="dxa"/>
            <w:shd w:val="clear" w:color="auto" w:fill="CCFF99"/>
          </w:tcPr>
          <w:p w:rsidR="006E2847" w:rsidRPr="00BB3445" w:rsidRDefault="006E2847" w:rsidP="00CC6249">
            <w:pPr>
              <w:spacing w:after="0" w:line="240" w:lineRule="auto"/>
              <w:jc w:val="center"/>
              <w:rPr>
                <w:rFonts w:ascii="Times New Roman" w:hAnsi="Times New Roman"/>
                <w:b/>
                <w:sz w:val="14"/>
                <w:szCs w:val="16"/>
                <w:highlight w:val="cyan"/>
                <w:lang w:val="en-US"/>
              </w:rPr>
            </w:pPr>
            <w:r w:rsidRPr="00BB3445">
              <w:rPr>
                <w:rFonts w:ascii="Times New Roman" w:hAnsi="Times New Roman"/>
                <w:b/>
                <w:sz w:val="14"/>
                <w:szCs w:val="16"/>
                <w:lang w:val="en-US"/>
              </w:rPr>
              <w:t xml:space="preserve">2.000.000 </w:t>
            </w: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2.000.000</w:t>
            </w:r>
          </w:p>
          <w:p w:rsidR="006E2847" w:rsidRPr="00BB3445" w:rsidRDefault="006E2847" w:rsidP="00CC6249">
            <w:pPr>
              <w:spacing w:after="0" w:line="240" w:lineRule="auto"/>
              <w:jc w:val="center"/>
              <w:rPr>
                <w:rFonts w:ascii="Times New Roman" w:hAnsi="Times New Roman"/>
                <w:b/>
                <w:sz w:val="14"/>
                <w:szCs w:val="16"/>
                <w:lang w:val="en-US"/>
              </w:rPr>
            </w:pPr>
            <w:r w:rsidRPr="00BB3445">
              <w:rPr>
                <w:rFonts w:ascii="Times New Roman" w:hAnsi="Times New Roman"/>
                <w:sz w:val="14"/>
                <w:szCs w:val="16"/>
                <w:lang w:val="en-US"/>
              </w:rPr>
              <w:t>(</w:t>
            </w:r>
            <w:r w:rsidR="00D05822" w:rsidRPr="00BB3445">
              <w:rPr>
                <w:rFonts w:ascii="Times New Roman" w:hAnsi="Times New Roman"/>
                <w:sz w:val="14"/>
                <w:szCs w:val="16"/>
                <w:lang w:val="en-US"/>
              </w:rPr>
              <w:t>MYS</w:t>
            </w:r>
            <w:r w:rsidRPr="00BB3445">
              <w:rPr>
                <w:rFonts w:ascii="Times New Roman" w:hAnsi="Times New Roman"/>
                <w:sz w:val="14"/>
                <w:szCs w:val="16"/>
                <w:lang w:val="en-US"/>
              </w:rPr>
              <w:t>)</w:t>
            </w:r>
          </w:p>
        </w:tc>
        <w:tc>
          <w:tcPr>
            <w:tcW w:w="990" w:type="dxa"/>
            <w:shd w:val="clear" w:color="auto" w:fill="CCFF99"/>
          </w:tcPr>
          <w:p w:rsidR="006E2847" w:rsidRPr="00BB3445" w:rsidRDefault="006E2847" w:rsidP="00CC6249">
            <w:pPr>
              <w:spacing w:after="0" w:line="240" w:lineRule="auto"/>
              <w:jc w:val="center"/>
              <w:rPr>
                <w:rFonts w:ascii="Times New Roman" w:hAnsi="Times New Roman"/>
                <w:b/>
                <w:sz w:val="14"/>
                <w:szCs w:val="16"/>
                <w:lang w:val="en-US"/>
              </w:rPr>
            </w:pPr>
          </w:p>
        </w:tc>
        <w:tc>
          <w:tcPr>
            <w:tcW w:w="900" w:type="dxa"/>
            <w:shd w:val="clear" w:color="auto" w:fill="CCFF99"/>
          </w:tcPr>
          <w:p w:rsidR="006E2847" w:rsidRPr="00BB3445" w:rsidRDefault="006E2847"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6.000.000</w:t>
            </w:r>
          </w:p>
        </w:tc>
        <w:tc>
          <w:tcPr>
            <w:tcW w:w="90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6.000.000</w:t>
            </w:r>
          </w:p>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D05822" w:rsidRPr="00BB3445">
              <w:rPr>
                <w:rFonts w:ascii="Times New Roman" w:hAnsi="Times New Roman"/>
                <w:sz w:val="14"/>
                <w:szCs w:val="16"/>
                <w:lang w:val="en-US"/>
              </w:rPr>
              <w:t>MYS</w:t>
            </w:r>
            <w:r w:rsidRPr="00BB3445">
              <w:rPr>
                <w:rFonts w:ascii="Times New Roman" w:hAnsi="Times New Roman"/>
                <w:sz w:val="14"/>
                <w:szCs w:val="16"/>
                <w:lang w:val="en-US"/>
              </w:rPr>
              <w:t>)</w:t>
            </w:r>
          </w:p>
        </w:tc>
        <w:tc>
          <w:tcPr>
            <w:tcW w:w="810" w:type="dxa"/>
            <w:shd w:val="clear" w:color="auto" w:fill="CCFF99"/>
          </w:tcPr>
          <w:p w:rsidR="006E2847" w:rsidRPr="00BB3445" w:rsidRDefault="006E2847" w:rsidP="00CC6249">
            <w:pPr>
              <w:spacing w:after="0" w:line="240" w:lineRule="auto"/>
              <w:rPr>
                <w:rFonts w:ascii="Times New Roman" w:hAnsi="Times New Roman"/>
                <w:sz w:val="14"/>
                <w:szCs w:val="16"/>
                <w:lang w:val="en-US"/>
              </w:rPr>
            </w:pPr>
          </w:p>
        </w:tc>
      </w:tr>
    </w:tbl>
    <w:p w:rsidR="006E2847" w:rsidRPr="00BB3445" w:rsidRDefault="006E2847" w:rsidP="006E2847">
      <w:pPr>
        <w:tabs>
          <w:tab w:val="left" w:pos="2490"/>
          <w:tab w:val="left" w:pos="5025"/>
        </w:tabs>
        <w:spacing w:after="0" w:line="240" w:lineRule="auto"/>
        <w:ind w:left="-709"/>
        <w:rPr>
          <w:rFonts w:ascii="Times New Roman" w:hAnsi="Times New Roman"/>
          <w:lang w:val="en-US"/>
        </w:rPr>
      </w:pPr>
    </w:p>
    <w:tbl>
      <w:tblPr>
        <w:tblW w:w="15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890"/>
        <w:gridCol w:w="1530"/>
        <w:gridCol w:w="990"/>
        <w:gridCol w:w="1170"/>
        <w:gridCol w:w="1080"/>
        <w:gridCol w:w="1440"/>
        <w:gridCol w:w="1080"/>
        <w:gridCol w:w="990"/>
        <w:gridCol w:w="990"/>
        <w:gridCol w:w="900"/>
        <w:gridCol w:w="900"/>
        <w:gridCol w:w="810"/>
      </w:tblGrid>
      <w:tr w:rsidR="006E2847" w:rsidRPr="00BB3445" w:rsidTr="005C5DCD">
        <w:trPr>
          <w:jc w:val="center"/>
        </w:trPr>
        <w:tc>
          <w:tcPr>
            <w:tcW w:w="1733" w:type="dxa"/>
            <w:vMerge w:val="restart"/>
            <w:shd w:val="clear" w:color="auto" w:fill="FFFF66"/>
            <w:vAlign w:val="center"/>
          </w:tcPr>
          <w:p w:rsidR="006E2847"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EXPECTED RESULT</w:t>
            </w:r>
            <w:r w:rsidR="006E2847" w:rsidRPr="00BB3445">
              <w:rPr>
                <w:rFonts w:ascii="Times New Roman" w:hAnsi="Times New Roman"/>
                <w:b/>
                <w:sz w:val="18"/>
                <w:lang w:val="en-US"/>
              </w:rPr>
              <w:t>:</w:t>
            </w:r>
          </w:p>
        </w:tc>
        <w:tc>
          <w:tcPr>
            <w:tcW w:w="1890" w:type="dxa"/>
            <w:vMerge w:val="restart"/>
            <w:shd w:val="clear" w:color="auto" w:fill="FFFF66"/>
            <w:vAlign w:val="center"/>
          </w:tcPr>
          <w:p w:rsidR="006E2847"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ACTIVITIES</w:t>
            </w:r>
            <w:r w:rsidR="006E2847" w:rsidRPr="00BB3445">
              <w:rPr>
                <w:rFonts w:ascii="Times New Roman" w:hAnsi="Times New Roman"/>
                <w:b/>
                <w:sz w:val="18"/>
                <w:lang w:val="en-US"/>
              </w:rPr>
              <w:t>:</w:t>
            </w:r>
          </w:p>
        </w:tc>
        <w:tc>
          <w:tcPr>
            <w:tcW w:w="6210" w:type="dxa"/>
            <w:gridSpan w:val="5"/>
            <w:shd w:val="clear" w:color="auto" w:fill="FFFF66"/>
            <w:vAlign w:val="center"/>
          </w:tcPr>
          <w:p w:rsidR="006E2847" w:rsidRPr="00BB3445" w:rsidRDefault="00620BAD"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IMPLEMENTATION</w:t>
            </w:r>
            <w:r w:rsidR="009F1DF6" w:rsidRPr="00BB3445">
              <w:rPr>
                <w:rFonts w:ascii="Times New Roman" w:hAnsi="Times New Roman"/>
                <w:b/>
                <w:sz w:val="20"/>
                <w:lang w:val="en-US"/>
              </w:rPr>
              <w:t xml:space="preserve"> DETAILS</w:t>
            </w:r>
            <w:r w:rsidR="006E2847" w:rsidRPr="00BB3445">
              <w:rPr>
                <w:rFonts w:ascii="Times New Roman" w:hAnsi="Times New Roman"/>
                <w:b/>
                <w:sz w:val="20"/>
                <w:lang w:val="en-US"/>
              </w:rPr>
              <w:t>:</w:t>
            </w:r>
          </w:p>
        </w:tc>
        <w:tc>
          <w:tcPr>
            <w:tcW w:w="5670" w:type="dxa"/>
            <w:gridSpan w:val="6"/>
            <w:shd w:val="clear" w:color="auto" w:fill="FFFF66"/>
            <w:vAlign w:val="center"/>
          </w:tcPr>
          <w:p w:rsidR="006E2847" w:rsidRPr="00BB3445" w:rsidRDefault="009F1DF6"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 xml:space="preserve">FUNDS FOR THE </w:t>
            </w:r>
            <w:r w:rsidR="00620BAD" w:rsidRPr="00BB3445">
              <w:rPr>
                <w:rFonts w:ascii="Times New Roman" w:hAnsi="Times New Roman"/>
                <w:b/>
                <w:sz w:val="20"/>
                <w:lang w:val="en-US"/>
              </w:rPr>
              <w:t>IMPLEMENTATION</w:t>
            </w:r>
            <w:r w:rsidRPr="00BB3445">
              <w:rPr>
                <w:rFonts w:ascii="Times New Roman" w:hAnsi="Times New Roman"/>
                <w:b/>
                <w:sz w:val="20"/>
                <w:lang w:val="en-US"/>
              </w:rPr>
              <w:t xml:space="preserve"> </w:t>
            </w:r>
          </w:p>
        </w:tc>
      </w:tr>
      <w:tr w:rsidR="006E2847" w:rsidRPr="00BB3445" w:rsidTr="005C5DCD">
        <w:trPr>
          <w:trHeight w:val="339"/>
          <w:jc w:val="center"/>
        </w:trPr>
        <w:tc>
          <w:tcPr>
            <w:tcW w:w="1733" w:type="dxa"/>
            <w:vMerge/>
            <w:shd w:val="clear" w:color="auto" w:fill="FFFF66"/>
            <w:vAlign w:val="center"/>
          </w:tcPr>
          <w:p w:rsidR="006E2847" w:rsidRPr="00BB3445" w:rsidRDefault="006E2847" w:rsidP="00CC6249">
            <w:pPr>
              <w:spacing w:after="0" w:line="240" w:lineRule="auto"/>
              <w:rPr>
                <w:rFonts w:ascii="Times New Roman" w:hAnsi="Times New Roman"/>
                <w:b/>
                <w:sz w:val="18"/>
                <w:lang w:val="en-US"/>
              </w:rPr>
            </w:pPr>
          </w:p>
        </w:tc>
        <w:tc>
          <w:tcPr>
            <w:tcW w:w="1890" w:type="dxa"/>
            <w:vMerge/>
            <w:shd w:val="clear" w:color="auto" w:fill="FFFF66"/>
            <w:vAlign w:val="center"/>
          </w:tcPr>
          <w:p w:rsidR="006E2847" w:rsidRPr="00BB3445" w:rsidRDefault="006E2847" w:rsidP="00CC6249">
            <w:pPr>
              <w:spacing w:after="0" w:line="240" w:lineRule="auto"/>
              <w:rPr>
                <w:rFonts w:ascii="Times New Roman" w:hAnsi="Times New Roman"/>
                <w:b/>
                <w:sz w:val="18"/>
                <w:lang w:val="en-US"/>
              </w:rPr>
            </w:pPr>
          </w:p>
        </w:tc>
        <w:tc>
          <w:tcPr>
            <w:tcW w:w="1530" w:type="dxa"/>
            <w:vMerge w:val="restart"/>
            <w:shd w:val="clear" w:color="auto" w:fill="FFFF66"/>
            <w:vAlign w:val="center"/>
          </w:tcPr>
          <w:p w:rsidR="006E2847" w:rsidRPr="00BB3445" w:rsidRDefault="00355CD2"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INDICATORS</w:t>
            </w:r>
            <w:r w:rsidR="006E2847" w:rsidRPr="00BB3445">
              <w:rPr>
                <w:rFonts w:ascii="Times New Roman" w:hAnsi="Times New Roman"/>
                <w:sz w:val="14"/>
                <w:szCs w:val="14"/>
                <w:lang w:val="en-US"/>
              </w:rPr>
              <w:t>:</w:t>
            </w:r>
          </w:p>
        </w:tc>
        <w:tc>
          <w:tcPr>
            <w:tcW w:w="990" w:type="dxa"/>
            <w:vMerge w:val="restart"/>
            <w:shd w:val="clear" w:color="auto" w:fill="FFFF66"/>
            <w:vAlign w:val="center"/>
          </w:tcPr>
          <w:p w:rsidR="006E2847"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PERIOD</w:t>
            </w:r>
            <w:r w:rsidR="006E2847" w:rsidRPr="00BB3445">
              <w:rPr>
                <w:rFonts w:ascii="Times New Roman" w:hAnsi="Times New Roman"/>
                <w:sz w:val="14"/>
                <w:szCs w:val="14"/>
                <w:lang w:val="en-US"/>
              </w:rPr>
              <w:t>:</w:t>
            </w:r>
          </w:p>
        </w:tc>
        <w:tc>
          <w:tcPr>
            <w:tcW w:w="1170" w:type="dxa"/>
            <w:vMerge w:val="restart"/>
            <w:shd w:val="clear" w:color="auto" w:fill="FFFF66"/>
            <w:vAlign w:val="center"/>
          </w:tcPr>
          <w:p w:rsidR="006E2847"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LEVEL:</w:t>
            </w:r>
          </w:p>
        </w:tc>
        <w:tc>
          <w:tcPr>
            <w:tcW w:w="1080" w:type="dxa"/>
            <w:vMerge w:val="restart"/>
            <w:shd w:val="clear" w:color="auto" w:fill="FFFF66"/>
            <w:vAlign w:val="center"/>
          </w:tcPr>
          <w:p w:rsidR="006E2847" w:rsidRPr="00BB3445" w:rsidRDefault="00D7552F"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 xml:space="preserve">ACCOUNTABLE ENTITY </w:t>
            </w:r>
            <w:r w:rsidR="006E2847" w:rsidRPr="00BB3445">
              <w:rPr>
                <w:rFonts w:ascii="Times New Roman" w:hAnsi="Times New Roman"/>
                <w:sz w:val="14"/>
                <w:szCs w:val="14"/>
                <w:lang w:val="en-US"/>
              </w:rPr>
              <w:t>:</w:t>
            </w:r>
          </w:p>
        </w:tc>
        <w:tc>
          <w:tcPr>
            <w:tcW w:w="1440" w:type="dxa"/>
            <w:vMerge w:val="restart"/>
            <w:shd w:val="clear" w:color="auto" w:fill="FFFF66"/>
            <w:vAlign w:val="center"/>
          </w:tcPr>
          <w:p w:rsidR="006E2847"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PARTICIPANTS</w:t>
            </w:r>
            <w:r w:rsidR="006E2847" w:rsidRPr="00BB3445">
              <w:rPr>
                <w:rFonts w:ascii="Times New Roman" w:hAnsi="Times New Roman"/>
                <w:sz w:val="14"/>
                <w:szCs w:val="14"/>
                <w:lang w:val="en-US"/>
              </w:rPr>
              <w:t>:</w:t>
            </w:r>
          </w:p>
        </w:tc>
        <w:tc>
          <w:tcPr>
            <w:tcW w:w="3060" w:type="dxa"/>
            <w:gridSpan w:val="3"/>
            <w:shd w:val="clear" w:color="auto" w:fill="FFFF66"/>
            <w:vAlign w:val="center"/>
          </w:tcPr>
          <w:p w:rsidR="006E2847" w:rsidRPr="00BB3445" w:rsidRDefault="006E2847"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w:t>
            </w:r>
          </w:p>
        </w:tc>
        <w:tc>
          <w:tcPr>
            <w:tcW w:w="2610" w:type="dxa"/>
            <w:gridSpan w:val="3"/>
            <w:shd w:val="clear" w:color="auto" w:fill="FFFF66"/>
            <w:vAlign w:val="center"/>
          </w:tcPr>
          <w:p w:rsidR="006E2847" w:rsidRPr="00BB3445" w:rsidRDefault="006E2847"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2018-2020</w:t>
            </w:r>
          </w:p>
        </w:tc>
      </w:tr>
      <w:tr w:rsidR="006E2847" w:rsidRPr="00BB3445" w:rsidTr="005C5DCD">
        <w:trPr>
          <w:trHeight w:val="339"/>
          <w:jc w:val="center"/>
        </w:trPr>
        <w:tc>
          <w:tcPr>
            <w:tcW w:w="1733" w:type="dxa"/>
            <w:vMerge/>
            <w:shd w:val="clear" w:color="auto" w:fill="FFFF66"/>
            <w:vAlign w:val="center"/>
          </w:tcPr>
          <w:p w:rsidR="006E2847" w:rsidRPr="00BB3445" w:rsidRDefault="006E2847" w:rsidP="00CC6249">
            <w:pPr>
              <w:spacing w:after="0" w:line="240" w:lineRule="auto"/>
              <w:rPr>
                <w:rFonts w:ascii="Times New Roman" w:hAnsi="Times New Roman"/>
                <w:b/>
                <w:sz w:val="18"/>
                <w:lang w:val="en-US"/>
              </w:rPr>
            </w:pPr>
          </w:p>
        </w:tc>
        <w:tc>
          <w:tcPr>
            <w:tcW w:w="1890" w:type="dxa"/>
            <w:vMerge/>
            <w:shd w:val="clear" w:color="auto" w:fill="FFFF66"/>
            <w:vAlign w:val="center"/>
          </w:tcPr>
          <w:p w:rsidR="006E2847" w:rsidRPr="00BB3445" w:rsidRDefault="006E2847" w:rsidP="00CC6249">
            <w:pPr>
              <w:spacing w:after="0" w:line="240" w:lineRule="auto"/>
              <w:rPr>
                <w:rFonts w:ascii="Times New Roman" w:hAnsi="Times New Roman"/>
                <w:b/>
                <w:sz w:val="18"/>
                <w:lang w:val="en-US"/>
              </w:rPr>
            </w:pPr>
          </w:p>
        </w:tc>
        <w:tc>
          <w:tcPr>
            <w:tcW w:w="1530" w:type="dxa"/>
            <w:vMerge/>
            <w:shd w:val="clear" w:color="auto" w:fill="FFFF66"/>
            <w:vAlign w:val="center"/>
          </w:tcPr>
          <w:p w:rsidR="006E2847" w:rsidRPr="00BB3445" w:rsidRDefault="006E2847" w:rsidP="00CC6249">
            <w:pPr>
              <w:spacing w:after="0" w:line="240" w:lineRule="auto"/>
              <w:rPr>
                <w:rFonts w:ascii="Times New Roman" w:hAnsi="Times New Roman"/>
                <w:sz w:val="16"/>
                <w:lang w:val="en-US"/>
              </w:rPr>
            </w:pPr>
          </w:p>
        </w:tc>
        <w:tc>
          <w:tcPr>
            <w:tcW w:w="990" w:type="dxa"/>
            <w:vMerge/>
            <w:shd w:val="clear" w:color="auto" w:fill="FFFF66"/>
            <w:vAlign w:val="center"/>
          </w:tcPr>
          <w:p w:rsidR="006E2847" w:rsidRPr="00BB3445" w:rsidRDefault="006E2847" w:rsidP="00CC6249">
            <w:pPr>
              <w:spacing w:after="0" w:line="240" w:lineRule="auto"/>
              <w:rPr>
                <w:rFonts w:ascii="Times New Roman" w:hAnsi="Times New Roman"/>
                <w:sz w:val="16"/>
                <w:lang w:val="en-US"/>
              </w:rPr>
            </w:pPr>
          </w:p>
        </w:tc>
        <w:tc>
          <w:tcPr>
            <w:tcW w:w="1170" w:type="dxa"/>
            <w:vMerge/>
            <w:shd w:val="clear" w:color="auto" w:fill="FFFF66"/>
            <w:vAlign w:val="center"/>
          </w:tcPr>
          <w:p w:rsidR="006E2847" w:rsidRPr="00BB3445" w:rsidRDefault="006E2847" w:rsidP="00CC6249">
            <w:pPr>
              <w:spacing w:after="0" w:line="240" w:lineRule="auto"/>
              <w:rPr>
                <w:rFonts w:ascii="Times New Roman" w:hAnsi="Times New Roman"/>
                <w:sz w:val="16"/>
                <w:lang w:val="en-US"/>
              </w:rPr>
            </w:pPr>
          </w:p>
        </w:tc>
        <w:tc>
          <w:tcPr>
            <w:tcW w:w="1080" w:type="dxa"/>
            <w:vMerge/>
            <w:shd w:val="clear" w:color="auto" w:fill="FFFF66"/>
            <w:vAlign w:val="center"/>
          </w:tcPr>
          <w:p w:rsidR="006E2847" w:rsidRPr="00BB3445" w:rsidRDefault="006E2847" w:rsidP="00CC6249">
            <w:pPr>
              <w:spacing w:after="0" w:line="240" w:lineRule="auto"/>
              <w:rPr>
                <w:rFonts w:ascii="Times New Roman" w:hAnsi="Times New Roman"/>
                <w:sz w:val="16"/>
                <w:lang w:val="en-US"/>
              </w:rPr>
            </w:pPr>
          </w:p>
        </w:tc>
        <w:tc>
          <w:tcPr>
            <w:tcW w:w="1440" w:type="dxa"/>
            <w:vMerge/>
            <w:shd w:val="clear" w:color="auto" w:fill="FFFF66"/>
            <w:vAlign w:val="center"/>
          </w:tcPr>
          <w:p w:rsidR="006E2847" w:rsidRPr="00BB3445" w:rsidRDefault="006E2847" w:rsidP="00CC6249">
            <w:pPr>
              <w:spacing w:after="0" w:line="240" w:lineRule="auto"/>
              <w:rPr>
                <w:rFonts w:ascii="Times New Roman" w:hAnsi="Times New Roman"/>
                <w:sz w:val="16"/>
                <w:lang w:val="en-US"/>
              </w:rPr>
            </w:pPr>
          </w:p>
        </w:tc>
        <w:tc>
          <w:tcPr>
            <w:tcW w:w="1080" w:type="dxa"/>
            <w:shd w:val="clear" w:color="auto" w:fill="FFFF66"/>
            <w:vAlign w:val="center"/>
          </w:tcPr>
          <w:p w:rsidR="006E2847"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90" w:type="dxa"/>
            <w:shd w:val="clear" w:color="auto" w:fill="FFFF66"/>
            <w:vAlign w:val="center"/>
          </w:tcPr>
          <w:p w:rsidR="006E2847"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990" w:type="dxa"/>
            <w:shd w:val="clear" w:color="auto" w:fill="FFFF66"/>
            <w:vAlign w:val="center"/>
          </w:tcPr>
          <w:p w:rsidR="006E2847"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c>
          <w:tcPr>
            <w:tcW w:w="900" w:type="dxa"/>
            <w:shd w:val="clear" w:color="auto" w:fill="FFFF66"/>
            <w:vAlign w:val="center"/>
          </w:tcPr>
          <w:p w:rsidR="006E2847"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00" w:type="dxa"/>
            <w:shd w:val="clear" w:color="auto" w:fill="FFFF66"/>
            <w:vAlign w:val="center"/>
          </w:tcPr>
          <w:p w:rsidR="006E2847"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810" w:type="dxa"/>
            <w:shd w:val="clear" w:color="auto" w:fill="FFFF66"/>
            <w:vAlign w:val="center"/>
          </w:tcPr>
          <w:p w:rsidR="006E2847"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r>
      <w:tr w:rsidR="006E2847" w:rsidRPr="00BB3445" w:rsidTr="005C5DCD">
        <w:trPr>
          <w:trHeight w:val="284"/>
          <w:jc w:val="center"/>
        </w:trPr>
        <w:tc>
          <w:tcPr>
            <w:tcW w:w="1733" w:type="dxa"/>
            <w:vMerge w:val="restart"/>
            <w:vAlign w:val="center"/>
          </w:tcPr>
          <w:p w:rsidR="006E2847" w:rsidRPr="00BB3445" w:rsidRDefault="006E2847" w:rsidP="00183A30">
            <w:pPr>
              <w:spacing w:after="0" w:line="240" w:lineRule="auto"/>
              <w:rPr>
                <w:rFonts w:ascii="Times New Roman" w:hAnsi="Times New Roman"/>
                <w:sz w:val="20"/>
                <w:szCs w:val="20"/>
                <w:lang w:val="en-US"/>
              </w:rPr>
            </w:pPr>
            <w:r w:rsidRPr="00BB3445">
              <w:rPr>
                <w:rFonts w:ascii="Times New Roman" w:hAnsi="Times New Roman"/>
                <w:sz w:val="20"/>
                <w:szCs w:val="20"/>
                <w:lang w:val="en-US"/>
              </w:rPr>
              <w:t xml:space="preserve">2.2.2. </w:t>
            </w:r>
            <w:r w:rsidR="006F2651" w:rsidRPr="00BB3445">
              <w:rPr>
                <w:rFonts w:ascii="Times New Roman" w:hAnsi="Times New Roman"/>
                <w:sz w:val="20"/>
                <w:szCs w:val="20"/>
                <w:lang w:val="en-US"/>
              </w:rPr>
              <w:t>Recognition</w:t>
            </w:r>
            <w:r w:rsidR="00183A30" w:rsidRPr="00BB3445">
              <w:rPr>
                <w:rFonts w:ascii="Times New Roman" w:hAnsi="Times New Roman"/>
                <w:sz w:val="20"/>
                <w:szCs w:val="20"/>
                <w:lang w:val="en-US"/>
              </w:rPr>
              <w:t xml:space="preserve"> and acknowledgement of youth work is provided as a service that contributes to the improvement of the position of young people</w:t>
            </w:r>
          </w:p>
        </w:tc>
        <w:tc>
          <w:tcPr>
            <w:tcW w:w="1890" w:type="dxa"/>
          </w:tcPr>
          <w:p w:rsidR="006E2847" w:rsidRPr="00BB3445" w:rsidRDefault="006E2847" w:rsidP="00CC6249">
            <w:pPr>
              <w:spacing w:after="0" w:line="240" w:lineRule="auto"/>
              <w:contextualSpacing/>
              <w:rPr>
                <w:rFonts w:ascii="Times New Roman" w:hAnsi="Times New Roman"/>
                <w:sz w:val="16"/>
                <w:szCs w:val="16"/>
                <w:lang w:val="en-US"/>
              </w:rPr>
            </w:pPr>
            <w:r w:rsidRPr="00BB3445">
              <w:rPr>
                <w:rFonts w:ascii="Times New Roman" w:hAnsi="Times New Roman"/>
                <w:sz w:val="16"/>
                <w:szCs w:val="16"/>
                <w:lang w:val="en-US"/>
              </w:rPr>
              <w:t xml:space="preserve">2.2.2.1. </w:t>
            </w:r>
            <w:r w:rsidR="00183A30" w:rsidRPr="00BB3445">
              <w:rPr>
                <w:rFonts w:ascii="Times New Roman" w:hAnsi="Times New Roman"/>
                <w:sz w:val="16"/>
                <w:szCs w:val="16"/>
                <w:lang w:val="en-US"/>
              </w:rPr>
              <w:t>Create a mechanism for recognizing competencies acquired through youth work and recognizing the occupation of youth work through the NQF and Classification of Occupations</w:t>
            </w:r>
          </w:p>
        </w:tc>
        <w:tc>
          <w:tcPr>
            <w:tcW w:w="1530" w:type="dxa"/>
          </w:tcPr>
          <w:p w:rsidR="00183A30" w:rsidRPr="00BB3445" w:rsidRDefault="00183A30" w:rsidP="00183A30">
            <w:pPr>
              <w:spacing w:after="0" w:line="240" w:lineRule="auto"/>
              <w:rPr>
                <w:rFonts w:ascii="Times New Roman" w:hAnsi="Times New Roman"/>
                <w:sz w:val="16"/>
                <w:szCs w:val="16"/>
                <w:lang w:val="en-US"/>
              </w:rPr>
            </w:pPr>
            <w:r w:rsidRPr="00BB3445">
              <w:rPr>
                <w:rFonts w:ascii="Times New Roman" w:hAnsi="Times New Roman"/>
                <w:sz w:val="16"/>
                <w:szCs w:val="16"/>
                <w:lang w:val="en-US"/>
              </w:rPr>
              <w:t>A mechanism for passport competences acquired through youth work have been created;</w:t>
            </w:r>
          </w:p>
          <w:p w:rsidR="006E2847" w:rsidRPr="00BB3445" w:rsidRDefault="00183A30" w:rsidP="00183A30">
            <w:pPr>
              <w:spacing w:after="0" w:line="240" w:lineRule="auto"/>
              <w:rPr>
                <w:rFonts w:ascii="Times New Roman" w:hAnsi="Times New Roman"/>
                <w:sz w:val="16"/>
                <w:szCs w:val="16"/>
                <w:lang w:val="en-US"/>
              </w:rPr>
            </w:pPr>
            <w:r w:rsidRPr="00BB3445">
              <w:rPr>
                <w:rFonts w:ascii="Times New Roman" w:hAnsi="Times New Roman"/>
                <w:sz w:val="16"/>
                <w:szCs w:val="16"/>
                <w:lang w:val="en-US"/>
              </w:rPr>
              <w:t>2 public advocacy actions for recognition have been executed</w:t>
            </w:r>
          </w:p>
        </w:tc>
        <w:tc>
          <w:tcPr>
            <w:tcW w:w="990" w:type="dxa"/>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w:t>
            </w:r>
            <w:r w:rsidR="006E2847" w:rsidRPr="00BB3445">
              <w:rPr>
                <w:rFonts w:ascii="Times New Roman" w:hAnsi="Times New Roman"/>
                <w:sz w:val="16"/>
                <w:szCs w:val="16"/>
                <w:lang w:val="en-US"/>
              </w:rPr>
              <w:t xml:space="preserve"> </w:t>
            </w:r>
          </w:p>
        </w:tc>
        <w:tc>
          <w:tcPr>
            <w:tcW w:w="1080" w:type="dxa"/>
          </w:tcPr>
          <w:p w:rsidR="006E2847"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MYS</w:t>
            </w:r>
          </w:p>
        </w:tc>
        <w:tc>
          <w:tcPr>
            <w:tcW w:w="1440" w:type="dxa"/>
          </w:tcPr>
          <w:p w:rsidR="006E2847" w:rsidRPr="00BB3445" w:rsidRDefault="00014F7C"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NAYWP </w:t>
            </w:r>
          </w:p>
          <w:p w:rsidR="006E2847" w:rsidRPr="00BB3445" w:rsidRDefault="00D22D2E"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SYUO     </w:t>
            </w:r>
          </w:p>
          <w:p w:rsidR="006E2847"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NAOFY</w:t>
            </w:r>
          </w:p>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LGU</w:t>
            </w:r>
          </w:p>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International and national partners </w:t>
            </w:r>
          </w:p>
        </w:tc>
        <w:tc>
          <w:tcPr>
            <w:tcW w:w="1080" w:type="dxa"/>
            <w:shd w:val="clear" w:color="auto" w:fill="CCFF99"/>
          </w:tcPr>
          <w:p w:rsidR="006E2847" w:rsidRPr="00BB3445" w:rsidRDefault="006E2847"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500.000</w:t>
            </w: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500.000</w:t>
            </w:r>
          </w:p>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D05822" w:rsidRPr="00BB3445">
              <w:rPr>
                <w:rFonts w:ascii="Times New Roman" w:hAnsi="Times New Roman"/>
                <w:sz w:val="14"/>
                <w:szCs w:val="16"/>
                <w:lang w:val="en-US"/>
              </w:rPr>
              <w:t>MYS</w:t>
            </w:r>
            <w:r w:rsidRPr="00BB3445">
              <w:rPr>
                <w:rFonts w:ascii="Times New Roman" w:hAnsi="Times New Roman"/>
                <w:sz w:val="14"/>
                <w:szCs w:val="16"/>
                <w:lang w:val="en-US"/>
              </w:rPr>
              <w:t>)</w:t>
            </w: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p>
        </w:tc>
        <w:tc>
          <w:tcPr>
            <w:tcW w:w="900" w:type="dxa"/>
            <w:shd w:val="clear" w:color="auto" w:fill="CCFF99"/>
          </w:tcPr>
          <w:p w:rsidR="006E2847" w:rsidRPr="00BB3445" w:rsidRDefault="00217051"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1.5</w:t>
            </w:r>
            <w:r w:rsidR="006E2847" w:rsidRPr="00BB3445">
              <w:rPr>
                <w:rFonts w:ascii="Times New Roman" w:hAnsi="Times New Roman"/>
                <w:b/>
                <w:sz w:val="14"/>
                <w:szCs w:val="16"/>
                <w:lang w:val="en-US"/>
              </w:rPr>
              <w:t>00.000</w:t>
            </w:r>
          </w:p>
        </w:tc>
        <w:tc>
          <w:tcPr>
            <w:tcW w:w="900" w:type="dxa"/>
            <w:shd w:val="clear" w:color="auto" w:fill="CCFF99"/>
          </w:tcPr>
          <w:p w:rsidR="006E2847" w:rsidRPr="00BB3445" w:rsidRDefault="00217051"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1.5</w:t>
            </w:r>
            <w:r w:rsidR="006E2847" w:rsidRPr="00BB3445">
              <w:rPr>
                <w:rFonts w:ascii="Times New Roman" w:hAnsi="Times New Roman"/>
                <w:sz w:val="14"/>
                <w:szCs w:val="16"/>
                <w:lang w:val="en-US"/>
              </w:rPr>
              <w:t>00.000</w:t>
            </w:r>
          </w:p>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D05822" w:rsidRPr="00BB3445">
              <w:rPr>
                <w:rFonts w:ascii="Times New Roman" w:hAnsi="Times New Roman"/>
                <w:sz w:val="14"/>
                <w:szCs w:val="16"/>
                <w:lang w:val="en-US"/>
              </w:rPr>
              <w:t>MYS</w:t>
            </w:r>
            <w:r w:rsidRPr="00BB3445">
              <w:rPr>
                <w:rFonts w:ascii="Times New Roman" w:hAnsi="Times New Roman"/>
                <w:sz w:val="14"/>
                <w:szCs w:val="16"/>
                <w:lang w:val="en-US"/>
              </w:rPr>
              <w:t>)</w:t>
            </w:r>
          </w:p>
        </w:tc>
        <w:tc>
          <w:tcPr>
            <w:tcW w:w="81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p>
        </w:tc>
      </w:tr>
      <w:tr w:rsidR="006E2847" w:rsidRPr="00BB3445" w:rsidTr="005C5DCD">
        <w:trPr>
          <w:trHeight w:val="284"/>
          <w:jc w:val="center"/>
        </w:trPr>
        <w:tc>
          <w:tcPr>
            <w:tcW w:w="1733" w:type="dxa"/>
            <w:vMerge/>
            <w:vAlign w:val="center"/>
          </w:tcPr>
          <w:p w:rsidR="006E2847" w:rsidRPr="00BB3445" w:rsidRDefault="006E2847" w:rsidP="00CC6249">
            <w:pPr>
              <w:spacing w:after="0" w:line="240" w:lineRule="auto"/>
              <w:rPr>
                <w:rFonts w:ascii="Times New Roman" w:hAnsi="Times New Roman"/>
                <w:sz w:val="20"/>
                <w:szCs w:val="20"/>
                <w:lang w:val="en-US"/>
              </w:rPr>
            </w:pPr>
          </w:p>
        </w:tc>
        <w:tc>
          <w:tcPr>
            <w:tcW w:w="1890" w:type="dxa"/>
          </w:tcPr>
          <w:p w:rsidR="006E2847" w:rsidRPr="00BB3445" w:rsidRDefault="006E2847" w:rsidP="00CC6249">
            <w:pPr>
              <w:spacing w:after="0" w:line="240" w:lineRule="auto"/>
              <w:contextualSpacing/>
              <w:rPr>
                <w:rFonts w:ascii="Times New Roman" w:hAnsi="Times New Roman"/>
                <w:sz w:val="16"/>
                <w:szCs w:val="16"/>
                <w:lang w:val="en-US"/>
              </w:rPr>
            </w:pPr>
            <w:r w:rsidRPr="00BB3445">
              <w:rPr>
                <w:rFonts w:ascii="Times New Roman" w:hAnsi="Times New Roman"/>
                <w:sz w:val="16"/>
                <w:szCs w:val="16"/>
                <w:lang w:val="en-US"/>
              </w:rPr>
              <w:t xml:space="preserve">2.2.2.2. </w:t>
            </w:r>
            <w:r w:rsidR="00183A30" w:rsidRPr="00BB3445">
              <w:rPr>
                <w:rFonts w:ascii="Times New Roman" w:hAnsi="Times New Roman"/>
                <w:sz w:val="16"/>
                <w:szCs w:val="16"/>
                <w:lang w:val="en-US"/>
              </w:rPr>
              <w:t>Determine the needs for the development of youth work services at the local level and the employment of youth workers</w:t>
            </w:r>
          </w:p>
        </w:tc>
        <w:tc>
          <w:tcPr>
            <w:tcW w:w="1530" w:type="dxa"/>
          </w:tcPr>
          <w:p w:rsidR="006E2847" w:rsidRPr="00BB3445" w:rsidRDefault="00183A30"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Case studies for 3 areas have been created</w:t>
            </w:r>
          </w:p>
        </w:tc>
        <w:tc>
          <w:tcPr>
            <w:tcW w:w="990" w:type="dxa"/>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w:t>
            </w:r>
          </w:p>
        </w:tc>
        <w:tc>
          <w:tcPr>
            <w:tcW w:w="1080" w:type="dxa"/>
          </w:tcPr>
          <w:p w:rsidR="006E2847"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MYS</w:t>
            </w:r>
          </w:p>
        </w:tc>
        <w:tc>
          <w:tcPr>
            <w:tcW w:w="1440" w:type="dxa"/>
          </w:tcPr>
          <w:p w:rsidR="006E2847" w:rsidRPr="00BB3445" w:rsidRDefault="00014F7C"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NAYWP </w:t>
            </w:r>
          </w:p>
          <w:p w:rsidR="006E2847" w:rsidRPr="00BB3445" w:rsidRDefault="00D22D2E"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SYUO     </w:t>
            </w:r>
          </w:p>
          <w:p w:rsidR="006E2847"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NAOFY</w:t>
            </w:r>
          </w:p>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LGU</w:t>
            </w:r>
          </w:p>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International and national partners </w:t>
            </w:r>
          </w:p>
        </w:tc>
        <w:tc>
          <w:tcPr>
            <w:tcW w:w="1080" w:type="dxa"/>
            <w:shd w:val="clear" w:color="auto" w:fill="CCFF99"/>
          </w:tcPr>
          <w:p w:rsidR="006E2847" w:rsidRPr="00BB3445" w:rsidRDefault="006E2847"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 xml:space="preserve">200.000 </w:t>
            </w: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200.000</w:t>
            </w:r>
          </w:p>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D05822" w:rsidRPr="00BB3445">
              <w:rPr>
                <w:rFonts w:ascii="Times New Roman" w:hAnsi="Times New Roman"/>
                <w:sz w:val="14"/>
                <w:szCs w:val="16"/>
                <w:lang w:val="en-US"/>
              </w:rPr>
              <w:t>MYS</w:t>
            </w:r>
            <w:r w:rsidRPr="00BB3445">
              <w:rPr>
                <w:rFonts w:ascii="Times New Roman" w:hAnsi="Times New Roman"/>
                <w:sz w:val="14"/>
                <w:szCs w:val="16"/>
                <w:lang w:val="en-US"/>
              </w:rPr>
              <w:t>)</w:t>
            </w: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p>
        </w:tc>
        <w:tc>
          <w:tcPr>
            <w:tcW w:w="900" w:type="dxa"/>
            <w:shd w:val="clear" w:color="auto" w:fill="CCFF99"/>
          </w:tcPr>
          <w:p w:rsidR="006E2847" w:rsidRPr="00BB3445" w:rsidRDefault="006E2847"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600.000</w:t>
            </w:r>
          </w:p>
        </w:tc>
        <w:tc>
          <w:tcPr>
            <w:tcW w:w="90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600.000</w:t>
            </w:r>
          </w:p>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D05822" w:rsidRPr="00BB3445">
              <w:rPr>
                <w:rFonts w:ascii="Times New Roman" w:hAnsi="Times New Roman"/>
                <w:sz w:val="14"/>
                <w:szCs w:val="16"/>
                <w:lang w:val="en-US"/>
              </w:rPr>
              <w:t>MYS</w:t>
            </w:r>
            <w:r w:rsidRPr="00BB3445">
              <w:rPr>
                <w:rFonts w:ascii="Times New Roman" w:hAnsi="Times New Roman"/>
                <w:sz w:val="14"/>
                <w:szCs w:val="16"/>
                <w:lang w:val="en-US"/>
              </w:rPr>
              <w:t>)</w:t>
            </w:r>
          </w:p>
        </w:tc>
        <w:tc>
          <w:tcPr>
            <w:tcW w:w="81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p>
        </w:tc>
      </w:tr>
      <w:tr w:rsidR="006E2847" w:rsidRPr="00BB3445" w:rsidTr="005C5DCD">
        <w:trPr>
          <w:trHeight w:val="284"/>
          <w:jc w:val="center"/>
        </w:trPr>
        <w:tc>
          <w:tcPr>
            <w:tcW w:w="1733" w:type="dxa"/>
            <w:vMerge/>
            <w:vAlign w:val="center"/>
          </w:tcPr>
          <w:p w:rsidR="006E2847" w:rsidRPr="00BB3445" w:rsidRDefault="006E2847" w:rsidP="00CC6249">
            <w:pPr>
              <w:spacing w:after="0" w:line="240" w:lineRule="auto"/>
              <w:rPr>
                <w:rFonts w:ascii="Times New Roman" w:hAnsi="Times New Roman"/>
                <w:sz w:val="20"/>
                <w:szCs w:val="20"/>
                <w:lang w:val="en-US"/>
              </w:rPr>
            </w:pPr>
          </w:p>
        </w:tc>
        <w:tc>
          <w:tcPr>
            <w:tcW w:w="1890" w:type="dxa"/>
          </w:tcPr>
          <w:p w:rsidR="006E2847" w:rsidRPr="00BB3445" w:rsidRDefault="006E2847" w:rsidP="00183A30">
            <w:pPr>
              <w:spacing w:after="0" w:line="240" w:lineRule="auto"/>
              <w:contextualSpacing/>
              <w:rPr>
                <w:rFonts w:ascii="Times New Roman" w:hAnsi="Times New Roman"/>
                <w:sz w:val="16"/>
                <w:szCs w:val="16"/>
                <w:lang w:val="en-US"/>
              </w:rPr>
            </w:pPr>
            <w:r w:rsidRPr="00BB3445">
              <w:rPr>
                <w:rFonts w:ascii="Times New Roman" w:hAnsi="Times New Roman"/>
                <w:sz w:val="16"/>
                <w:szCs w:val="16"/>
                <w:lang w:val="en-US"/>
              </w:rPr>
              <w:t xml:space="preserve">2.2.2.3. </w:t>
            </w:r>
            <w:r w:rsidR="00183A30" w:rsidRPr="00BB3445">
              <w:rPr>
                <w:rFonts w:ascii="Times New Roman" w:hAnsi="Times New Roman"/>
                <w:sz w:val="16"/>
                <w:szCs w:val="16"/>
                <w:lang w:val="en-US"/>
              </w:rPr>
              <w:t xml:space="preserve">Support the activities of </w:t>
            </w:r>
            <w:r w:rsidR="006F2651" w:rsidRPr="00BB3445">
              <w:rPr>
                <w:rFonts w:ascii="Times New Roman" w:hAnsi="Times New Roman"/>
                <w:sz w:val="16"/>
                <w:szCs w:val="16"/>
                <w:lang w:val="en-US"/>
              </w:rPr>
              <w:t>professionalizing</w:t>
            </w:r>
            <w:r w:rsidR="00183A30" w:rsidRPr="00BB3445">
              <w:rPr>
                <w:rFonts w:ascii="Times New Roman" w:hAnsi="Times New Roman"/>
                <w:sz w:val="16"/>
                <w:szCs w:val="16"/>
                <w:lang w:val="en-US"/>
              </w:rPr>
              <w:t xml:space="preserve"> the activities of youth work through formal and non-formal education in accordance with the occupation standards of youth work</w:t>
            </w:r>
          </w:p>
        </w:tc>
        <w:tc>
          <w:tcPr>
            <w:tcW w:w="1530" w:type="dxa"/>
          </w:tcPr>
          <w:p w:rsidR="006E2847" w:rsidRPr="00BB3445" w:rsidRDefault="00183A30"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 trainings for the professionalization of youth work through non-formal education were delivered</w:t>
            </w:r>
          </w:p>
        </w:tc>
        <w:tc>
          <w:tcPr>
            <w:tcW w:w="990" w:type="dxa"/>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w:t>
            </w:r>
            <w:r w:rsidR="006E2847" w:rsidRPr="00BB3445">
              <w:rPr>
                <w:rFonts w:ascii="Times New Roman" w:hAnsi="Times New Roman"/>
                <w:sz w:val="16"/>
                <w:szCs w:val="16"/>
                <w:lang w:val="en-US"/>
              </w:rPr>
              <w:t xml:space="preserve"> </w:t>
            </w:r>
          </w:p>
        </w:tc>
        <w:tc>
          <w:tcPr>
            <w:tcW w:w="1080" w:type="dxa"/>
          </w:tcPr>
          <w:p w:rsidR="006E2847"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MYS</w:t>
            </w:r>
          </w:p>
        </w:tc>
        <w:tc>
          <w:tcPr>
            <w:tcW w:w="1440" w:type="dxa"/>
          </w:tcPr>
          <w:p w:rsidR="006E2847" w:rsidRPr="00BB3445" w:rsidRDefault="00014F7C"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NAYWP </w:t>
            </w:r>
          </w:p>
          <w:p w:rsidR="006E2847" w:rsidRPr="00BB3445" w:rsidRDefault="00D22D2E"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SYUO     </w:t>
            </w:r>
          </w:p>
          <w:p w:rsidR="006E2847"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NAOFY</w:t>
            </w:r>
          </w:p>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LGU</w:t>
            </w:r>
          </w:p>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International and national partners </w:t>
            </w:r>
          </w:p>
        </w:tc>
        <w:tc>
          <w:tcPr>
            <w:tcW w:w="1080" w:type="dxa"/>
            <w:shd w:val="clear" w:color="auto" w:fill="CCFF99"/>
          </w:tcPr>
          <w:p w:rsidR="006E2847" w:rsidRPr="00BB3445" w:rsidRDefault="006E2847"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 xml:space="preserve">3.300.000 </w:t>
            </w: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3.300.000</w:t>
            </w:r>
          </w:p>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D05822" w:rsidRPr="00BB3445">
              <w:rPr>
                <w:rFonts w:ascii="Times New Roman" w:hAnsi="Times New Roman"/>
                <w:sz w:val="14"/>
                <w:szCs w:val="16"/>
                <w:lang w:val="en-US"/>
              </w:rPr>
              <w:t>MYS</w:t>
            </w:r>
            <w:r w:rsidRPr="00BB3445">
              <w:rPr>
                <w:rFonts w:ascii="Times New Roman" w:hAnsi="Times New Roman"/>
                <w:sz w:val="14"/>
                <w:szCs w:val="16"/>
                <w:lang w:val="en-US"/>
              </w:rPr>
              <w:t>)</w:t>
            </w: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p>
        </w:tc>
        <w:tc>
          <w:tcPr>
            <w:tcW w:w="900" w:type="dxa"/>
            <w:shd w:val="clear" w:color="auto" w:fill="CCFF99"/>
          </w:tcPr>
          <w:p w:rsidR="006E2847" w:rsidRPr="00BB3445" w:rsidRDefault="006E2847"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9.900.000</w:t>
            </w:r>
          </w:p>
        </w:tc>
        <w:tc>
          <w:tcPr>
            <w:tcW w:w="90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9.900.000</w:t>
            </w:r>
          </w:p>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D05822" w:rsidRPr="00BB3445">
              <w:rPr>
                <w:rFonts w:ascii="Times New Roman" w:hAnsi="Times New Roman"/>
                <w:sz w:val="14"/>
                <w:szCs w:val="16"/>
                <w:lang w:val="en-US"/>
              </w:rPr>
              <w:t>MYS</w:t>
            </w:r>
            <w:r w:rsidRPr="00BB3445">
              <w:rPr>
                <w:rFonts w:ascii="Times New Roman" w:hAnsi="Times New Roman"/>
                <w:sz w:val="14"/>
                <w:szCs w:val="16"/>
                <w:lang w:val="en-US"/>
              </w:rPr>
              <w:t>)</w:t>
            </w:r>
          </w:p>
        </w:tc>
        <w:tc>
          <w:tcPr>
            <w:tcW w:w="81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p>
        </w:tc>
      </w:tr>
    </w:tbl>
    <w:p w:rsidR="006E2847" w:rsidRPr="00BB3445" w:rsidRDefault="006E2847" w:rsidP="006E2847">
      <w:pPr>
        <w:tabs>
          <w:tab w:val="left" w:pos="2490"/>
          <w:tab w:val="left" w:pos="5025"/>
        </w:tabs>
        <w:spacing w:after="0" w:line="240" w:lineRule="auto"/>
        <w:ind w:left="-709"/>
        <w:rPr>
          <w:rFonts w:ascii="Times New Roman" w:hAnsi="Times New Roman"/>
          <w:lang w:val="en-US"/>
        </w:rPr>
      </w:pPr>
    </w:p>
    <w:p w:rsidR="006E2847" w:rsidRPr="00BB3445" w:rsidRDefault="006E2847" w:rsidP="006E2847">
      <w:pPr>
        <w:tabs>
          <w:tab w:val="left" w:pos="2490"/>
          <w:tab w:val="left" w:pos="5025"/>
        </w:tabs>
        <w:spacing w:after="0" w:line="240" w:lineRule="auto"/>
        <w:ind w:left="-709"/>
        <w:rPr>
          <w:rFonts w:ascii="Times New Roman" w:hAnsi="Times New Roman"/>
          <w:lang w:val="en-US"/>
        </w:rPr>
      </w:pPr>
    </w:p>
    <w:tbl>
      <w:tblPr>
        <w:tblW w:w="15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97"/>
        <w:gridCol w:w="6237"/>
      </w:tblGrid>
      <w:tr w:rsidR="006E2847" w:rsidRPr="00BB3445" w:rsidTr="005C5DCD">
        <w:trPr>
          <w:jc w:val="center"/>
        </w:trPr>
        <w:tc>
          <w:tcPr>
            <w:tcW w:w="9197" w:type="dxa"/>
            <w:shd w:val="clear" w:color="auto" w:fill="99CCFF"/>
            <w:vAlign w:val="center"/>
          </w:tcPr>
          <w:p w:rsidR="006E2847" w:rsidRPr="00BB3445" w:rsidRDefault="006B0FD0" w:rsidP="00CC6249">
            <w:pPr>
              <w:spacing w:after="0" w:line="240" w:lineRule="auto"/>
              <w:rPr>
                <w:rFonts w:ascii="Times New Roman" w:hAnsi="Times New Roman"/>
                <w:b/>
                <w:lang w:val="en-US"/>
              </w:rPr>
            </w:pPr>
            <w:r w:rsidRPr="00BB3445">
              <w:rPr>
                <w:rFonts w:ascii="Times New Roman" w:hAnsi="Times New Roman"/>
                <w:b/>
                <w:lang w:val="en-US"/>
              </w:rPr>
              <w:t xml:space="preserve">SPECIFIC GOAL </w:t>
            </w:r>
            <w:r w:rsidR="006E2847" w:rsidRPr="00BB3445">
              <w:rPr>
                <w:rFonts w:ascii="Times New Roman" w:hAnsi="Times New Roman"/>
                <w:b/>
                <w:lang w:val="en-US"/>
              </w:rPr>
              <w:t>3:</w:t>
            </w:r>
          </w:p>
        </w:tc>
        <w:tc>
          <w:tcPr>
            <w:tcW w:w="6237" w:type="dxa"/>
            <w:shd w:val="clear" w:color="auto" w:fill="99CCFF"/>
            <w:vAlign w:val="center"/>
          </w:tcPr>
          <w:p w:rsidR="006E2847" w:rsidRPr="00BB3445" w:rsidRDefault="00355CD2" w:rsidP="00CC6249">
            <w:pPr>
              <w:spacing w:after="0" w:line="240" w:lineRule="auto"/>
              <w:rPr>
                <w:rFonts w:ascii="Times New Roman" w:hAnsi="Times New Roman"/>
                <w:b/>
                <w:lang w:val="en-US"/>
              </w:rPr>
            </w:pPr>
            <w:r w:rsidRPr="00BB3445">
              <w:rPr>
                <w:rFonts w:ascii="Times New Roman" w:hAnsi="Times New Roman"/>
                <w:b/>
                <w:lang w:val="en-US"/>
              </w:rPr>
              <w:t>INDICATORS</w:t>
            </w:r>
            <w:r w:rsidR="006E2847" w:rsidRPr="00BB3445">
              <w:rPr>
                <w:rFonts w:ascii="Times New Roman" w:hAnsi="Times New Roman"/>
                <w:b/>
                <w:lang w:val="en-US"/>
              </w:rPr>
              <w:t>:</w:t>
            </w:r>
          </w:p>
        </w:tc>
      </w:tr>
      <w:tr w:rsidR="006E2847" w:rsidRPr="00BB3445" w:rsidTr="005C5DCD">
        <w:trPr>
          <w:jc w:val="center"/>
        </w:trPr>
        <w:tc>
          <w:tcPr>
            <w:tcW w:w="9197" w:type="dxa"/>
            <w:vAlign w:val="center"/>
          </w:tcPr>
          <w:p w:rsidR="006E2847" w:rsidRPr="00BB3445" w:rsidRDefault="006E2847" w:rsidP="00183A30">
            <w:pPr>
              <w:spacing w:after="0" w:line="240" w:lineRule="auto"/>
              <w:rPr>
                <w:rFonts w:ascii="Times New Roman" w:hAnsi="Times New Roman"/>
                <w:b/>
                <w:lang w:val="en-US"/>
              </w:rPr>
            </w:pPr>
            <w:r w:rsidRPr="00BB3445">
              <w:rPr>
                <w:rFonts w:ascii="Times New Roman" w:hAnsi="Times New Roman"/>
                <w:lang w:val="en-US"/>
              </w:rPr>
              <w:t xml:space="preserve">2.3. </w:t>
            </w:r>
            <w:r w:rsidR="00183A30" w:rsidRPr="00BB3445">
              <w:rPr>
                <w:rFonts w:ascii="Times New Roman" w:hAnsi="Times New Roman"/>
                <w:lang w:val="en-US"/>
              </w:rPr>
              <w:t>Opportunities for equal access to education for all and support for young people from vulnerable social groups are improved</w:t>
            </w:r>
          </w:p>
        </w:tc>
        <w:tc>
          <w:tcPr>
            <w:tcW w:w="6237" w:type="dxa"/>
            <w:vAlign w:val="center"/>
          </w:tcPr>
          <w:p w:rsidR="006E2847" w:rsidRPr="00BB3445" w:rsidRDefault="00183A30" w:rsidP="00CC6249">
            <w:pPr>
              <w:spacing w:after="0" w:line="240" w:lineRule="auto"/>
              <w:rPr>
                <w:rFonts w:ascii="Times New Roman" w:hAnsi="Times New Roman"/>
                <w:sz w:val="18"/>
                <w:lang w:val="en-US"/>
              </w:rPr>
            </w:pPr>
            <w:r w:rsidRPr="00BB3445">
              <w:rPr>
                <w:rFonts w:ascii="Times New Roman" w:hAnsi="Times New Roman"/>
                <w:sz w:val="18"/>
                <w:lang w:val="en-US"/>
              </w:rPr>
              <w:t>Increase in the number of young people from vulnerable groups who have participated in one of the support programs</w:t>
            </w:r>
          </w:p>
        </w:tc>
      </w:tr>
    </w:tbl>
    <w:p w:rsidR="006E2847" w:rsidRPr="00BB3445" w:rsidRDefault="006E2847" w:rsidP="006E2847">
      <w:pPr>
        <w:tabs>
          <w:tab w:val="left" w:pos="2490"/>
          <w:tab w:val="left" w:pos="5025"/>
        </w:tabs>
        <w:spacing w:after="0" w:line="240" w:lineRule="auto"/>
        <w:rPr>
          <w:rFonts w:ascii="Times New Roman" w:hAnsi="Times New Roman"/>
          <w:lang w:val="en-US"/>
        </w:rPr>
      </w:pPr>
    </w:p>
    <w:tbl>
      <w:tblPr>
        <w:tblW w:w="15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890"/>
        <w:gridCol w:w="1530"/>
        <w:gridCol w:w="990"/>
        <w:gridCol w:w="1170"/>
        <w:gridCol w:w="1080"/>
        <w:gridCol w:w="1440"/>
        <w:gridCol w:w="1080"/>
        <w:gridCol w:w="990"/>
        <w:gridCol w:w="990"/>
        <w:gridCol w:w="900"/>
        <w:gridCol w:w="900"/>
        <w:gridCol w:w="810"/>
      </w:tblGrid>
      <w:tr w:rsidR="006E2847" w:rsidRPr="00BB3445" w:rsidTr="005C5DCD">
        <w:trPr>
          <w:jc w:val="center"/>
        </w:trPr>
        <w:tc>
          <w:tcPr>
            <w:tcW w:w="1733" w:type="dxa"/>
            <w:vMerge w:val="restart"/>
            <w:shd w:val="clear" w:color="auto" w:fill="FFFF66"/>
            <w:vAlign w:val="center"/>
          </w:tcPr>
          <w:p w:rsidR="006E2847"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EXPECTED RESULT</w:t>
            </w:r>
            <w:r w:rsidR="006E2847" w:rsidRPr="00BB3445">
              <w:rPr>
                <w:rFonts w:ascii="Times New Roman" w:hAnsi="Times New Roman"/>
                <w:b/>
                <w:sz w:val="18"/>
                <w:lang w:val="en-US"/>
              </w:rPr>
              <w:t>:</w:t>
            </w:r>
          </w:p>
        </w:tc>
        <w:tc>
          <w:tcPr>
            <w:tcW w:w="1890" w:type="dxa"/>
            <w:vMerge w:val="restart"/>
            <w:shd w:val="clear" w:color="auto" w:fill="FFFF66"/>
            <w:vAlign w:val="center"/>
          </w:tcPr>
          <w:p w:rsidR="006E2847"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ACTIVITIES</w:t>
            </w:r>
            <w:r w:rsidR="006E2847" w:rsidRPr="00BB3445">
              <w:rPr>
                <w:rFonts w:ascii="Times New Roman" w:hAnsi="Times New Roman"/>
                <w:b/>
                <w:sz w:val="18"/>
                <w:lang w:val="en-US"/>
              </w:rPr>
              <w:t>:</w:t>
            </w:r>
          </w:p>
        </w:tc>
        <w:tc>
          <w:tcPr>
            <w:tcW w:w="6210" w:type="dxa"/>
            <w:gridSpan w:val="5"/>
            <w:shd w:val="clear" w:color="auto" w:fill="FFFF66"/>
            <w:vAlign w:val="center"/>
          </w:tcPr>
          <w:p w:rsidR="006E2847" w:rsidRPr="00BB3445" w:rsidRDefault="00620BAD"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IMPLEMENTATION</w:t>
            </w:r>
            <w:r w:rsidR="009F1DF6" w:rsidRPr="00BB3445">
              <w:rPr>
                <w:rFonts w:ascii="Times New Roman" w:hAnsi="Times New Roman"/>
                <w:b/>
                <w:sz w:val="20"/>
                <w:lang w:val="en-US"/>
              </w:rPr>
              <w:t xml:space="preserve"> DETAILS</w:t>
            </w:r>
          </w:p>
        </w:tc>
        <w:tc>
          <w:tcPr>
            <w:tcW w:w="5670" w:type="dxa"/>
            <w:gridSpan w:val="6"/>
            <w:shd w:val="clear" w:color="auto" w:fill="FFFF66"/>
            <w:vAlign w:val="center"/>
          </w:tcPr>
          <w:p w:rsidR="006E2847" w:rsidRPr="00BB3445" w:rsidRDefault="009F1DF6"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 xml:space="preserve">FUNDS FOR THE </w:t>
            </w:r>
            <w:r w:rsidR="00620BAD" w:rsidRPr="00BB3445">
              <w:rPr>
                <w:rFonts w:ascii="Times New Roman" w:hAnsi="Times New Roman"/>
                <w:b/>
                <w:sz w:val="20"/>
                <w:lang w:val="en-US"/>
              </w:rPr>
              <w:t>IMPLEMENTATION</w:t>
            </w:r>
            <w:r w:rsidRPr="00BB3445">
              <w:rPr>
                <w:rFonts w:ascii="Times New Roman" w:hAnsi="Times New Roman"/>
                <w:b/>
                <w:sz w:val="20"/>
                <w:lang w:val="en-US"/>
              </w:rPr>
              <w:t xml:space="preserve"> </w:t>
            </w:r>
          </w:p>
        </w:tc>
      </w:tr>
      <w:tr w:rsidR="006E2847" w:rsidRPr="00BB3445" w:rsidTr="005C5DCD">
        <w:trPr>
          <w:trHeight w:val="339"/>
          <w:jc w:val="center"/>
        </w:trPr>
        <w:tc>
          <w:tcPr>
            <w:tcW w:w="1733" w:type="dxa"/>
            <w:vMerge/>
            <w:shd w:val="clear" w:color="auto" w:fill="FFFF66"/>
            <w:vAlign w:val="center"/>
          </w:tcPr>
          <w:p w:rsidR="006E2847" w:rsidRPr="00BB3445" w:rsidRDefault="006E2847" w:rsidP="00CC6249">
            <w:pPr>
              <w:spacing w:after="0" w:line="240" w:lineRule="auto"/>
              <w:rPr>
                <w:rFonts w:ascii="Times New Roman" w:hAnsi="Times New Roman"/>
                <w:b/>
                <w:sz w:val="18"/>
                <w:lang w:val="en-US"/>
              </w:rPr>
            </w:pPr>
          </w:p>
        </w:tc>
        <w:tc>
          <w:tcPr>
            <w:tcW w:w="1890" w:type="dxa"/>
            <w:vMerge/>
            <w:shd w:val="clear" w:color="auto" w:fill="FFFF66"/>
            <w:vAlign w:val="center"/>
          </w:tcPr>
          <w:p w:rsidR="006E2847" w:rsidRPr="00BB3445" w:rsidRDefault="006E2847" w:rsidP="00CC6249">
            <w:pPr>
              <w:spacing w:after="0" w:line="240" w:lineRule="auto"/>
              <w:rPr>
                <w:rFonts w:ascii="Times New Roman" w:hAnsi="Times New Roman"/>
                <w:b/>
                <w:sz w:val="18"/>
                <w:lang w:val="en-US"/>
              </w:rPr>
            </w:pPr>
          </w:p>
        </w:tc>
        <w:tc>
          <w:tcPr>
            <w:tcW w:w="1530" w:type="dxa"/>
            <w:vMerge w:val="restart"/>
            <w:shd w:val="clear" w:color="auto" w:fill="FFFF66"/>
            <w:vAlign w:val="center"/>
          </w:tcPr>
          <w:p w:rsidR="006E2847" w:rsidRPr="00BB3445" w:rsidRDefault="00355CD2"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INDICATORS</w:t>
            </w:r>
            <w:r w:rsidR="006E2847" w:rsidRPr="00BB3445">
              <w:rPr>
                <w:rFonts w:ascii="Times New Roman" w:hAnsi="Times New Roman"/>
                <w:sz w:val="14"/>
                <w:szCs w:val="14"/>
                <w:lang w:val="en-US"/>
              </w:rPr>
              <w:t>:</w:t>
            </w:r>
          </w:p>
        </w:tc>
        <w:tc>
          <w:tcPr>
            <w:tcW w:w="990" w:type="dxa"/>
            <w:vMerge w:val="restart"/>
            <w:shd w:val="clear" w:color="auto" w:fill="FFFF66"/>
            <w:vAlign w:val="center"/>
          </w:tcPr>
          <w:p w:rsidR="006E2847"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PERIOD</w:t>
            </w:r>
            <w:r w:rsidR="006E2847" w:rsidRPr="00BB3445">
              <w:rPr>
                <w:rFonts w:ascii="Times New Roman" w:hAnsi="Times New Roman"/>
                <w:sz w:val="14"/>
                <w:szCs w:val="14"/>
                <w:lang w:val="en-US"/>
              </w:rPr>
              <w:t>:</w:t>
            </w:r>
          </w:p>
        </w:tc>
        <w:tc>
          <w:tcPr>
            <w:tcW w:w="1170" w:type="dxa"/>
            <w:vMerge w:val="restart"/>
            <w:shd w:val="clear" w:color="auto" w:fill="FFFF66"/>
            <w:vAlign w:val="center"/>
          </w:tcPr>
          <w:p w:rsidR="006E2847"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LEVEL:</w:t>
            </w:r>
          </w:p>
        </w:tc>
        <w:tc>
          <w:tcPr>
            <w:tcW w:w="1080" w:type="dxa"/>
            <w:vMerge w:val="restart"/>
            <w:shd w:val="clear" w:color="auto" w:fill="FFFF66"/>
            <w:vAlign w:val="center"/>
          </w:tcPr>
          <w:p w:rsidR="006E2847" w:rsidRPr="00BB3445" w:rsidRDefault="00D7552F"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 xml:space="preserve">ACCOUNTABLE ENTITY </w:t>
            </w:r>
            <w:r w:rsidR="006E2847" w:rsidRPr="00BB3445">
              <w:rPr>
                <w:rFonts w:ascii="Times New Roman" w:hAnsi="Times New Roman"/>
                <w:sz w:val="14"/>
                <w:szCs w:val="14"/>
                <w:lang w:val="en-US"/>
              </w:rPr>
              <w:t>:</w:t>
            </w:r>
          </w:p>
        </w:tc>
        <w:tc>
          <w:tcPr>
            <w:tcW w:w="1440" w:type="dxa"/>
            <w:vMerge w:val="restart"/>
            <w:shd w:val="clear" w:color="auto" w:fill="FFFF66"/>
            <w:vAlign w:val="center"/>
          </w:tcPr>
          <w:p w:rsidR="006E2847"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PARTICIPANTS</w:t>
            </w:r>
            <w:r w:rsidR="006E2847" w:rsidRPr="00BB3445">
              <w:rPr>
                <w:rFonts w:ascii="Times New Roman" w:hAnsi="Times New Roman"/>
                <w:sz w:val="14"/>
                <w:szCs w:val="14"/>
                <w:lang w:val="en-US"/>
              </w:rPr>
              <w:t>:</w:t>
            </w:r>
          </w:p>
        </w:tc>
        <w:tc>
          <w:tcPr>
            <w:tcW w:w="3060" w:type="dxa"/>
            <w:gridSpan w:val="3"/>
            <w:shd w:val="clear" w:color="auto" w:fill="FFFF66"/>
            <w:vAlign w:val="center"/>
          </w:tcPr>
          <w:p w:rsidR="006E2847" w:rsidRPr="00BB3445" w:rsidRDefault="006E2847"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w:t>
            </w:r>
          </w:p>
        </w:tc>
        <w:tc>
          <w:tcPr>
            <w:tcW w:w="2610" w:type="dxa"/>
            <w:gridSpan w:val="3"/>
            <w:shd w:val="clear" w:color="auto" w:fill="FFFF66"/>
            <w:vAlign w:val="center"/>
          </w:tcPr>
          <w:p w:rsidR="006E2847" w:rsidRPr="00BB3445" w:rsidRDefault="006E2847"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2018-2020</w:t>
            </w:r>
          </w:p>
        </w:tc>
      </w:tr>
      <w:tr w:rsidR="006E2847" w:rsidRPr="00BB3445" w:rsidTr="005C5DCD">
        <w:trPr>
          <w:trHeight w:val="339"/>
          <w:jc w:val="center"/>
        </w:trPr>
        <w:tc>
          <w:tcPr>
            <w:tcW w:w="1733" w:type="dxa"/>
            <w:vMerge/>
            <w:shd w:val="clear" w:color="auto" w:fill="FFFF66"/>
            <w:vAlign w:val="center"/>
          </w:tcPr>
          <w:p w:rsidR="006E2847" w:rsidRPr="00BB3445" w:rsidRDefault="006E2847" w:rsidP="00CC6249">
            <w:pPr>
              <w:spacing w:after="0" w:line="240" w:lineRule="auto"/>
              <w:rPr>
                <w:rFonts w:ascii="Times New Roman" w:hAnsi="Times New Roman"/>
                <w:b/>
                <w:sz w:val="18"/>
                <w:lang w:val="en-US"/>
              </w:rPr>
            </w:pPr>
          </w:p>
        </w:tc>
        <w:tc>
          <w:tcPr>
            <w:tcW w:w="1890" w:type="dxa"/>
            <w:vMerge/>
            <w:shd w:val="clear" w:color="auto" w:fill="FFFF66"/>
            <w:vAlign w:val="center"/>
          </w:tcPr>
          <w:p w:rsidR="006E2847" w:rsidRPr="00BB3445" w:rsidRDefault="006E2847" w:rsidP="00CC6249">
            <w:pPr>
              <w:spacing w:after="0" w:line="240" w:lineRule="auto"/>
              <w:rPr>
                <w:rFonts w:ascii="Times New Roman" w:hAnsi="Times New Roman"/>
                <w:b/>
                <w:sz w:val="18"/>
                <w:lang w:val="en-US"/>
              </w:rPr>
            </w:pPr>
          </w:p>
        </w:tc>
        <w:tc>
          <w:tcPr>
            <w:tcW w:w="1530" w:type="dxa"/>
            <w:vMerge/>
            <w:shd w:val="clear" w:color="auto" w:fill="FFFF66"/>
            <w:vAlign w:val="center"/>
          </w:tcPr>
          <w:p w:rsidR="006E2847" w:rsidRPr="00BB3445" w:rsidRDefault="006E2847" w:rsidP="00CC6249">
            <w:pPr>
              <w:spacing w:after="0" w:line="240" w:lineRule="auto"/>
              <w:rPr>
                <w:rFonts w:ascii="Times New Roman" w:hAnsi="Times New Roman"/>
                <w:sz w:val="16"/>
                <w:lang w:val="en-US"/>
              </w:rPr>
            </w:pPr>
          </w:p>
        </w:tc>
        <w:tc>
          <w:tcPr>
            <w:tcW w:w="990" w:type="dxa"/>
            <w:vMerge/>
            <w:shd w:val="clear" w:color="auto" w:fill="FFFF66"/>
            <w:vAlign w:val="center"/>
          </w:tcPr>
          <w:p w:rsidR="006E2847" w:rsidRPr="00BB3445" w:rsidRDefault="006E2847" w:rsidP="00CC6249">
            <w:pPr>
              <w:spacing w:after="0" w:line="240" w:lineRule="auto"/>
              <w:rPr>
                <w:rFonts w:ascii="Times New Roman" w:hAnsi="Times New Roman"/>
                <w:sz w:val="16"/>
                <w:lang w:val="en-US"/>
              </w:rPr>
            </w:pPr>
          </w:p>
        </w:tc>
        <w:tc>
          <w:tcPr>
            <w:tcW w:w="1170" w:type="dxa"/>
            <w:vMerge/>
            <w:shd w:val="clear" w:color="auto" w:fill="FFFF66"/>
            <w:vAlign w:val="center"/>
          </w:tcPr>
          <w:p w:rsidR="006E2847" w:rsidRPr="00BB3445" w:rsidRDefault="006E2847" w:rsidP="00CC6249">
            <w:pPr>
              <w:spacing w:after="0" w:line="240" w:lineRule="auto"/>
              <w:rPr>
                <w:rFonts w:ascii="Times New Roman" w:hAnsi="Times New Roman"/>
                <w:sz w:val="16"/>
                <w:lang w:val="en-US"/>
              </w:rPr>
            </w:pPr>
          </w:p>
        </w:tc>
        <w:tc>
          <w:tcPr>
            <w:tcW w:w="1080" w:type="dxa"/>
            <w:vMerge/>
            <w:shd w:val="clear" w:color="auto" w:fill="FFFF66"/>
            <w:vAlign w:val="center"/>
          </w:tcPr>
          <w:p w:rsidR="006E2847" w:rsidRPr="00BB3445" w:rsidRDefault="006E2847" w:rsidP="00CC6249">
            <w:pPr>
              <w:spacing w:after="0" w:line="240" w:lineRule="auto"/>
              <w:rPr>
                <w:rFonts w:ascii="Times New Roman" w:hAnsi="Times New Roman"/>
                <w:sz w:val="16"/>
                <w:lang w:val="en-US"/>
              </w:rPr>
            </w:pPr>
          </w:p>
        </w:tc>
        <w:tc>
          <w:tcPr>
            <w:tcW w:w="1440" w:type="dxa"/>
            <w:vMerge/>
            <w:shd w:val="clear" w:color="auto" w:fill="FFFF66"/>
            <w:vAlign w:val="center"/>
          </w:tcPr>
          <w:p w:rsidR="006E2847" w:rsidRPr="00BB3445" w:rsidRDefault="006E2847" w:rsidP="00CC6249">
            <w:pPr>
              <w:spacing w:after="0" w:line="240" w:lineRule="auto"/>
              <w:rPr>
                <w:rFonts w:ascii="Times New Roman" w:hAnsi="Times New Roman"/>
                <w:sz w:val="16"/>
                <w:lang w:val="en-US"/>
              </w:rPr>
            </w:pPr>
          </w:p>
        </w:tc>
        <w:tc>
          <w:tcPr>
            <w:tcW w:w="1080" w:type="dxa"/>
            <w:shd w:val="clear" w:color="auto" w:fill="FFFF66"/>
            <w:vAlign w:val="center"/>
          </w:tcPr>
          <w:p w:rsidR="006E2847"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90" w:type="dxa"/>
            <w:shd w:val="clear" w:color="auto" w:fill="FFFF66"/>
            <w:vAlign w:val="center"/>
          </w:tcPr>
          <w:p w:rsidR="006E2847"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990" w:type="dxa"/>
            <w:shd w:val="clear" w:color="auto" w:fill="FFFF66"/>
            <w:vAlign w:val="center"/>
          </w:tcPr>
          <w:p w:rsidR="006E2847"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c>
          <w:tcPr>
            <w:tcW w:w="900" w:type="dxa"/>
            <w:shd w:val="clear" w:color="auto" w:fill="FFFF66"/>
            <w:vAlign w:val="center"/>
          </w:tcPr>
          <w:p w:rsidR="006E2847"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00" w:type="dxa"/>
            <w:shd w:val="clear" w:color="auto" w:fill="FFFF66"/>
            <w:vAlign w:val="center"/>
          </w:tcPr>
          <w:p w:rsidR="006E2847"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810" w:type="dxa"/>
            <w:shd w:val="clear" w:color="auto" w:fill="FFFF66"/>
            <w:vAlign w:val="center"/>
          </w:tcPr>
          <w:p w:rsidR="006E2847"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r>
      <w:tr w:rsidR="006E2847" w:rsidRPr="00BB3445" w:rsidTr="005C5DCD">
        <w:trPr>
          <w:trHeight w:val="284"/>
          <w:jc w:val="center"/>
        </w:trPr>
        <w:tc>
          <w:tcPr>
            <w:tcW w:w="1733" w:type="dxa"/>
            <w:vMerge w:val="restart"/>
            <w:vAlign w:val="center"/>
          </w:tcPr>
          <w:p w:rsidR="005F087A" w:rsidRPr="00BB3445" w:rsidRDefault="005F087A" w:rsidP="005F087A">
            <w:pPr>
              <w:spacing w:after="0" w:line="240" w:lineRule="auto"/>
              <w:rPr>
                <w:rFonts w:ascii="Times New Roman" w:hAnsi="Times New Roman"/>
                <w:sz w:val="20"/>
                <w:szCs w:val="20"/>
                <w:lang w:val="en-US"/>
              </w:rPr>
            </w:pPr>
          </w:p>
          <w:p w:rsidR="006E2847" w:rsidRPr="00BB3445" w:rsidRDefault="006E2847" w:rsidP="005F087A">
            <w:pPr>
              <w:spacing w:after="0" w:line="240" w:lineRule="auto"/>
              <w:rPr>
                <w:rFonts w:ascii="Times New Roman" w:hAnsi="Times New Roman"/>
                <w:sz w:val="20"/>
                <w:szCs w:val="20"/>
                <w:lang w:val="en-US"/>
              </w:rPr>
            </w:pPr>
            <w:r w:rsidRPr="00BB3445">
              <w:rPr>
                <w:rFonts w:ascii="Times New Roman" w:hAnsi="Times New Roman"/>
                <w:sz w:val="20"/>
                <w:szCs w:val="20"/>
                <w:lang w:val="en-US"/>
              </w:rPr>
              <w:t xml:space="preserve">2.3.1. </w:t>
            </w:r>
            <w:r w:rsidR="005F087A" w:rsidRPr="00BB3445">
              <w:rPr>
                <w:rFonts w:ascii="Times New Roman" w:hAnsi="Times New Roman"/>
                <w:sz w:val="20"/>
                <w:szCs w:val="20"/>
                <w:lang w:val="en-US"/>
              </w:rPr>
              <w:t>P</w:t>
            </w:r>
            <w:r w:rsidR="00183A30" w:rsidRPr="00BB3445">
              <w:rPr>
                <w:rFonts w:ascii="Times New Roman" w:hAnsi="Times New Roman"/>
                <w:sz w:val="20"/>
                <w:szCs w:val="20"/>
                <w:lang w:val="en-US"/>
              </w:rPr>
              <w:t xml:space="preserve">reventive programs to reduce the number of early </w:t>
            </w:r>
            <w:r w:rsidR="005F087A" w:rsidRPr="00BB3445">
              <w:rPr>
                <w:rFonts w:ascii="Times New Roman" w:hAnsi="Times New Roman"/>
                <w:sz w:val="20"/>
                <w:szCs w:val="20"/>
                <w:lang w:val="en-US"/>
              </w:rPr>
              <w:t>dropouts are developed and implemented</w:t>
            </w:r>
          </w:p>
        </w:tc>
        <w:tc>
          <w:tcPr>
            <w:tcW w:w="1890" w:type="dxa"/>
          </w:tcPr>
          <w:p w:rsidR="006E2847" w:rsidRPr="00BB3445" w:rsidRDefault="006E2847" w:rsidP="00CC6249">
            <w:pPr>
              <w:pStyle w:val="Odlomakpopisa"/>
              <w:spacing w:after="0" w:line="240" w:lineRule="auto"/>
              <w:ind w:left="0"/>
              <w:rPr>
                <w:rFonts w:ascii="Times New Roman" w:hAnsi="Times New Roman"/>
                <w:sz w:val="16"/>
                <w:szCs w:val="16"/>
                <w:lang w:val="en-US"/>
              </w:rPr>
            </w:pPr>
            <w:r w:rsidRPr="00BB3445">
              <w:rPr>
                <w:rFonts w:ascii="Times New Roman" w:hAnsi="Times New Roman"/>
                <w:sz w:val="16"/>
                <w:szCs w:val="16"/>
                <w:lang w:val="en-US"/>
              </w:rPr>
              <w:t xml:space="preserve">2.3.1.1. </w:t>
            </w:r>
            <w:r w:rsidR="005F087A" w:rsidRPr="00BB3445">
              <w:rPr>
                <w:rFonts w:ascii="Times New Roman" w:hAnsi="Times New Roman"/>
                <w:sz w:val="16"/>
                <w:szCs w:val="16"/>
                <w:lang w:val="en-US"/>
              </w:rPr>
              <w:t>Support programs to empower student representative bodies to provide peer support to young people at risk of leaving school</w:t>
            </w:r>
          </w:p>
        </w:tc>
        <w:tc>
          <w:tcPr>
            <w:tcW w:w="1530" w:type="dxa"/>
          </w:tcPr>
          <w:p w:rsidR="006E2847" w:rsidRPr="00BB3445" w:rsidRDefault="005F087A" w:rsidP="005F087A">
            <w:pPr>
              <w:pStyle w:val="Odlomakpopisa"/>
              <w:spacing w:after="0" w:line="240" w:lineRule="auto"/>
              <w:ind w:left="70"/>
              <w:rPr>
                <w:rFonts w:ascii="Times New Roman" w:hAnsi="Times New Roman"/>
                <w:sz w:val="16"/>
                <w:szCs w:val="16"/>
                <w:lang w:val="en-US"/>
              </w:rPr>
            </w:pPr>
            <w:r w:rsidRPr="00BB3445">
              <w:rPr>
                <w:rFonts w:ascii="Times New Roman" w:hAnsi="Times New Roman"/>
                <w:sz w:val="16"/>
                <w:szCs w:val="16"/>
                <w:lang w:val="en-US"/>
              </w:rPr>
              <w:t>12 student / student parliaments have attended the  programs</w:t>
            </w:r>
          </w:p>
        </w:tc>
        <w:tc>
          <w:tcPr>
            <w:tcW w:w="990" w:type="dxa"/>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6E2847"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1080" w:type="dxa"/>
          </w:tcPr>
          <w:p w:rsidR="006E2847"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MESTD</w:t>
            </w:r>
            <w:r w:rsidR="006E2847" w:rsidRPr="00BB3445">
              <w:rPr>
                <w:rFonts w:ascii="Times New Roman" w:hAnsi="Times New Roman"/>
                <w:sz w:val="16"/>
                <w:szCs w:val="16"/>
                <w:highlight w:val="green"/>
                <w:lang w:val="en-US"/>
              </w:rPr>
              <w:t xml:space="preserve"> </w:t>
            </w:r>
            <w:r w:rsidRPr="00BB3445">
              <w:rPr>
                <w:rFonts w:ascii="Times New Roman" w:hAnsi="Times New Roman"/>
                <w:sz w:val="16"/>
                <w:szCs w:val="16"/>
                <w:lang w:val="en-US"/>
              </w:rPr>
              <w:t>MYS</w:t>
            </w:r>
          </w:p>
          <w:p w:rsidR="006E2847" w:rsidRPr="00BB3445" w:rsidRDefault="006E2847" w:rsidP="00CC6249">
            <w:pPr>
              <w:spacing w:after="0" w:line="240" w:lineRule="auto"/>
              <w:rPr>
                <w:rFonts w:ascii="Times New Roman" w:hAnsi="Times New Roman"/>
                <w:sz w:val="16"/>
                <w:szCs w:val="16"/>
                <w:lang w:val="en-US"/>
              </w:rPr>
            </w:pPr>
          </w:p>
        </w:tc>
        <w:tc>
          <w:tcPr>
            <w:tcW w:w="1440" w:type="dxa"/>
          </w:tcPr>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Schools</w:t>
            </w:r>
          </w:p>
          <w:p w:rsidR="006E2847" w:rsidRPr="00BB3445" w:rsidRDefault="00C27704"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Faculties </w:t>
            </w:r>
          </w:p>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LGU</w:t>
            </w:r>
          </w:p>
          <w:p w:rsidR="006E2847"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International and national partners </w:t>
            </w:r>
          </w:p>
          <w:p w:rsidR="006E2847" w:rsidRPr="00BB3445" w:rsidRDefault="006E2847" w:rsidP="00CC6249">
            <w:pPr>
              <w:spacing w:after="0" w:line="240" w:lineRule="auto"/>
              <w:rPr>
                <w:rFonts w:ascii="Times New Roman" w:hAnsi="Times New Roman"/>
                <w:b/>
                <w:bCs/>
                <w:sz w:val="16"/>
                <w:szCs w:val="16"/>
                <w:lang w:val="en-US"/>
              </w:rPr>
            </w:pPr>
          </w:p>
        </w:tc>
        <w:tc>
          <w:tcPr>
            <w:tcW w:w="1080" w:type="dxa"/>
            <w:shd w:val="clear" w:color="auto" w:fill="CCFF99"/>
          </w:tcPr>
          <w:p w:rsidR="006E2847" w:rsidRPr="00BB3445" w:rsidRDefault="006E2847"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39.325.000</w:t>
            </w: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39.325.000</w:t>
            </w:r>
          </w:p>
        </w:tc>
        <w:tc>
          <w:tcPr>
            <w:tcW w:w="900" w:type="dxa"/>
            <w:shd w:val="clear" w:color="auto" w:fill="CCFF99"/>
          </w:tcPr>
          <w:p w:rsidR="006E2847" w:rsidRPr="00BB3445" w:rsidRDefault="006E2847"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117.975.000</w:t>
            </w:r>
          </w:p>
        </w:tc>
        <w:tc>
          <w:tcPr>
            <w:tcW w:w="90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p>
        </w:tc>
        <w:tc>
          <w:tcPr>
            <w:tcW w:w="810" w:type="dxa"/>
            <w:shd w:val="clear" w:color="auto" w:fill="CCFF99"/>
          </w:tcPr>
          <w:p w:rsidR="006E2847" w:rsidRPr="00BB3445" w:rsidRDefault="006E2847" w:rsidP="00CC6249">
            <w:pPr>
              <w:spacing w:after="0" w:line="240" w:lineRule="auto"/>
              <w:ind w:left="-108"/>
              <w:jc w:val="center"/>
              <w:rPr>
                <w:rFonts w:ascii="Times New Roman" w:hAnsi="Times New Roman"/>
                <w:sz w:val="14"/>
                <w:szCs w:val="16"/>
                <w:lang w:val="en-US"/>
              </w:rPr>
            </w:pPr>
            <w:r w:rsidRPr="00BB3445">
              <w:rPr>
                <w:rFonts w:ascii="Times New Roman" w:hAnsi="Times New Roman"/>
                <w:sz w:val="14"/>
                <w:szCs w:val="16"/>
                <w:lang w:val="en-US"/>
              </w:rPr>
              <w:t>117.975.000</w:t>
            </w:r>
          </w:p>
        </w:tc>
      </w:tr>
      <w:tr w:rsidR="006E2847" w:rsidRPr="00BB3445" w:rsidTr="005C5DCD">
        <w:trPr>
          <w:jc w:val="center"/>
        </w:trPr>
        <w:tc>
          <w:tcPr>
            <w:tcW w:w="1733" w:type="dxa"/>
            <w:vMerge/>
          </w:tcPr>
          <w:p w:rsidR="006E2847" w:rsidRPr="00BB3445" w:rsidRDefault="006E2847" w:rsidP="00CC6249">
            <w:pPr>
              <w:spacing w:after="0" w:line="240" w:lineRule="auto"/>
              <w:rPr>
                <w:rFonts w:ascii="Times New Roman" w:hAnsi="Times New Roman"/>
                <w:lang w:val="en-US"/>
              </w:rPr>
            </w:pPr>
          </w:p>
        </w:tc>
        <w:tc>
          <w:tcPr>
            <w:tcW w:w="1890" w:type="dxa"/>
            <w:shd w:val="clear" w:color="auto" w:fill="FFFFFF"/>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2.3.1.2. </w:t>
            </w:r>
            <w:r w:rsidR="005F087A" w:rsidRPr="00BB3445">
              <w:rPr>
                <w:rFonts w:ascii="Times New Roman" w:hAnsi="Times New Roman"/>
                <w:sz w:val="16"/>
                <w:szCs w:val="16"/>
                <w:lang w:val="en-US"/>
              </w:rPr>
              <w:t>Develop programs to prevent early school dropout and recognize young people at risk of leaving school</w:t>
            </w:r>
          </w:p>
        </w:tc>
        <w:tc>
          <w:tcPr>
            <w:tcW w:w="1530" w:type="dxa"/>
            <w:shd w:val="clear" w:color="auto" w:fill="FFFFFF"/>
          </w:tcPr>
          <w:p w:rsidR="006E2847" w:rsidRPr="00BB3445" w:rsidRDefault="005F087A"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30 secondary schools have a developed system</w:t>
            </w:r>
          </w:p>
        </w:tc>
        <w:tc>
          <w:tcPr>
            <w:tcW w:w="990" w:type="dxa"/>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6E2847"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1080" w:type="dxa"/>
          </w:tcPr>
          <w:p w:rsidR="006E2847"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MESTD</w:t>
            </w:r>
          </w:p>
          <w:p w:rsidR="006E2847" w:rsidRPr="00BB3445" w:rsidRDefault="006E2847" w:rsidP="00CC6249">
            <w:pPr>
              <w:spacing w:after="0" w:line="240" w:lineRule="auto"/>
              <w:rPr>
                <w:rFonts w:ascii="Times New Roman" w:hAnsi="Times New Roman"/>
                <w:sz w:val="16"/>
                <w:szCs w:val="16"/>
                <w:lang w:val="en-US"/>
              </w:rPr>
            </w:pPr>
          </w:p>
        </w:tc>
        <w:tc>
          <w:tcPr>
            <w:tcW w:w="1440" w:type="dxa"/>
          </w:tcPr>
          <w:p w:rsidR="006E2847"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MYS</w:t>
            </w:r>
          </w:p>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Schools</w:t>
            </w:r>
          </w:p>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LGU</w:t>
            </w:r>
          </w:p>
          <w:p w:rsidR="006E2847"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International and national partners </w:t>
            </w:r>
            <w:r w:rsidR="006E2847" w:rsidRPr="00BB3445">
              <w:rPr>
                <w:rFonts w:ascii="Times New Roman" w:hAnsi="Times New Roman"/>
                <w:sz w:val="16"/>
                <w:szCs w:val="16"/>
                <w:lang w:val="en-US"/>
              </w:rPr>
              <w:t xml:space="preserve"> </w:t>
            </w:r>
          </w:p>
        </w:tc>
        <w:tc>
          <w:tcPr>
            <w:tcW w:w="1080" w:type="dxa"/>
            <w:shd w:val="clear" w:color="auto" w:fill="CCFF99"/>
          </w:tcPr>
          <w:p w:rsidR="006E2847" w:rsidRPr="00BB3445" w:rsidRDefault="006E2847" w:rsidP="00CC6249">
            <w:pPr>
              <w:spacing w:after="0" w:line="240" w:lineRule="auto"/>
              <w:jc w:val="center"/>
              <w:rPr>
                <w:rFonts w:ascii="Times New Roman" w:hAnsi="Times New Roman"/>
                <w:b/>
                <w:sz w:val="14"/>
                <w:szCs w:val="16"/>
                <w:lang w:val="en-US"/>
              </w:rPr>
            </w:pP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p>
        </w:tc>
        <w:tc>
          <w:tcPr>
            <w:tcW w:w="900" w:type="dxa"/>
            <w:shd w:val="clear" w:color="auto" w:fill="CCFF99"/>
          </w:tcPr>
          <w:p w:rsidR="006E2847" w:rsidRPr="00BB3445" w:rsidRDefault="006E2847" w:rsidP="00CC6249">
            <w:pPr>
              <w:spacing w:after="0" w:line="240" w:lineRule="auto"/>
              <w:jc w:val="center"/>
              <w:rPr>
                <w:rFonts w:ascii="Times New Roman" w:hAnsi="Times New Roman"/>
                <w:b/>
                <w:sz w:val="14"/>
                <w:szCs w:val="16"/>
                <w:lang w:val="en-US"/>
              </w:rPr>
            </w:pPr>
          </w:p>
        </w:tc>
        <w:tc>
          <w:tcPr>
            <w:tcW w:w="90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p>
        </w:tc>
        <w:tc>
          <w:tcPr>
            <w:tcW w:w="810" w:type="dxa"/>
            <w:shd w:val="clear" w:color="auto" w:fill="CCFF99"/>
          </w:tcPr>
          <w:p w:rsidR="006E2847" w:rsidRPr="00BB3445" w:rsidRDefault="006E2847" w:rsidP="00CC6249">
            <w:pPr>
              <w:spacing w:after="0" w:line="240" w:lineRule="auto"/>
              <w:ind w:left="-108"/>
              <w:jc w:val="center"/>
              <w:rPr>
                <w:rFonts w:ascii="Times New Roman" w:hAnsi="Times New Roman"/>
                <w:sz w:val="14"/>
                <w:szCs w:val="16"/>
                <w:lang w:val="en-US"/>
              </w:rPr>
            </w:pPr>
          </w:p>
        </w:tc>
      </w:tr>
      <w:tr w:rsidR="006E2847" w:rsidRPr="00BB3445" w:rsidTr="005C5DCD">
        <w:trPr>
          <w:trHeight w:val="1408"/>
          <w:jc w:val="center"/>
        </w:trPr>
        <w:tc>
          <w:tcPr>
            <w:tcW w:w="1733" w:type="dxa"/>
            <w:vMerge/>
          </w:tcPr>
          <w:p w:rsidR="006E2847" w:rsidRPr="00BB3445" w:rsidRDefault="006E2847" w:rsidP="00CC6249">
            <w:pPr>
              <w:spacing w:after="0" w:line="240" w:lineRule="auto"/>
              <w:rPr>
                <w:rFonts w:ascii="Times New Roman" w:hAnsi="Times New Roman"/>
                <w:lang w:val="en-US"/>
              </w:rPr>
            </w:pPr>
          </w:p>
        </w:tc>
        <w:tc>
          <w:tcPr>
            <w:tcW w:w="1890" w:type="dxa"/>
            <w:shd w:val="clear" w:color="auto" w:fill="FFFFFF"/>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2.3.1.3. </w:t>
            </w:r>
            <w:r w:rsidR="005F087A" w:rsidRPr="00BB3445">
              <w:rPr>
                <w:rFonts w:ascii="Times New Roman" w:hAnsi="Times New Roman"/>
                <w:sz w:val="16"/>
                <w:szCs w:val="16"/>
                <w:lang w:val="en-US"/>
              </w:rPr>
              <w:t>Support youth associations and Youth Offices in supporting youth at risk of dropping out of school</w:t>
            </w:r>
          </w:p>
        </w:tc>
        <w:tc>
          <w:tcPr>
            <w:tcW w:w="1530" w:type="dxa"/>
            <w:shd w:val="clear" w:color="auto" w:fill="FFFFFF"/>
          </w:tcPr>
          <w:p w:rsidR="006E2847" w:rsidRPr="00BB3445" w:rsidRDefault="000E3B4D"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6 </w:t>
            </w:r>
            <w:r w:rsidR="009F1DF6" w:rsidRPr="00BB3445">
              <w:rPr>
                <w:rFonts w:ascii="Times New Roman" w:hAnsi="Times New Roman"/>
                <w:sz w:val="16"/>
                <w:szCs w:val="16"/>
                <w:lang w:val="en-US"/>
              </w:rPr>
              <w:t>supported activities/projects</w:t>
            </w:r>
          </w:p>
        </w:tc>
        <w:tc>
          <w:tcPr>
            <w:tcW w:w="990" w:type="dxa"/>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local</w:t>
            </w:r>
          </w:p>
        </w:tc>
        <w:tc>
          <w:tcPr>
            <w:tcW w:w="1080" w:type="dxa"/>
          </w:tcPr>
          <w:p w:rsidR="006E2847"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MYS</w:t>
            </w:r>
          </w:p>
        </w:tc>
        <w:tc>
          <w:tcPr>
            <w:tcW w:w="1440" w:type="dxa"/>
          </w:tcPr>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LGU</w:t>
            </w:r>
          </w:p>
          <w:p w:rsidR="006E2847"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International and national partners </w:t>
            </w:r>
          </w:p>
        </w:tc>
        <w:tc>
          <w:tcPr>
            <w:tcW w:w="1080" w:type="dxa"/>
            <w:shd w:val="clear" w:color="auto" w:fill="CCFF99"/>
          </w:tcPr>
          <w:p w:rsidR="006E2847" w:rsidRPr="00BB3445" w:rsidRDefault="006E2847"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6.050.000</w:t>
            </w: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6.050.000</w:t>
            </w:r>
          </w:p>
        </w:tc>
        <w:tc>
          <w:tcPr>
            <w:tcW w:w="900" w:type="dxa"/>
            <w:shd w:val="clear" w:color="auto" w:fill="CCFF99"/>
          </w:tcPr>
          <w:p w:rsidR="006E2847" w:rsidRPr="00BB3445" w:rsidRDefault="006E2847" w:rsidP="00CC6249">
            <w:pPr>
              <w:spacing w:after="0" w:line="240" w:lineRule="auto"/>
              <w:rPr>
                <w:rFonts w:ascii="Times New Roman" w:hAnsi="Times New Roman"/>
                <w:b/>
                <w:sz w:val="14"/>
                <w:szCs w:val="16"/>
                <w:lang w:val="en-US"/>
              </w:rPr>
            </w:pPr>
            <w:r w:rsidRPr="00BB3445">
              <w:rPr>
                <w:rFonts w:ascii="Times New Roman" w:hAnsi="Times New Roman"/>
                <w:b/>
                <w:sz w:val="14"/>
                <w:szCs w:val="16"/>
                <w:lang w:val="en-US"/>
              </w:rPr>
              <w:t>18.150.000</w:t>
            </w:r>
          </w:p>
        </w:tc>
        <w:tc>
          <w:tcPr>
            <w:tcW w:w="90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p>
        </w:tc>
        <w:tc>
          <w:tcPr>
            <w:tcW w:w="81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18.150.000</w:t>
            </w:r>
          </w:p>
        </w:tc>
      </w:tr>
    </w:tbl>
    <w:p w:rsidR="006E2847" w:rsidRPr="00BB3445" w:rsidRDefault="006E2847" w:rsidP="006E2847">
      <w:pPr>
        <w:tabs>
          <w:tab w:val="left" w:pos="2490"/>
          <w:tab w:val="left" w:pos="5025"/>
        </w:tabs>
        <w:spacing w:after="0" w:line="240" w:lineRule="auto"/>
        <w:rPr>
          <w:rFonts w:ascii="Times New Roman" w:hAnsi="Times New Roman"/>
          <w:lang w:val="en-US"/>
        </w:rPr>
      </w:pPr>
    </w:p>
    <w:tbl>
      <w:tblPr>
        <w:tblW w:w="15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890"/>
        <w:gridCol w:w="1530"/>
        <w:gridCol w:w="990"/>
        <w:gridCol w:w="1170"/>
        <w:gridCol w:w="1080"/>
        <w:gridCol w:w="1440"/>
        <w:gridCol w:w="1080"/>
        <w:gridCol w:w="990"/>
        <w:gridCol w:w="990"/>
        <w:gridCol w:w="900"/>
        <w:gridCol w:w="810"/>
        <w:gridCol w:w="900"/>
      </w:tblGrid>
      <w:tr w:rsidR="006E2847" w:rsidRPr="00BB3445" w:rsidTr="005C5DCD">
        <w:trPr>
          <w:jc w:val="center"/>
        </w:trPr>
        <w:tc>
          <w:tcPr>
            <w:tcW w:w="1733" w:type="dxa"/>
            <w:vMerge w:val="restart"/>
            <w:shd w:val="clear" w:color="auto" w:fill="FFFF66"/>
            <w:vAlign w:val="center"/>
          </w:tcPr>
          <w:p w:rsidR="006E2847"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EXPECTED RESULT</w:t>
            </w:r>
            <w:r w:rsidR="006E2847" w:rsidRPr="00BB3445">
              <w:rPr>
                <w:rFonts w:ascii="Times New Roman" w:hAnsi="Times New Roman"/>
                <w:b/>
                <w:sz w:val="18"/>
                <w:lang w:val="en-US"/>
              </w:rPr>
              <w:t>:</w:t>
            </w:r>
          </w:p>
        </w:tc>
        <w:tc>
          <w:tcPr>
            <w:tcW w:w="1890" w:type="dxa"/>
            <w:vMerge w:val="restart"/>
            <w:shd w:val="clear" w:color="auto" w:fill="FFFF66"/>
            <w:vAlign w:val="center"/>
          </w:tcPr>
          <w:p w:rsidR="006E2847"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ACTIVITIES</w:t>
            </w:r>
            <w:r w:rsidR="006E2847" w:rsidRPr="00BB3445">
              <w:rPr>
                <w:rFonts w:ascii="Times New Roman" w:hAnsi="Times New Roman"/>
                <w:b/>
                <w:sz w:val="18"/>
                <w:lang w:val="en-US"/>
              </w:rPr>
              <w:t>:</w:t>
            </w:r>
          </w:p>
        </w:tc>
        <w:tc>
          <w:tcPr>
            <w:tcW w:w="6210" w:type="dxa"/>
            <w:gridSpan w:val="5"/>
            <w:shd w:val="clear" w:color="auto" w:fill="FFFF66"/>
            <w:vAlign w:val="center"/>
          </w:tcPr>
          <w:p w:rsidR="006E2847" w:rsidRPr="00BB3445" w:rsidRDefault="00620BAD"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IMPLEMENTATION</w:t>
            </w:r>
            <w:r w:rsidR="009F1DF6" w:rsidRPr="00BB3445">
              <w:rPr>
                <w:rFonts w:ascii="Times New Roman" w:hAnsi="Times New Roman"/>
                <w:b/>
                <w:sz w:val="20"/>
                <w:lang w:val="en-US"/>
              </w:rPr>
              <w:t xml:space="preserve"> DETAILS</w:t>
            </w:r>
          </w:p>
        </w:tc>
        <w:tc>
          <w:tcPr>
            <w:tcW w:w="5670" w:type="dxa"/>
            <w:gridSpan w:val="6"/>
            <w:shd w:val="clear" w:color="auto" w:fill="FFFF66"/>
            <w:vAlign w:val="center"/>
          </w:tcPr>
          <w:p w:rsidR="006E2847" w:rsidRPr="00BB3445" w:rsidRDefault="009F1DF6"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 xml:space="preserve">FUNDS FOR THE </w:t>
            </w:r>
            <w:r w:rsidR="00620BAD" w:rsidRPr="00BB3445">
              <w:rPr>
                <w:rFonts w:ascii="Times New Roman" w:hAnsi="Times New Roman"/>
                <w:b/>
                <w:sz w:val="20"/>
                <w:lang w:val="en-US"/>
              </w:rPr>
              <w:t>IMPLEMENTATION</w:t>
            </w:r>
            <w:r w:rsidRPr="00BB3445">
              <w:rPr>
                <w:rFonts w:ascii="Times New Roman" w:hAnsi="Times New Roman"/>
                <w:b/>
                <w:sz w:val="20"/>
                <w:lang w:val="en-US"/>
              </w:rPr>
              <w:t xml:space="preserve"> </w:t>
            </w:r>
          </w:p>
        </w:tc>
      </w:tr>
      <w:tr w:rsidR="006E2847" w:rsidRPr="00BB3445" w:rsidTr="005C5DCD">
        <w:trPr>
          <w:trHeight w:val="339"/>
          <w:jc w:val="center"/>
        </w:trPr>
        <w:tc>
          <w:tcPr>
            <w:tcW w:w="1733" w:type="dxa"/>
            <w:vMerge/>
            <w:shd w:val="clear" w:color="auto" w:fill="FFFF66"/>
            <w:vAlign w:val="center"/>
          </w:tcPr>
          <w:p w:rsidR="006E2847" w:rsidRPr="00BB3445" w:rsidRDefault="006E2847" w:rsidP="00CC6249">
            <w:pPr>
              <w:spacing w:after="0" w:line="240" w:lineRule="auto"/>
              <w:rPr>
                <w:rFonts w:ascii="Times New Roman" w:hAnsi="Times New Roman"/>
                <w:b/>
                <w:sz w:val="18"/>
                <w:lang w:val="en-US"/>
              </w:rPr>
            </w:pPr>
          </w:p>
        </w:tc>
        <w:tc>
          <w:tcPr>
            <w:tcW w:w="1890" w:type="dxa"/>
            <w:vMerge/>
            <w:shd w:val="clear" w:color="auto" w:fill="FFFF66"/>
            <w:vAlign w:val="center"/>
          </w:tcPr>
          <w:p w:rsidR="006E2847" w:rsidRPr="00BB3445" w:rsidRDefault="006E2847" w:rsidP="00CC6249">
            <w:pPr>
              <w:spacing w:after="0" w:line="240" w:lineRule="auto"/>
              <w:rPr>
                <w:rFonts w:ascii="Times New Roman" w:hAnsi="Times New Roman"/>
                <w:b/>
                <w:sz w:val="18"/>
                <w:lang w:val="en-US"/>
              </w:rPr>
            </w:pPr>
          </w:p>
        </w:tc>
        <w:tc>
          <w:tcPr>
            <w:tcW w:w="1530" w:type="dxa"/>
            <w:vMerge w:val="restart"/>
            <w:shd w:val="clear" w:color="auto" w:fill="FFFF66"/>
            <w:vAlign w:val="center"/>
          </w:tcPr>
          <w:p w:rsidR="006E2847" w:rsidRPr="00BB3445" w:rsidRDefault="00355CD2"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INDICATORS</w:t>
            </w:r>
            <w:r w:rsidR="006E2847" w:rsidRPr="00BB3445">
              <w:rPr>
                <w:rFonts w:ascii="Times New Roman" w:hAnsi="Times New Roman"/>
                <w:sz w:val="14"/>
                <w:szCs w:val="14"/>
                <w:lang w:val="en-US"/>
              </w:rPr>
              <w:t>:</w:t>
            </w:r>
          </w:p>
        </w:tc>
        <w:tc>
          <w:tcPr>
            <w:tcW w:w="990" w:type="dxa"/>
            <w:vMerge w:val="restart"/>
            <w:shd w:val="clear" w:color="auto" w:fill="FFFF66"/>
            <w:vAlign w:val="center"/>
          </w:tcPr>
          <w:p w:rsidR="006E2847"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PERIOD</w:t>
            </w:r>
            <w:r w:rsidR="006E2847" w:rsidRPr="00BB3445">
              <w:rPr>
                <w:rFonts w:ascii="Times New Roman" w:hAnsi="Times New Roman"/>
                <w:sz w:val="14"/>
                <w:szCs w:val="14"/>
                <w:lang w:val="en-US"/>
              </w:rPr>
              <w:t>:</w:t>
            </w:r>
          </w:p>
        </w:tc>
        <w:tc>
          <w:tcPr>
            <w:tcW w:w="1170" w:type="dxa"/>
            <w:vMerge w:val="restart"/>
            <w:shd w:val="clear" w:color="auto" w:fill="FFFF66"/>
            <w:vAlign w:val="center"/>
          </w:tcPr>
          <w:p w:rsidR="006E2847"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LEVEL:</w:t>
            </w:r>
          </w:p>
        </w:tc>
        <w:tc>
          <w:tcPr>
            <w:tcW w:w="1080" w:type="dxa"/>
            <w:vMerge w:val="restart"/>
            <w:shd w:val="clear" w:color="auto" w:fill="FFFF66"/>
            <w:vAlign w:val="center"/>
          </w:tcPr>
          <w:p w:rsidR="006E2847" w:rsidRPr="00BB3445" w:rsidRDefault="00D7552F"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 xml:space="preserve">ACCOUNTABLE ENTITY </w:t>
            </w:r>
            <w:r w:rsidR="006E2847" w:rsidRPr="00BB3445">
              <w:rPr>
                <w:rFonts w:ascii="Times New Roman" w:hAnsi="Times New Roman"/>
                <w:sz w:val="14"/>
                <w:szCs w:val="14"/>
                <w:lang w:val="en-US"/>
              </w:rPr>
              <w:t>:</w:t>
            </w:r>
          </w:p>
        </w:tc>
        <w:tc>
          <w:tcPr>
            <w:tcW w:w="1440" w:type="dxa"/>
            <w:vMerge w:val="restart"/>
            <w:shd w:val="clear" w:color="auto" w:fill="FFFF66"/>
            <w:vAlign w:val="center"/>
          </w:tcPr>
          <w:p w:rsidR="006E2847"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PARTICIPANTS</w:t>
            </w:r>
            <w:r w:rsidR="006E2847" w:rsidRPr="00BB3445">
              <w:rPr>
                <w:rFonts w:ascii="Times New Roman" w:hAnsi="Times New Roman"/>
                <w:sz w:val="14"/>
                <w:szCs w:val="14"/>
                <w:lang w:val="en-US"/>
              </w:rPr>
              <w:t>:</w:t>
            </w:r>
          </w:p>
        </w:tc>
        <w:tc>
          <w:tcPr>
            <w:tcW w:w="3060" w:type="dxa"/>
            <w:gridSpan w:val="3"/>
            <w:shd w:val="clear" w:color="auto" w:fill="FFFF66"/>
            <w:vAlign w:val="center"/>
          </w:tcPr>
          <w:p w:rsidR="006E2847" w:rsidRPr="00BB3445" w:rsidRDefault="006E2847"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w:t>
            </w:r>
          </w:p>
        </w:tc>
        <w:tc>
          <w:tcPr>
            <w:tcW w:w="2610" w:type="dxa"/>
            <w:gridSpan w:val="3"/>
            <w:shd w:val="clear" w:color="auto" w:fill="FFFF66"/>
            <w:vAlign w:val="center"/>
          </w:tcPr>
          <w:p w:rsidR="006E2847" w:rsidRPr="00BB3445" w:rsidRDefault="006E2847"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2018-2020</w:t>
            </w:r>
          </w:p>
        </w:tc>
      </w:tr>
      <w:tr w:rsidR="006E2847" w:rsidRPr="00BB3445" w:rsidTr="005C5DCD">
        <w:trPr>
          <w:trHeight w:val="339"/>
          <w:jc w:val="center"/>
        </w:trPr>
        <w:tc>
          <w:tcPr>
            <w:tcW w:w="1733" w:type="dxa"/>
            <w:vMerge/>
            <w:shd w:val="clear" w:color="auto" w:fill="FFFF66"/>
            <w:vAlign w:val="center"/>
          </w:tcPr>
          <w:p w:rsidR="006E2847" w:rsidRPr="00BB3445" w:rsidRDefault="006E2847" w:rsidP="00CC6249">
            <w:pPr>
              <w:spacing w:after="0" w:line="240" w:lineRule="auto"/>
              <w:rPr>
                <w:rFonts w:ascii="Times New Roman" w:hAnsi="Times New Roman"/>
                <w:b/>
                <w:sz w:val="18"/>
                <w:lang w:val="en-US"/>
              </w:rPr>
            </w:pPr>
          </w:p>
        </w:tc>
        <w:tc>
          <w:tcPr>
            <w:tcW w:w="1890" w:type="dxa"/>
            <w:vMerge/>
            <w:shd w:val="clear" w:color="auto" w:fill="FFFF66"/>
            <w:vAlign w:val="center"/>
          </w:tcPr>
          <w:p w:rsidR="006E2847" w:rsidRPr="00BB3445" w:rsidRDefault="006E2847" w:rsidP="00CC6249">
            <w:pPr>
              <w:spacing w:after="0" w:line="240" w:lineRule="auto"/>
              <w:rPr>
                <w:rFonts w:ascii="Times New Roman" w:hAnsi="Times New Roman"/>
                <w:b/>
                <w:sz w:val="18"/>
                <w:lang w:val="en-US"/>
              </w:rPr>
            </w:pPr>
          </w:p>
        </w:tc>
        <w:tc>
          <w:tcPr>
            <w:tcW w:w="1530" w:type="dxa"/>
            <w:vMerge/>
            <w:shd w:val="clear" w:color="auto" w:fill="FFFF66"/>
            <w:vAlign w:val="center"/>
          </w:tcPr>
          <w:p w:rsidR="006E2847" w:rsidRPr="00BB3445" w:rsidRDefault="006E2847" w:rsidP="00CC6249">
            <w:pPr>
              <w:spacing w:after="0" w:line="240" w:lineRule="auto"/>
              <w:rPr>
                <w:rFonts w:ascii="Times New Roman" w:hAnsi="Times New Roman"/>
                <w:sz w:val="16"/>
                <w:lang w:val="en-US"/>
              </w:rPr>
            </w:pPr>
          </w:p>
        </w:tc>
        <w:tc>
          <w:tcPr>
            <w:tcW w:w="990" w:type="dxa"/>
            <w:vMerge/>
            <w:shd w:val="clear" w:color="auto" w:fill="FFFF66"/>
            <w:vAlign w:val="center"/>
          </w:tcPr>
          <w:p w:rsidR="006E2847" w:rsidRPr="00BB3445" w:rsidRDefault="006E2847" w:rsidP="00CC6249">
            <w:pPr>
              <w:spacing w:after="0" w:line="240" w:lineRule="auto"/>
              <w:rPr>
                <w:rFonts w:ascii="Times New Roman" w:hAnsi="Times New Roman"/>
                <w:sz w:val="16"/>
                <w:lang w:val="en-US"/>
              </w:rPr>
            </w:pPr>
          </w:p>
        </w:tc>
        <w:tc>
          <w:tcPr>
            <w:tcW w:w="1170" w:type="dxa"/>
            <w:vMerge/>
            <w:shd w:val="clear" w:color="auto" w:fill="FFFF66"/>
            <w:vAlign w:val="center"/>
          </w:tcPr>
          <w:p w:rsidR="006E2847" w:rsidRPr="00BB3445" w:rsidRDefault="006E2847" w:rsidP="00CC6249">
            <w:pPr>
              <w:spacing w:after="0" w:line="240" w:lineRule="auto"/>
              <w:rPr>
                <w:rFonts w:ascii="Times New Roman" w:hAnsi="Times New Roman"/>
                <w:sz w:val="16"/>
                <w:lang w:val="en-US"/>
              </w:rPr>
            </w:pPr>
          </w:p>
        </w:tc>
        <w:tc>
          <w:tcPr>
            <w:tcW w:w="1080" w:type="dxa"/>
            <w:vMerge/>
            <w:shd w:val="clear" w:color="auto" w:fill="FFFF66"/>
            <w:vAlign w:val="center"/>
          </w:tcPr>
          <w:p w:rsidR="006E2847" w:rsidRPr="00BB3445" w:rsidRDefault="006E2847" w:rsidP="00CC6249">
            <w:pPr>
              <w:spacing w:after="0" w:line="240" w:lineRule="auto"/>
              <w:rPr>
                <w:rFonts w:ascii="Times New Roman" w:hAnsi="Times New Roman"/>
                <w:sz w:val="16"/>
                <w:lang w:val="en-US"/>
              </w:rPr>
            </w:pPr>
          </w:p>
        </w:tc>
        <w:tc>
          <w:tcPr>
            <w:tcW w:w="1440" w:type="dxa"/>
            <w:vMerge/>
            <w:shd w:val="clear" w:color="auto" w:fill="FFFF66"/>
            <w:vAlign w:val="center"/>
          </w:tcPr>
          <w:p w:rsidR="006E2847" w:rsidRPr="00BB3445" w:rsidRDefault="006E2847" w:rsidP="00CC6249">
            <w:pPr>
              <w:spacing w:after="0" w:line="240" w:lineRule="auto"/>
              <w:rPr>
                <w:rFonts w:ascii="Times New Roman" w:hAnsi="Times New Roman"/>
                <w:sz w:val="16"/>
                <w:lang w:val="en-US"/>
              </w:rPr>
            </w:pPr>
          </w:p>
        </w:tc>
        <w:tc>
          <w:tcPr>
            <w:tcW w:w="1080" w:type="dxa"/>
            <w:shd w:val="clear" w:color="auto" w:fill="FFFF66"/>
            <w:vAlign w:val="center"/>
          </w:tcPr>
          <w:p w:rsidR="006E2847"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90" w:type="dxa"/>
            <w:shd w:val="clear" w:color="auto" w:fill="FFFF66"/>
            <w:vAlign w:val="center"/>
          </w:tcPr>
          <w:p w:rsidR="006E2847"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990" w:type="dxa"/>
            <w:shd w:val="clear" w:color="auto" w:fill="FFFF66"/>
            <w:vAlign w:val="center"/>
          </w:tcPr>
          <w:p w:rsidR="006E2847"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c>
          <w:tcPr>
            <w:tcW w:w="900" w:type="dxa"/>
            <w:shd w:val="clear" w:color="auto" w:fill="FFFF66"/>
            <w:vAlign w:val="center"/>
          </w:tcPr>
          <w:p w:rsidR="006E2847"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810" w:type="dxa"/>
            <w:shd w:val="clear" w:color="auto" w:fill="FFFF66"/>
            <w:vAlign w:val="center"/>
          </w:tcPr>
          <w:p w:rsidR="006E2847"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900" w:type="dxa"/>
            <w:shd w:val="clear" w:color="auto" w:fill="FFFF66"/>
            <w:vAlign w:val="center"/>
          </w:tcPr>
          <w:p w:rsidR="006E2847"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r>
      <w:tr w:rsidR="006E2847" w:rsidRPr="00BB3445" w:rsidTr="005C5DCD">
        <w:trPr>
          <w:trHeight w:val="284"/>
          <w:jc w:val="center"/>
        </w:trPr>
        <w:tc>
          <w:tcPr>
            <w:tcW w:w="1733" w:type="dxa"/>
            <w:vMerge w:val="restart"/>
          </w:tcPr>
          <w:p w:rsidR="006E2847" w:rsidRPr="00BB3445" w:rsidRDefault="006E2847" w:rsidP="00CC6249">
            <w:pPr>
              <w:spacing w:after="0" w:line="240" w:lineRule="auto"/>
              <w:rPr>
                <w:rFonts w:ascii="Times New Roman" w:hAnsi="Times New Roman"/>
                <w:sz w:val="20"/>
                <w:szCs w:val="20"/>
                <w:lang w:val="en-US"/>
              </w:rPr>
            </w:pPr>
            <w:r w:rsidRPr="00BB3445">
              <w:rPr>
                <w:rFonts w:ascii="Times New Roman" w:hAnsi="Times New Roman"/>
                <w:sz w:val="20"/>
                <w:szCs w:val="20"/>
                <w:lang w:val="en-US"/>
              </w:rPr>
              <w:t xml:space="preserve">2.3.2. </w:t>
            </w:r>
            <w:r w:rsidR="005F087A" w:rsidRPr="00BB3445">
              <w:rPr>
                <w:rFonts w:ascii="Times New Roman" w:hAnsi="Times New Roman"/>
                <w:sz w:val="20"/>
                <w:szCs w:val="20"/>
                <w:lang w:val="en-US"/>
              </w:rPr>
              <w:t>Improved mechanisms for practical support for young people from vulnerable groups for education in accordance with their needs</w:t>
            </w:r>
          </w:p>
        </w:tc>
        <w:tc>
          <w:tcPr>
            <w:tcW w:w="1890" w:type="dxa"/>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sz w:val="18"/>
                <w:szCs w:val="18"/>
                <w:lang w:val="en-US"/>
              </w:rPr>
              <w:t xml:space="preserve">2.3.2.1. </w:t>
            </w:r>
            <w:r w:rsidR="005F087A" w:rsidRPr="00BB3445">
              <w:rPr>
                <w:rFonts w:ascii="Times New Roman" w:hAnsi="Times New Roman"/>
                <w:sz w:val="18"/>
                <w:szCs w:val="18"/>
                <w:lang w:val="en-US"/>
              </w:rPr>
              <w:t>Support programs for training teachers and professional associates to adapt to the needs of young people from vulnerable social groups in accordance with inclusive principles in education</w:t>
            </w:r>
          </w:p>
        </w:tc>
        <w:tc>
          <w:tcPr>
            <w:tcW w:w="1530" w:type="dxa"/>
          </w:tcPr>
          <w:p w:rsidR="006E2847" w:rsidRPr="00BB3445" w:rsidRDefault="006E2847" w:rsidP="00CC6249">
            <w:pPr>
              <w:pStyle w:val="Odlomakpopisa"/>
              <w:spacing w:after="0" w:line="240" w:lineRule="auto"/>
              <w:ind w:left="70"/>
              <w:rPr>
                <w:rFonts w:ascii="Times New Roman" w:hAnsi="Times New Roman"/>
                <w:sz w:val="16"/>
                <w:szCs w:val="16"/>
                <w:lang w:val="en-US"/>
              </w:rPr>
            </w:pPr>
            <w:r w:rsidRPr="00BB3445">
              <w:rPr>
                <w:rFonts w:ascii="Times New Roman" w:hAnsi="Times New Roman"/>
                <w:sz w:val="16"/>
                <w:szCs w:val="16"/>
                <w:lang w:val="en-US"/>
              </w:rPr>
              <w:t xml:space="preserve">15 </w:t>
            </w:r>
            <w:r w:rsidR="009F1DF6" w:rsidRPr="00BB3445">
              <w:rPr>
                <w:rFonts w:ascii="Times New Roman" w:hAnsi="Times New Roman"/>
                <w:sz w:val="16"/>
                <w:szCs w:val="16"/>
                <w:lang w:val="en-US"/>
              </w:rPr>
              <w:t>supported activities/projects</w:t>
            </w:r>
            <w:r w:rsidRPr="00BB3445">
              <w:rPr>
                <w:rFonts w:ascii="Times New Roman" w:hAnsi="Times New Roman"/>
                <w:sz w:val="16"/>
                <w:szCs w:val="16"/>
                <w:lang w:val="en-US"/>
              </w:rPr>
              <w:t>;</w:t>
            </w:r>
          </w:p>
          <w:p w:rsidR="006E2847" w:rsidRPr="00BB3445" w:rsidRDefault="006E2847" w:rsidP="00CC6249">
            <w:pPr>
              <w:pStyle w:val="Odlomakpopisa"/>
              <w:spacing w:after="0" w:line="240" w:lineRule="auto"/>
              <w:ind w:left="70"/>
              <w:rPr>
                <w:rFonts w:ascii="Times New Roman" w:hAnsi="Times New Roman"/>
                <w:sz w:val="16"/>
                <w:szCs w:val="16"/>
                <w:lang w:val="en-US"/>
              </w:rPr>
            </w:pPr>
          </w:p>
        </w:tc>
        <w:tc>
          <w:tcPr>
            <w:tcW w:w="990" w:type="dxa"/>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6E2847"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1080" w:type="dxa"/>
          </w:tcPr>
          <w:p w:rsidR="006E2847"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MESTD</w:t>
            </w:r>
          </w:p>
          <w:p w:rsidR="006E2847" w:rsidRPr="00BB3445" w:rsidRDefault="006E2847" w:rsidP="00CC6249">
            <w:pPr>
              <w:spacing w:after="0" w:line="240" w:lineRule="auto"/>
              <w:rPr>
                <w:rFonts w:ascii="Times New Roman" w:hAnsi="Times New Roman"/>
                <w:sz w:val="16"/>
                <w:szCs w:val="16"/>
                <w:lang w:val="en-US"/>
              </w:rPr>
            </w:pPr>
          </w:p>
        </w:tc>
        <w:tc>
          <w:tcPr>
            <w:tcW w:w="1440" w:type="dxa"/>
          </w:tcPr>
          <w:p w:rsidR="006E2847"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MYS</w:t>
            </w:r>
          </w:p>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Schools</w:t>
            </w:r>
          </w:p>
          <w:p w:rsidR="006E2847" w:rsidRPr="00BB3445" w:rsidRDefault="00C27704"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Faculties </w:t>
            </w:r>
          </w:p>
          <w:p w:rsidR="006E2847" w:rsidRPr="00BB3445" w:rsidRDefault="00D22D2E"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SYUO     </w:t>
            </w:r>
          </w:p>
          <w:p w:rsidR="006E2847" w:rsidRPr="00BB3445" w:rsidRDefault="00014F7C"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NAYWP </w:t>
            </w:r>
          </w:p>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LGU</w:t>
            </w:r>
          </w:p>
          <w:p w:rsidR="006E2847"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r w:rsidR="006E2847" w:rsidRPr="00BB3445">
              <w:rPr>
                <w:rFonts w:ascii="Times New Roman" w:hAnsi="Times New Roman"/>
                <w:sz w:val="16"/>
                <w:szCs w:val="16"/>
                <w:lang w:val="en-US"/>
              </w:rPr>
              <w:t xml:space="preserve"> </w:t>
            </w:r>
          </w:p>
        </w:tc>
        <w:tc>
          <w:tcPr>
            <w:tcW w:w="1080" w:type="dxa"/>
            <w:shd w:val="clear" w:color="auto" w:fill="CCFF99"/>
          </w:tcPr>
          <w:p w:rsidR="006E2847" w:rsidRPr="00BB3445" w:rsidRDefault="006E2847"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5.727.000</w:t>
            </w: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5.727.000</w:t>
            </w:r>
          </w:p>
        </w:tc>
        <w:tc>
          <w:tcPr>
            <w:tcW w:w="900" w:type="dxa"/>
            <w:shd w:val="clear" w:color="auto" w:fill="CCFF99"/>
          </w:tcPr>
          <w:p w:rsidR="006E2847" w:rsidRPr="00BB3445" w:rsidRDefault="00803355"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17.181</w:t>
            </w:r>
            <w:r w:rsidR="006E2847" w:rsidRPr="00BB3445">
              <w:rPr>
                <w:rFonts w:ascii="Times New Roman" w:hAnsi="Times New Roman"/>
                <w:b/>
                <w:sz w:val="14"/>
                <w:szCs w:val="16"/>
                <w:lang w:val="en-US"/>
              </w:rPr>
              <w:t>.000</w:t>
            </w:r>
          </w:p>
        </w:tc>
        <w:tc>
          <w:tcPr>
            <w:tcW w:w="81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p>
        </w:tc>
        <w:tc>
          <w:tcPr>
            <w:tcW w:w="900" w:type="dxa"/>
            <w:shd w:val="clear" w:color="auto" w:fill="CCFF99"/>
          </w:tcPr>
          <w:p w:rsidR="006E2847" w:rsidRPr="00BB3445" w:rsidRDefault="00803355" w:rsidP="00CC6249">
            <w:pPr>
              <w:spacing w:after="0" w:line="240" w:lineRule="auto"/>
              <w:ind w:left="-108"/>
              <w:jc w:val="center"/>
              <w:rPr>
                <w:rFonts w:ascii="Times New Roman" w:hAnsi="Times New Roman"/>
                <w:sz w:val="14"/>
                <w:szCs w:val="16"/>
                <w:lang w:val="en-US"/>
              </w:rPr>
            </w:pPr>
            <w:r w:rsidRPr="00BB3445">
              <w:rPr>
                <w:rFonts w:ascii="Times New Roman" w:hAnsi="Times New Roman"/>
                <w:sz w:val="14"/>
                <w:szCs w:val="16"/>
                <w:lang w:val="en-US"/>
              </w:rPr>
              <w:t>17.181</w:t>
            </w:r>
            <w:r w:rsidR="006E2847" w:rsidRPr="00BB3445">
              <w:rPr>
                <w:rFonts w:ascii="Times New Roman" w:hAnsi="Times New Roman"/>
                <w:sz w:val="14"/>
                <w:szCs w:val="16"/>
                <w:lang w:val="en-US"/>
              </w:rPr>
              <w:t>.000</w:t>
            </w:r>
          </w:p>
        </w:tc>
      </w:tr>
      <w:tr w:rsidR="006E2847" w:rsidRPr="00BB3445" w:rsidTr="005C5DCD">
        <w:trPr>
          <w:jc w:val="center"/>
        </w:trPr>
        <w:tc>
          <w:tcPr>
            <w:tcW w:w="1733" w:type="dxa"/>
            <w:vMerge/>
          </w:tcPr>
          <w:p w:rsidR="006E2847" w:rsidRPr="00BB3445" w:rsidRDefault="006E2847" w:rsidP="00CC6249">
            <w:pPr>
              <w:spacing w:after="0" w:line="240" w:lineRule="auto"/>
              <w:rPr>
                <w:rFonts w:ascii="Times New Roman" w:hAnsi="Times New Roman"/>
                <w:lang w:val="en-US"/>
              </w:rPr>
            </w:pPr>
          </w:p>
        </w:tc>
        <w:tc>
          <w:tcPr>
            <w:tcW w:w="1890" w:type="dxa"/>
            <w:shd w:val="clear" w:color="auto" w:fill="FFFFFF"/>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sz w:val="18"/>
                <w:szCs w:val="18"/>
                <w:lang w:val="en-US"/>
              </w:rPr>
              <w:t xml:space="preserve">2.3.2.2. </w:t>
            </w:r>
            <w:r w:rsidR="005F087A" w:rsidRPr="00BB3445">
              <w:rPr>
                <w:rFonts w:ascii="Times New Roman" w:hAnsi="Times New Roman"/>
                <w:sz w:val="18"/>
                <w:szCs w:val="18"/>
                <w:lang w:val="en-US"/>
              </w:rPr>
              <w:t>Support teachers 'and parents' sensitization programs to change cultural matrices imposed by limiting gender roles</w:t>
            </w:r>
          </w:p>
        </w:tc>
        <w:tc>
          <w:tcPr>
            <w:tcW w:w="1530" w:type="dxa"/>
            <w:shd w:val="clear" w:color="auto" w:fill="FFFFFF"/>
          </w:tcPr>
          <w:p w:rsidR="005F087A" w:rsidRPr="00BB3445" w:rsidRDefault="005F087A" w:rsidP="005F087A">
            <w:pPr>
              <w:pStyle w:val="Odlomakpopisa"/>
              <w:spacing w:after="0" w:line="240" w:lineRule="auto"/>
              <w:ind w:left="0"/>
              <w:rPr>
                <w:rFonts w:ascii="Times New Roman" w:hAnsi="Times New Roman"/>
                <w:sz w:val="16"/>
                <w:szCs w:val="16"/>
                <w:lang w:val="en-US"/>
              </w:rPr>
            </w:pPr>
            <w:r w:rsidRPr="00BB3445">
              <w:rPr>
                <w:rFonts w:ascii="Times New Roman" w:hAnsi="Times New Roman"/>
                <w:sz w:val="16"/>
                <w:szCs w:val="16"/>
                <w:lang w:val="en-US"/>
              </w:rPr>
              <w:t>30 trainings delivered to  teachers in secondary and higher education;</w:t>
            </w:r>
          </w:p>
          <w:p w:rsidR="006E2847" w:rsidRPr="00BB3445" w:rsidRDefault="005F087A" w:rsidP="005F087A">
            <w:pPr>
              <w:pStyle w:val="Odlomakpopisa"/>
              <w:spacing w:after="0" w:line="240" w:lineRule="auto"/>
              <w:ind w:left="0"/>
              <w:rPr>
                <w:rFonts w:ascii="Times New Roman" w:hAnsi="Times New Roman"/>
                <w:sz w:val="16"/>
                <w:szCs w:val="16"/>
                <w:lang w:val="en-US"/>
              </w:rPr>
            </w:pPr>
            <w:r w:rsidRPr="00BB3445">
              <w:rPr>
                <w:rFonts w:ascii="Times New Roman" w:hAnsi="Times New Roman"/>
                <w:sz w:val="16"/>
                <w:szCs w:val="16"/>
                <w:lang w:val="en-US"/>
              </w:rPr>
              <w:t xml:space="preserve">400 teachers have attended the training, by gender </w:t>
            </w:r>
          </w:p>
        </w:tc>
        <w:tc>
          <w:tcPr>
            <w:tcW w:w="990" w:type="dxa"/>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6E2847"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1080" w:type="dxa"/>
          </w:tcPr>
          <w:p w:rsidR="006E2847"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MESTD</w:t>
            </w:r>
          </w:p>
          <w:p w:rsidR="006E2847" w:rsidRPr="00BB3445" w:rsidRDefault="006E2847" w:rsidP="00CC6249">
            <w:pPr>
              <w:spacing w:after="0" w:line="240" w:lineRule="auto"/>
              <w:rPr>
                <w:rFonts w:ascii="Times New Roman" w:hAnsi="Times New Roman"/>
                <w:sz w:val="16"/>
                <w:szCs w:val="16"/>
                <w:lang w:val="en-US"/>
              </w:rPr>
            </w:pPr>
          </w:p>
        </w:tc>
        <w:tc>
          <w:tcPr>
            <w:tcW w:w="1440" w:type="dxa"/>
          </w:tcPr>
          <w:p w:rsidR="006E2847"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MYS</w:t>
            </w:r>
          </w:p>
          <w:p w:rsidR="00D33451" w:rsidRPr="00BB3445" w:rsidRDefault="00D33451"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СИПРУ</w:t>
            </w:r>
          </w:p>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Schools</w:t>
            </w:r>
          </w:p>
          <w:p w:rsidR="006E2847" w:rsidRPr="00BB3445" w:rsidRDefault="00C27704"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Faculties </w:t>
            </w:r>
          </w:p>
          <w:p w:rsidR="006E2847" w:rsidRPr="00BB3445" w:rsidRDefault="00D22D2E"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SYUO     </w:t>
            </w:r>
          </w:p>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LGU</w:t>
            </w:r>
          </w:p>
          <w:p w:rsidR="006E2847"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tc>
        <w:tc>
          <w:tcPr>
            <w:tcW w:w="1080" w:type="dxa"/>
            <w:shd w:val="clear" w:color="auto" w:fill="CCFF99"/>
          </w:tcPr>
          <w:p w:rsidR="006E2847" w:rsidRPr="00BB3445" w:rsidRDefault="006E2847"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2.500.000</w:t>
            </w: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2.500.000</w:t>
            </w:r>
          </w:p>
        </w:tc>
        <w:tc>
          <w:tcPr>
            <w:tcW w:w="900" w:type="dxa"/>
            <w:shd w:val="clear" w:color="auto" w:fill="CCFF99"/>
          </w:tcPr>
          <w:p w:rsidR="006E2847" w:rsidRPr="00BB3445" w:rsidRDefault="008A2F2F"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7.500</w:t>
            </w:r>
            <w:r w:rsidR="006E2847" w:rsidRPr="00BB3445">
              <w:rPr>
                <w:rFonts w:ascii="Times New Roman" w:hAnsi="Times New Roman"/>
                <w:b/>
                <w:sz w:val="14"/>
                <w:szCs w:val="16"/>
                <w:lang w:val="en-US"/>
              </w:rPr>
              <w:t>.000</w:t>
            </w:r>
          </w:p>
        </w:tc>
        <w:tc>
          <w:tcPr>
            <w:tcW w:w="81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p>
        </w:tc>
        <w:tc>
          <w:tcPr>
            <w:tcW w:w="900" w:type="dxa"/>
            <w:shd w:val="clear" w:color="auto" w:fill="CCFF99"/>
          </w:tcPr>
          <w:p w:rsidR="006E2847" w:rsidRPr="00BB3445" w:rsidRDefault="008A2F2F"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7.500</w:t>
            </w:r>
            <w:r w:rsidR="006E2847" w:rsidRPr="00BB3445">
              <w:rPr>
                <w:rFonts w:ascii="Times New Roman" w:hAnsi="Times New Roman"/>
                <w:sz w:val="14"/>
                <w:szCs w:val="16"/>
                <w:lang w:val="en-US"/>
              </w:rPr>
              <w:t>.000</w:t>
            </w:r>
          </w:p>
        </w:tc>
      </w:tr>
      <w:tr w:rsidR="006E2847" w:rsidRPr="00BB3445" w:rsidTr="005C5DCD">
        <w:trPr>
          <w:jc w:val="center"/>
        </w:trPr>
        <w:tc>
          <w:tcPr>
            <w:tcW w:w="1733" w:type="dxa"/>
            <w:vMerge/>
          </w:tcPr>
          <w:p w:rsidR="006E2847" w:rsidRPr="00BB3445" w:rsidRDefault="006E2847" w:rsidP="00CC6249">
            <w:pPr>
              <w:spacing w:after="0" w:line="240" w:lineRule="auto"/>
              <w:rPr>
                <w:rFonts w:ascii="Times New Roman" w:hAnsi="Times New Roman"/>
                <w:lang w:val="en-US"/>
              </w:rPr>
            </w:pPr>
          </w:p>
        </w:tc>
        <w:tc>
          <w:tcPr>
            <w:tcW w:w="1890" w:type="dxa"/>
            <w:shd w:val="clear" w:color="auto" w:fill="FFFFFF"/>
          </w:tcPr>
          <w:p w:rsidR="006E2847" w:rsidRPr="00BB3445" w:rsidRDefault="006E2847" w:rsidP="005F087A">
            <w:pPr>
              <w:spacing w:after="0" w:line="240" w:lineRule="auto"/>
              <w:rPr>
                <w:rFonts w:ascii="Times New Roman" w:hAnsi="Times New Roman"/>
                <w:sz w:val="16"/>
                <w:szCs w:val="16"/>
                <w:lang w:val="en-US"/>
              </w:rPr>
            </w:pPr>
            <w:r w:rsidRPr="00BB3445">
              <w:rPr>
                <w:rFonts w:ascii="Times New Roman" w:hAnsi="Times New Roman"/>
                <w:sz w:val="18"/>
                <w:szCs w:val="18"/>
                <w:lang w:val="en-US"/>
              </w:rPr>
              <w:t xml:space="preserve">2.3.2.3. </w:t>
            </w:r>
            <w:r w:rsidR="005F087A" w:rsidRPr="00BB3445">
              <w:rPr>
                <w:rFonts w:ascii="Times New Roman" w:hAnsi="Times New Roman"/>
                <w:sz w:val="18"/>
                <w:szCs w:val="18"/>
                <w:lang w:val="en-US"/>
              </w:rPr>
              <w:t>Develop peer network to support (mentoring, peer assistance) the education of the young people from vulnerable groups</w:t>
            </w:r>
          </w:p>
        </w:tc>
        <w:tc>
          <w:tcPr>
            <w:tcW w:w="1530" w:type="dxa"/>
            <w:shd w:val="clear" w:color="auto" w:fill="FFFFFF"/>
          </w:tcPr>
          <w:p w:rsidR="005F087A" w:rsidRPr="00BB3445" w:rsidRDefault="005F087A" w:rsidP="005F087A">
            <w:pPr>
              <w:pStyle w:val="Odlomakpopisa"/>
              <w:spacing w:after="0" w:line="240" w:lineRule="auto"/>
              <w:ind w:left="0"/>
              <w:rPr>
                <w:rFonts w:ascii="Times New Roman" w:hAnsi="Times New Roman"/>
                <w:sz w:val="16"/>
                <w:szCs w:val="16"/>
                <w:lang w:val="en-US"/>
              </w:rPr>
            </w:pPr>
            <w:r w:rsidRPr="00BB3445">
              <w:rPr>
                <w:rFonts w:ascii="Times New Roman" w:hAnsi="Times New Roman"/>
                <w:sz w:val="16"/>
                <w:szCs w:val="16"/>
                <w:lang w:val="en-US"/>
              </w:rPr>
              <w:t>3 supported activities /</w:t>
            </w:r>
          </w:p>
          <w:p w:rsidR="006E2847" w:rsidRPr="00BB3445" w:rsidRDefault="005F087A" w:rsidP="005F087A">
            <w:pPr>
              <w:pStyle w:val="Odlomakpopisa"/>
              <w:spacing w:after="0" w:line="240" w:lineRule="auto"/>
              <w:ind w:left="0"/>
              <w:rPr>
                <w:rFonts w:ascii="Times New Roman" w:hAnsi="Times New Roman"/>
                <w:sz w:val="16"/>
                <w:szCs w:val="16"/>
                <w:lang w:val="en-US"/>
              </w:rPr>
            </w:pPr>
            <w:r w:rsidRPr="00BB3445">
              <w:rPr>
                <w:rFonts w:ascii="Times New Roman" w:hAnsi="Times New Roman"/>
                <w:sz w:val="16"/>
                <w:szCs w:val="16"/>
                <w:lang w:val="en-US"/>
              </w:rPr>
              <w:t>projects;</w:t>
            </w:r>
          </w:p>
          <w:p w:rsidR="006E2847" w:rsidRPr="00BB3445" w:rsidRDefault="006E2847" w:rsidP="00CC6249">
            <w:pPr>
              <w:pStyle w:val="Odlomakpopisa"/>
              <w:spacing w:after="0" w:line="240" w:lineRule="auto"/>
              <w:ind w:left="0"/>
              <w:rPr>
                <w:rFonts w:ascii="Times New Roman" w:hAnsi="Times New Roman"/>
                <w:b/>
                <w:bCs/>
                <w:sz w:val="16"/>
                <w:szCs w:val="16"/>
                <w:lang w:val="en-US"/>
              </w:rPr>
            </w:pPr>
          </w:p>
        </w:tc>
        <w:tc>
          <w:tcPr>
            <w:tcW w:w="990" w:type="dxa"/>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1080" w:type="dxa"/>
          </w:tcPr>
          <w:p w:rsidR="006E2847"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MYS</w:t>
            </w:r>
          </w:p>
          <w:p w:rsidR="006E2847"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MESTD</w:t>
            </w:r>
          </w:p>
          <w:p w:rsidR="006E2847" w:rsidRPr="00BB3445" w:rsidRDefault="006E2847" w:rsidP="00CC6249">
            <w:pPr>
              <w:spacing w:after="0" w:line="240" w:lineRule="auto"/>
              <w:rPr>
                <w:rFonts w:ascii="Times New Roman" w:hAnsi="Times New Roman"/>
                <w:sz w:val="16"/>
                <w:szCs w:val="16"/>
                <w:lang w:val="en-US"/>
              </w:rPr>
            </w:pPr>
          </w:p>
        </w:tc>
        <w:tc>
          <w:tcPr>
            <w:tcW w:w="1440" w:type="dxa"/>
          </w:tcPr>
          <w:p w:rsidR="006E2847" w:rsidRPr="00BB3445" w:rsidRDefault="006F2651" w:rsidP="00CC6249">
            <w:pPr>
              <w:spacing w:after="0" w:line="240" w:lineRule="auto"/>
              <w:rPr>
                <w:rFonts w:ascii="Times New Roman" w:hAnsi="Times New Roman"/>
                <w:sz w:val="16"/>
                <w:szCs w:val="16"/>
                <w:lang w:val="en-US"/>
              </w:rPr>
            </w:pPr>
            <w:r>
              <w:rPr>
                <w:rFonts w:ascii="Times New Roman" w:hAnsi="Times New Roman"/>
                <w:sz w:val="16"/>
                <w:szCs w:val="16"/>
                <w:lang w:val="en-US"/>
              </w:rPr>
              <w:t>Student Parliaments</w:t>
            </w:r>
          </w:p>
          <w:p w:rsidR="006E2847" w:rsidRPr="00BB3445" w:rsidRDefault="00D22D2E"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SYUO     </w:t>
            </w:r>
          </w:p>
          <w:p w:rsidR="006E2847" w:rsidRPr="00BB3445" w:rsidRDefault="00014F7C"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NAYWP </w:t>
            </w:r>
          </w:p>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LGU</w:t>
            </w:r>
          </w:p>
          <w:p w:rsidR="006E2847"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p w:rsidR="006E2847" w:rsidRPr="00BB3445" w:rsidRDefault="006F2651" w:rsidP="00CC6249">
            <w:pPr>
              <w:spacing w:after="0" w:line="240" w:lineRule="auto"/>
              <w:rPr>
                <w:rFonts w:ascii="Times New Roman" w:hAnsi="Times New Roman"/>
                <w:sz w:val="16"/>
                <w:szCs w:val="16"/>
                <w:lang w:val="en-US"/>
              </w:rPr>
            </w:pPr>
            <w:r>
              <w:rPr>
                <w:rFonts w:ascii="Times New Roman" w:hAnsi="Times New Roman"/>
                <w:sz w:val="16"/>
                <w:szCs w:val="16"/>
                <w:lang w:val="en-US"/>
              </w:rPr>
              <w:t>Educational Institutions</w:t>
            </w:r>
          </w:p>
        </w:tc>
        <w:tc>
          <w:tcPr>
            <w:tcW w:w="1080" w:type="dxa"/>
            <w:shd w:val="clear" w:color="auto" w:fill="CCFF99"/>
          </w:tcPr>
          <w:p w:rsidR="006E2847" w:rsidRPr="00BB3445" w:rsidRDefault="006E2847"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1.210.000</w:t>
            </w: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p>
          <w:p w:rsidR="006E2847" w:rsidRPr="00BB3445" w:rsidRDefault="006E2847" w:rsidP="00CC6249">
            <w:pPr>
              <w:spacing w:after="0" w:line="240" w:lineRule="auto"/>
              <w:jc w:val="center"/>
              <w:rPr>
                <w:rFonts w:ascii="Times New Roman" w:hAnsi="Times New Roman"/>
                <w:sz w:val="14"/>
                <w:szCs w:val="16"/>
                <w:lang w:val="en-US"/>
              </w:rPr>
            </w:pP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1.210.000</w:t>
            </w:r>
          </w:p>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D22D2E" w:rsidRPr="00BB3445">
              <w:rPr>
                <w:rFonts w:ascii="Times New Roman" w:hAnsi="Times New Roman"/>
                <w:sz w:val="14"/>
                <w:szCs w:val="16"/>
                <w:lang w:val="en-US"/>
              </w:rPr>
              <w:t xml:space="preserve">IPA  </w:t>
            </w:r>
            <w:r w:rsidRPr="00BB3445">
              <w:rPr>
                <w:rFonts w:ascii="Times New Roman" w:hAnsi="Times New Roman"/>
                <w:sz w:val="14"/>
                <w:szCs w:val="16"/>
                <w:lang w:val="en-US"/>
              </w:rPr>
              <w:t>2014)</w:t>
            </w:r>
          </w:p>
        </w:tc>
        <w:tc>
          <w:tcPr>
            <w:tcW w:w="900" w:type="dxa"/>
            <w:shd w:val="clear" w:color="auto" w:fill="CCFF99"/>
          </w:tcPr>
          <w:p w:rsidR="006E2847" w:rsidRPr="00BB3445" w:rsidRDefault="006E2847"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3.630.000</w:t>
            </w:r>
          </w:p>
        </w:tc>
        <w:tc>
          <w:tcPr>
            <w:tcW w:w="81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p>
        </w:tc>
        <w:tc>
          <w:tcPr>
            <w:tcW w:w="90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3.630.000</w:t>
            </w:r>
          </w:p>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D22D2E" w:rsidRPr="00BB3445">
              <w:rPr>
                <w:rFonts w:ascii="Times New Roman" w:hAnsi="Times New Roman"/>
                <w:sz w:val="14"/>
                <w:szCs w:val="16"/>
                <w:lang w:val="en-US"/>
              </w:rPr>
              <w:t xml:space="preserve">IPA  </w:t>
            </w:r>
            <w:r w:rsidRPr="00BB3445">
              <w:rPr>
                <w:rFonts w:ascii="Times New Roman" w:hAnsi="Times New Roman"/>
                <w:sz w:val="14"/>
                <w:szCs w:val="16"/>
                <w:lang w:val="en-US"/>
              </w:rPr>
              <w:t>2014)</w:t>
            </w:r>
          </w:p>
        </w:tc>
      </w:tr>
      <w:tr w:rsidR="006E2847" w:rsidRPr="00BB3445" w:rsidTr="005C5DCD">
        <w:trPr>
          <w:jc w:val="center"/>
        </w:trPr>
        <w:tc>
          <w:tcPr>
            <w:tcW w:w="1733" w:type="dxa"/>
            <w:vMerge/>
          </w:tcPr>
          <w:p w:rsidR="006E2847" w:rsidRPr="00BB3445" w:rsidRDefault="006E2847" w:rsidP="00CC6249">
            <w:pPr>
              <w:spacing w:after="0" w:line="240" w:lineRule="auto"/>
              <w:rPr>
                <w:rFonts w:ascii="Times New Roman" w:hAnsi="Times New Roman"/>
                <w:lang w:val="en-US"/>
              </w:rPr>
            </w:pPr>
          </w:p>
        </w:tc>
        <w:tc>
          <w:tcPr>
            <w:tcW w:w="1890" w:type="dxa"/>
            <w:shd w:val="clear" w:color="auto" w:fill="FFFFFF"/>
          </w:tcPr>
          <w:p w:rsidR="006E2847" w:rsidRPr="00BB3445" w:rsidRDefault="006E2847" w:rsidP="00CC6249">
            <w:pPr>
              <w:pStyle w:val="Odlomakpopisa"/>
              <w:spacing w:after="0" w:line="240" w:lineRule="auto"/>
              <w:ind w:left="0"/>
              <w:rPr>
                <w:rFonts w:ascii="Times New Roman" w:hAnsi="Times New Roman"/>
                <w:sz w:val="16"/>
                <w:szCs w:val="16"/>
                <w:lang w:val="en-US" w:eastAsia="sr-Latn-CS"/>
              </w:rPr>
            </w:pPr>
            <w:r w:rsidRPr="00BB3445">
              <w:rPr>
                <w:rFonts w:ascii="Times New Roman" w:hAnsi="Times New Roman"/>
                <w:sz w:val="18"/>
                <w:szCs w:val="18"/>
                <w:lang w:val="en-US"/>
              </w:rPr>
              <w:t xml:space="preserve">2.3.2.4. </w:t>
            </w:r>
            <w:r w:rsidR="005F087A" w:rsidRPr="00BB3445">
              <w:rPr>
                <w:rFonts w:ascii="Times New Roman" w:hAnsi="Times New Roman"/>
                <w:sz w:val="18"/>
                <w:szCs w:val="18"/>
                <w:lang w:val="en-US"/>
              </w:rPr>
              <w:t>Improve programs of incentive measures and mechanisms of implementation for inclusion and successful continuation of education of young people from vulnerable groups, taking into account the social dimension</w:t>
            </w:r>
          </w:p>
        </w:tc>
        <w:tc>
          <w:tcPr>
            <w:tcW w:w="1530" w:type="dxa"/>
            <w:shd w:val="clear" w:color="auto" w:fill="FFFFFF"/>
          </w:tcPr>
          <w:p w:rsidR="006E2847" w:rsidRPr="00BB3445" w:rsidRDefault="006E2847" w:rsidP="005F087A">
            <w:pPr>
              <w:pStyle w:val="Odlomakpopisa"/>
              <w:spacing w:after="0" w:line="240" w:lineRule="auto"/>
              <w:ind w:left="0"/>
              <w:rPr>
                <w:rFonts w:ascii="Times New Roman" w:hAnsi="Times New Roman"/>
                <w:sz w:val="16"/>
                <w:szCs w:val="16"/>
                <w:lang w:val="en-US"/>
              </w:rPr>
            </w:pPr>
            <w:r w:rsidRPr="00BB3445">
              <w:rPr>
                <w:rFonts w:ascii="Times New Roman" w:hAnsi="Times New Roman"/>
                <w:sz w:val="16"/>
                <w:szCs w:val="16"/>
                <w:lang w:val="en-US"/>
              </w:rPr>
              <w:t xml:space="preserve">200 </w:t>
            </w:r>
            <w:r w:rsidR="007179DA" w:rsidRPr="00BB3445">
              <w:rPr>
                <w:rFonts w:ascii="Times New Roman" w:hAnsi="Times New Roman"/>
                <w:sz w:val="16"/>
                <w:szCs w:val="16"/>
                <w:lang w:val="en-US"/>
              </w:rPr>
              <w:t xml:space="preserve">young women and  men </w:t>
            </w:r>
            <w:r w:rsidR="005F087A" w:rsidRPr="00BB3445">
              <w:rPr>
                <w:rFonts w:ascii="Times New Roman" w:hAnsi="Times New Roman"/>
                <w:sz w:val="16"/>
                <w:szCs w:val="16"/>
                <w:lang w:val="en-US"/>
              </w:rPr>
              <w:t xml:space="preserve">are the beneficiaries of the </w:t>
            </w:r>
            <w:r w:rsidRPr="00BB3445">
              <w:rPr>
                <w:rFonts w:ascii="Times New Roman" w:hAnsi="Times New Roman"/>
                <w:sz w:val="16"/>
                <w:szCs w:val="16"/>
                <w:lang w:val="en-US"/>
              </w:rPr>
              <w:t xml:space="preserve"> </w:t>
            </w:r>
            <w:r w:rsidR="005F087A" w:rsidRPr="00BB3445">
              <w:rPr>
                <w:rFonts w:ascii="Times New Roman" w:hAnsi="Times New Roman"/>
                <w:sz w:val="16"/>
                <w:szCs w:val="16"/>
                <w:lang w:val="en-US"/>
              </w:rPr>
              <w:t>incentive measures</w:t>
            </w:r>
          </w:p>
        </w:tc>
        <w:tc>
          <w:tcPr>
            <w:tcW w:w="990" w:type="dxa"/>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6E2847"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1080" w:type="dxa"/>
          </w:tcPr>
          <w:p w:rsidR="006E2847"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MESTD</w:t>
            </w:r>
          </w:p>
          <w:p w:rsidR="006E2847" w:rsidRPr="00BB3445" w:rsidRDefault="006E2847" w:rsidP="00CC6249">
            <w:pPr>
              <w:spacing w:after="0" w:line="240" w:lineRule="auto"/>
              <w:rPr>
                <w:rFonts w:ascii="Times New Roman" w:hAnsi="Times New Roman"/>
                <w:sz w:val="16"/>
                <w:szCs w:val="16"/>
                <w:lang w:val="en-US"/>
              </w:rPr>
            </w:pPr>
          </w:p>
        </w:tc>
        <w:tc>
          <w:tcPr>
            <w:tcW w:w="1440" w:type="dxa"/>
          </w:tcPr>
          <w:p w:rsidR="006E2847"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MYS</w:t>
            </w:r>
          </w:p>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LGU</w:t>
            </w:r>
          </w:p>
          <w:p w:rsidR="006E2847" w:rsidRPr="00BB3445" w:rsidRDefault="006F2651" w:rsidP="00CC6249">
            <w:pPr>
              <w:spacing w:after="0" w:line="240" w:lineRule="auto"/>
              <w:rPr>
                <w:rFonts w:ascii="Times New Roman" w:hAnsi="Times New Roman"/>
                <w:sz w:val="16"/>
                <w:szCs w:val="16"/>
                <w:lang w:val="en-US"/>
              </w:rPr>
            </w:pPr>
            <w:r>
              <w:rPr>
                <w:rFonts w:ascii="Times New Roman" w:hAnsi="Times New Roman"/>
                <w:sz w:val="16"/>
                <w:szCs w:val="16"/>
                <w:lang w:val="en-US"/>
              </w:rPr>
              <w:t>Business</w:t>
            </w:r>
          </w:p>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International and national partners </w:t>
            </w:r>
          </w:p>
        </w:tc>
        <w:tc>
          <w:tcPr>
            <w:tcW w:w="1080" w:type="dxa"/>
            <w:shd w:val="clear" w:color="auto" w:fill="CCFF99"/>
          </w:tcPr>
          <w:p w:rsidR="006E2847" w:rsidRPr="00BB3445" w:rsidRDefault="006E2847"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7.542.000</w:t>
            </w: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7.542.000</w:t>
            </w:r>
          </w:p>
        </w:tc>
        <w:tc>
          <w:tcPr>
            <w:tcW w:w="900" w:type="dxa"/>
            <w:shd w:val="clear" w:color="auto" w:fill="CCFF99"/>
          </w:tcPr>
          <w:p w:rsidR="006E2847" w:rsidRPr="00BB3445" w:rsidRDefault="006E2847" w:rsidP="004B2028">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22.62</w:t>
            </w:r>
            <w:r w:rsidR="004B2028" w:rsidRPr="00BB3445">
              <w:rPr>
                <w:rFonts w:ascii="Times New Roman" w:hAnsi="Times New Roman"/>
                <w:b/>
                <w:sz w:val="14"/>
                <w:szCs w:val="16"/>
                <w:lang w:val="en-US"/>
              </w:rPr>
              <w:t>6.</w:t>
            </w:r>
            <w:r w:rsidRPr="00BB3445">
              <w:rPr>
                <w:rFonts w:ascii="Times New Roman" w:hAnsi="Times New Roman"/>
                <w:b/>
                <w:sz w:val="14"/>
                <w:szCs w:val="16"/>
                <w:lang w:val="en-US"/>
              </w:rPr>
              <w:t>000</w:t>
            </w:r>
          </w:p>
        </w:tc>
        <w:tc>
          <w:tcPr>
            <w:tcW w:w="810" w:type="dxa"/>
            <w:shd w:val="clear" w:color="auto" w:fill="CCFF99"/>
          </w:tcPr>
          <w:p w:rsidR="006E2847" w:rsidRPr="00BB3445" w:rsidRDefault="006E2847" w:rsidP="00CC6249">
            <w:pPr>
              <w:spacing w:after="0" w:line="240" w:lineRule="auto"/>
              <w:ind w:left="-108"/>
              <w:jc w:val="center"/>
              <w:rPr>
                <w:rFonts w:ascii="Times New Roman" w:hAnsi="Times New Roman"/>
                <w:sz w:val="14"/>
                <w:szCs w:val="16"/>
                <w:lang w:val="en-US"/>
              </w:rPr>
            </w:pPr>
          </w:p>
        </w:tc>
        <w:tc>
          <w:tcPr>
            <w:tcW w:w="900" w:type="dxa"/>
            <w:shd w:val="clear" w:color="auto" w:fill="CCFF99"/>
          </w:tcPr>
          <w:p w:rsidR="006E2847" w:rsidRPr="00BB3445" w:rsidRDefault="006E2847" w:rsidP="004B2028">
            <w:pPr>
              <w:spacing w:after="0" w:line="240" w:lineRule="auto"/>
              <w:jc w:val="center"/>
              <w:rPr>
                <w:rFonts w:ascii="Times New Roman" w:hAnsi="Times New Roman"/>
                <w:sz w:val="14"/>
                <w:szCs w:val="16"/>
                <w:highlight w:val="magenta"/>
                <w:lang w:val="en-US"/>
              </w:rPr>
            </w:pPr>
            <w:r w:rsidRPr="00BB3445">
              <w:rPr>
                <w:rFonts w:ascii="Times New Roman" w:hAnsi="Times New Roman"/>
                <w:sz w:val="14"/>
                <w:szCs w:val="16"/>
                <w:lang w:val="en-US"/>
              </w:rPr>
              <w:t>22.62</w:t>
            </w:r>
            <w:r w:rsidR="004B2028" w:rsidRPr="00BB3445">
              <w:rPr>
                <w:rFonts w:ascii="Times New Roman" w:hAnsi="Times New Roman"/>
                <w:sz w:val="14"/>
                <w:szCs w:val="16"/>
                <w:lang w:val="en-US"/>
              </w:rPr>
              <w:t>6</w:t>
            </w:r>
            <w:r w:rsidRPr="00BB3445">
              <w:rPr>
                <w:rFonts w:ascii="Times New Roman" w:hAnsi="Times New Roman"/>
                <w:sz w:val="14"/>
                <w:szCs w:val="16"/>
                <w:lang w:val="en-US"/>
              </w:rPr>
              <w:t>.000</w:t>
            </w:r>
          </w:p>
        </w:tc>
      </w:tr>
    </w:tbl>
    <w:p w:rsidR="006E2847" w:rsidRPr="00BB3445" w:rsidRDefault="006E2847" w:rsidP="006E2847">
      <w:pPr>
        <w:tabs>
          <w:tab w:val="left" w:pos="2490"/>
          <w:tab w:val="left" w:pos="5025"/>
        </w:tabs>
        <w:spacing w:after="0" w:line="240" w:lineRule="auto"/>
        <w:rPr>
          <w:rFonts w:ascii="Times New Roman" w:hAnsi="Times New Roman"/>
          <w:lang w:val="en-US"/>
        </w:rPr>
      </w:pPr>
    </w:p>
    <w:tbl>
      <w:tblPr>
        <w:tblW w:w="15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890"/>
        <w:gridCol w:w="1530"/>
        <w:gridCol w:w="990"/>
        <w:gridCol w:w="1170"/>
        <w:gridCol w:w="1080"/>
        <w:gridCol w:w="1440"/>
        <w:gridCol w:w="1080"/>
        <w:gridCol w:w="990"/>
        <w:gridCol w:w="990"/>
        <w:gridCol w:w="900"/>
        <w:gridCol w:w="900"/>
        <w:gridCol w:w="810"/>
      </w:tblGrid>
      <w:tr w:rsidR="006E2847" w:rsidRPr="00BB3445" w:rsidTr="005C5DCD">
        <w:trPr>
          <w:jc w:val="center"/>
        </w:trPr>
        <w:tc>
          <w:tcPr>
            <w:tcW w:w="1733" w:type="dxa"/>
            <w:vMerge w:val="restart"/>
            <w:shd w:val="clear" w:color="auto" w:fill="FFFF66"/>
            <w:vAlign w:val="center"/>
          </w:tcPr>
          <w:p w:rsidR="006E2847"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EXPECTED RESULT</w:t>
            </w:r>
            <w:r w:rsidR="006E2847" w:rsidRPr="00BB3445">
              <w:rPr>
                <w:rFonts w:ascii="Times New Roman" w:hAnsi="Times New Roman"/>
                <w:b/>
                <w:sz w:val="18"/>
                <w:lang w:val="en-US"/>
              </w:rPr>
              <w:t>:</w:t>
            </w:r>
          </w:p>
        </w:tc>
        <w:tc>
          <w:tcPr>
            <w:tcW w:w="1890" w:type="dxa"/>
            <w:vMerge w:val="restart"/>
            <w:shd w:val="clear" w:color="auto" w:fill="FFFF66"/>
            <w:vAlign w:val="center"/>
          </w:tcPr>
          <w:p w:rsidR="006E2847"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ACTIVITIES</w:t>
            </w:r>
            <w:r w:rsidR="006E2847" w:rsidRPr="00BB3445">
              <w:rPr>
                <w:rFonts w:ascii="Times New Roman" w:hAnsi="Times New Roman"/>
                <w:b/>
                <w:sz w:val="18"/>
                <w:lang w:val="en-US"/>
              </w:rPr>
              <w:t>:</w:t>
            </w:r>
          </w:p>
        </w:tc>
        <w:tc>
          <w:tcPr>
            <w:tcW w:w="6210" w:type="dxa"/>
            <w:gridSpan w:val="5"/>
            <w:shd w:val="clear" w:color="auto" w:fill="FFFF66"/>
            <w:vAlign w:val="center"/>
          </w:tcPr>
          <w:p w:rsidR="006E2847" w:rsidRPr="00BB3445" w:rsidRDefault="00620BAD"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IMPLEMENTATION</w:t>
            </w:r>
            <w:r w:rsidR="009F1DF6" w:rsidRPr="00BB3445">
              <w:rPr>
                <w:rFonts w:ascii="Times New Roman" w:hAnsi="Times New Roman"/>
                <w:b/>
                <w:sz w:val="20"/>
                <w:lang w:val="en-US"/>
              </w:rPr>
              <w:t xml:space="preserve"> DETAILS</w:t>
            </w:r>
            <w:r w:rsidR="006E2847" w:rsidRPr="00BB3445">
              <w:rPr>
                <w:rFonts w:ascii="Times New Roman" w:hAnsi="Times New Roman"/>
                <w:b/>
                <w:sz w:val="20"/>
                <w:lang w:val="en-US"/>
              </w:rPr>
              <w:t>:</w:t>
            </w:r>
          </w:p>
        </w:tc>
        <w:tc>
          <w:tcPr>
            <w:tcW w:w="5670" w:type="dxa"/>
            <w:gridSpan w:val="6"/>
            <w:shd w:val="clear" w:color="auto" w:fill="FFFF66"/>
            <w:vAlign w:val="center"/>
          </w:tcPr>
          <w:p w:rsidR="006E2847" w:rsidRPr="00BB3445" w:rsidRDefault="009F1DF6"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 xml:space="preserve">FUNDS FOR THE </w:t>
            </w:r>
            <w:r w:rsidR="00620BAD" w:rsidRPr="00BB3445">
              <w:rPr>
                <w:rFonts w:ascii="Times New Roman" w:hAnsi="Times New Roman"/>
                <w:b/>
                <w:sz w:val="20"/>
                <w:lang w:val="en-US"/>
              </w:rPr>
              <w:t>IMPLEMENTATION</w:t>
            </w:r>
            <w:r w:rsidRPr="00BB3445">
              <w:rPr>
                <w:rFonts w:ascii="Times New Roman" w:hAnsi="Times New Roman"/>
                <w:b/>
                <w:sz w:val="20"/>
                <w:lang w:val="en-US"/>
              </w:rPr>
              <w:t xml:space="preserve"> </w:t>
            </w:r>
          </w:p>
        </w:tc>
      </w:tr>
      <w:tr w:rsidR="006E2847" w:rsidRPr="00BB3445" w:rsidTr="005C5DCD">
        <w:trPr>
          <w:trHeight w:val="339"/>
          <w:jc w:val="center"/>
        </w:trPr>
        <w:tc>
          <w:tcPr>
            <w:tcW w:w="1733" w:type="dxa"/>
            <w:vMerge/>
            <w:shd w:val="clear" w:color="auto" w:fill="FFFF66"/>
            <w:vAlign w:val="center"/>
          </w:tcPr>
          <w:p w:rsidR="006E2847" w:rsidRPr="00BB3445" w:rsidRDefault="006E2847" w:rsidP="00CC6249">
            <w:pPr>
              <w:spacing w:after="0" w:line="240" w:lineRule="auto"/>
              <w:rPr>
                <w:rFonts w:ascii="Times New Roman" w:hAnsi="Times New Roman"/>
                <w:b/>
                <w:sz w:val="18"/>
                <w:lang w:val="en-US"/>
              </w:rPr>
            </w:pPr>
          </w:p>
        </w:tc>
        <w:tc>
          <w:tcPr>
            <w:tcW w:w="1890" w:type="dxa"/>
            <w:vMerge/>
            <w:shd w:val="clear" w:color="auto" w:fill="FFFF66"/>
            <w:vAlign w:val="center"/>
          </w:tcPr>
          <w:p w:rsidR="006E2847" w:rsidRPr="00BB3445" w:rsidRDefault="006E2847" w:rsidP="00CC6249">
            <w:pPr>
              <w:spacing w:after="0" w:line="240" w:lineRule="auto"/>
              <w:rPr>
                <w:rFonts w:ascii="Times New Roman" w:hAnsi="Times New Roman"/>
                <w:b/>
                <w:sz w:val="18"/>
                <w:lang w:val="en-US"/>
              </w:rPr>
            </w:pPr>
          </w:p>
        </w:tc>
        <w:tc>
          <w:tcPr>
            <w:tcW w:w="1530" w:type="dxa"/>
            <w:vMerge w:val="restart"/>
            <w:shd w:val="clear" w:color="auto" w:fill="FFFF66"/>
            <w:vAlign w:val="center"/>
          </w:tcPr>
          <w:p w:rsidR="006E2847" w:rsidRPr="00BB3445" w:rsidRDefault="00355CD2"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INDICATORS</w:t>
            </w:r>
            <w:r w:rsidR="006E2847" w:rsidRPr="00BB3445">
              <w:rPr>
                <w:rFonts w:ascii="Times New Roman" w:hAnsi="Times New Roman"/>
                <w:sz w:val="14"/>
                <w:szCs w:val="14"/>
                <w:lang w:val="en-US"/>
              </w:rPr>
              <w:t>:</w:t>
            </w:r>
          </w:p>
        </w:tc>
        <w:tc>
          <w:tcPr>
            <w:tcW w:w="990" w:type="dxa"/>
            <w:vMerge w:val="restart"/>
            <w:shd w:val="clear" w:color="auto" w:fill="FFFF66"/>
            <w:vAlign w:val="center"/>
          </w:tcPr>
          <w:p w:rsidR="006E2847"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PERIOD</w:t>
            </w:r>
            <w:r w:rsidR="006E2847" w:rsidRPr="00BB3445">
              <w:rPr>
                <w:rFonts w:ascii="Times New Roman" w:hAnsi="Times New Roman"/>
                <w:sz w:val="14"/>
                <w:szCs w:val="14"/>
                <w:lang w:val="en-US"/>
              </w:rPr>
              <w:t>:</w:t>
            </w:r>
          </w:p>
        </w:tc>
        <w:tc>
          <w:tcPr>
            <w:tcW w:w="1170" w:type="dxa"/>
            <w:vMerge w:val="restart"/>
            <w:shd w:val="clear" w:color="auto" w:fill="FFFF66"/>
            <w:vAlign w:val="center"/>
          </w:tcPr>
          <w:p w:rsidR="006E2847"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LEVEL:</w:t>
            </w:r>
          </w:p>
        </w:tc>
        <w:tc>
          <w:tcPr>
            <w:tcW w:w="1080" w:type="dxa"/>
            <w:vMerge w:val="restart"/>
            <w:shd w:val="clear" w:color="auto" w:fill="FFFF66"/>
            <w:vAlign w:val="center"/>
          </w:tcPr>
          <w:p w:rsidR="006E2847" w:rsidRPr="00BB3445" w:rsidRDefault="00D7552F"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 xml:space="preserve">ACCOUNTABLE ENTITY </w:t>
            </w:r>
            <w:r w:rsidR="006E2847" w:rsidRPr="00BB3445">
              <w:rPr>
                <w:rFonts w:ascii="Times New Roman" w:hAnsi="Times New Roman"/>
                <w:sz w:val="14"/>
                <w:szCs w:val="14"/>
                <w:lang w:val="en-US"/>
              </w:rPr>
              <w:t>:</w:t>
            </w:r>
          </w:p>
        </w:tc>
        <w:tc>
          <w:tcPr>
            <w:tcW w:w="1440" w:type="dxa"/>
            <w:vMerge w:val="restart"/>
            <w:shd w:val="clear" w:color="auto" w:fill="FFFF66"/>
            <w:vAlign w:val="center"/>
          </w:tcPr>
          <w:p w:rsidR="006E2847"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PARTICIPANTS</w:t>
            </w:r>
            <w:r w:rsidR="006E2847" w:rsidRPr="00BB3445">
              <w:rPr>
                <w:rFonts w:ascii="Times New Roman" w:hAnsi="Times New Roman"/>
                <w:sz w:val="14"/>
                <w:szCs w:val="14"/>
                <w:lang w:val="en-US"/>
              </w:rPr>
              <w:t>:</w:t>
            </w:r>
          </w:p>
        </w:tc>
        <w:tc>
          <w:tcPr>
            <w:tcW w:w="3060" w:type="dxa"/>
            <w:gridSpan w:val="3"/>
            <w:shd w:val="clear" w:color="auto" w:fill="FFFF66"/>
            <w:vAlign w:val="center"/>
          </w:tcPr>
          <w:p w:rsidR="006E2847" w:rsidRPr="00BB3445" w:rsidRDefault="006E2847"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w:t>
            </w:r>
          </w:p>
        </w:tc>
        <w:tc>
          <w:tcPr>
            <w:tcW w:w="2610" w:type="dxa"/>
            <w:gridSpan w:val="3"/>
            <w:shd w:val="clear" w:color="auto" w:fill="FFFF66"/>
            <w:vAlign w:val="center"/>
          </w:tcPr>
          <w:p w:rsidR="006E2847" w:rsidRPr="00BB3445" w:rsidRDefault="006E2847"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2018-2020</w:t>
            </w:r>
          </w:p>
        </w:tc>
      </w:tr>
      <w:tr w:rsidR="006E2847" w:rsidRPr="00BB3445" w:rsidTr="005C5DCD">
        <w:trPr>
          <w:trHeight w:val="339"/>
          <w:jc w:val="center"/>
        </w:trPr>
        <w:tc>
          <w:tcPr>
            <w:tcW w:w="1733" w:type="dxa"/>
            <w:vMerge/>
            <w:shd w:val="clear" w:color="auto" w:fill="FFFF66"/>
            <w:vAlign w:val="center"/>
          </w:tcPr>
          <w:p w:rsidR="006E2847" w:rsidRPr="00BB3445" w:rsidRDefault="006E2847" w:rsidP="00CC6249">
            <w:pPr>
              <w:spacing w:after="0" w:line="240" w:lineRule="auto"/>
              <w:rPr>
                <w:rFonts w:ascii="Times New Roman" w:hAnsi="Times New Roman"/>
                <w:b/>
                <w:sz w:val="18"/>
                <w:lang w:val="en-US"/>
              </w:rPr>
            </w:pPr>
          </w:p>
        </w:tc>
        <w:tc>
          <w:tcPr>
            <w:tcW w:w="1890" w:type="dxa"/>
            <w:vMerge/>
            <w:shd w:val="clear" w:color="auto" w:fill="FFFF66"/>
            <w:vAlign w:val="center"/>
          </w:tcPr>
          <w:p w:rsidR="006E2847" w:rsidRPr="00BB3445" w:rsidRDefault="006E2847" w:rsidP="00CC6249">
            <w:pPr>
              <w:spacing w:after="0" w:line="240" w:lineRule="auto"/>
              <w:rPr>
                <w:rFonts w:ascii="Times New Roman" w:hAnsi="Times New Roman"/>
                <w:b/>
                <w:sz w:val="18"/>
                <w:lang w:val="en-US"/>
              </w:rPr>
            </w:pPr>
          </w:p>
        </w:tc>
        <w:tc>
          <w:tcPr>
            <w:tcW w:w="1530" w:type="dxa"/>
            <w:vMerge/>
            <w:shd w:val="clear" w:color="auto" w:fill="FFFF66"/>
            <w:vAlign w:val="center"/>
          </w:tcPr>
          <w:p w:rsidR="006E2847" w:rsidRPr="00BB3445" w:rsidRDefault="006E2847" w:rsidP="00CC6249">
            <w:pPr>
              <w:spacing w:after="0" w:line="240" w:lineRule="auto"/>
              <w:rPr>
                <w:rFonts w:ascii="Times New Roman" w:hAnsi="Times New Roman"/>
                <w:sz w:val="16"/>
                <w:lang w:val="en-US"/>
              </w:rPr>
            </w:pPr>
          </w:p>
        </w:tc>
        <w:tc>
          <w:tcPr>
            <w:tcW w:w="990" w:type="dxa"/>
            <w:vMerge/>
            <w:shd w:val="clear" w:color="auto" w:fill="FFFF66"/>
            <w:vAlign w:val="center"/>
          </w:tcPr>
          <w:p w:rsidR="006E2847" w:rsidRPr="00BB3445" w:rsidRDefault="006E2847" w:rsidP="00CC6249">
            <w:pPr>
              <w:spacing w:after="0" w:line="240" w:lineRule="auto"/>
              <w:rPr>
                <w:rFonts w:ascii="Times New Roman" w:hAnsi="Times New Roman"/>
                <w:sz w:val="16"/>
                <w:lang w:val="en-US"/>
              </w:rPr>
            </w:pPr>
          </w:p>
        </w:tc>
        <w:tc>
          <w:tcPr>
            <w:tcW w:w="1170" w:type="dxa"/>
            <w:vMerge/>
            <w:shd w:val="clear" w:color="auto" w:fill="FFFF66"/>
            <w:vAlign w:val="center"/>
          </w:tcPr>
          <w:p w:rsidR="006E2847" w:rsidRPr="00BB3445" w:rsidRDefault="006E2847" w:rsidP="00CC6249">
            <w:pPr>
              <w:spacing w:after="0" w:line="240" w:lineRule="auto"/>
              <w:rPr>
                <w:rFonts w:ascii="Times New Roman" w:hAnsi="Times New Roman"/>
                <w:sz w:val="16"/>
                <w:lang w:val="en-US"/>
              </w:rPr>
            </w:pPr>
          </w:p>
        </w:tc>
        <w:tc>
          <w:tcPr>
            <w:tcW w:w="1080" w:type="dxa"/>
            <w:vMerge/>
            <w:shd w:val="clear" w:color="auto" w:fill="FFFF66"/>
            <w:vAlign w:val="center"/>
          </w:tcPr>
          <w:p w:rsidR="006E2847" w:rsidRPr="00BB3445" w:rsidRDefault="006E2847" w:rsidP="00CC6249">
            <w:pPr>
              <w:spacing w:after="0" w:line="240" w:lineRule="auto"/>
              <w:rPr>
                <w:rFonts w:ascii="Times New Roman" w:hAnsi="Times New Roman"/>
                <w:sz w:val="16"/>
                <w:lang w:val="en-US"/>
              </w:rPr>
            </w:pPr>
          </w:p>
        </w:tc>
        <w:tc>
          <w:tcPr>
            <w:tcW w:w="1440" w:type="dxa"/>
            <w:vMerge/>
            <w:shd w:val="clear" w:color="auto" w:fill="FFFF66"/>
            <w:vAlign w:val="center"/>
          </w:tcPr>
          <w:p w:rsidR="006E2847" w:rsidRPr="00BB3445" w:rsidRDefault="006E2847" w:rsidP="00CC6249">
            <w:pPr>
              <w:spacing w:after="0" w:line="240" w:lineRule="auto"/>
              <w:rPr>
                <w:rFonts w:ascii="Times New Roman" w:hAnsi="Times New Roman"/>
                <w:sz w:val="16"/>
                <w:lang w:val="en-US"/>
              </w:rPr>
            </w:pPr>
          </w:p>
        </w:tc>
        <w:tc>
          <w:tcPr>
            <w:tcW w:w="1080" w:type="dxa"/>
            <w:shd w:val="clear" w:color="auto" w:fill="FFFF66"/>
            <w:vAlign w:val="center"/>
          </w:tcPr>
          <w:p w:rsidR="006E2847"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90" w:type="dxa"/>
            <w:shd w:val="clear" w:color="auto" w:fill="FFFF66"/>
            <w:vAlign w:val="center"/>
          </w:tcPr>
          <w:p w:rsidR="006E2847"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990" w:type="dxa"/>
            <w:shd w:val="clear" w:color="auto" w:fill="FFFF66"/>
            <w:vAlign w:val="center"/>
          </w:tcPr>
          <w:p w:rsidR="006E2847"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c>
          <w:tcPr>
            <w:tcW w:w="900" w:type="dxa"/>
            <w:shd w:val="clear" w:color="auto" w:fill="FFFF66"/>
            <w:vAlign w:val="center"/>
          </w:tcPr>
          <w:p w:rsidR="006E2847"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00" w:type="dxa"/>
            <w:shd w:val="clear" w:color="auto" w:fill="FFFF66"/>
            <w:vAlign w:val="center"/>
          </w:tcPr>
          <w:p w:rsidR="006E2847"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810" w:type="dxa"/>
            <w:shd w:val="clear" w:color="auto" w:fill="FFFF66"/>
            <w:vAlign w:val="center"/>
          </w:tcPr>
          <w:p w:rsidR="006E2847"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r>
      <w:tr w:rsidR="006E2847" w:rsidRPr="00BB3445" w:rsidTr="005C5DCD">
        <w:trPr>
          <w:trHeight w:val="284"/>
          <w:jc w:val="center"/>
        </w:trPr>
        <w:tc>
          <w:tcPr>
            <w:tcW w:w="1733" w:type="dxa"/>
            <w:vMerge w:val="restart"/>
          </w:tcPr>
          <w:p w:rsidR="006E2847" w:rsidRPr="00BB3445" w:rsidRDefault="006E2847" w:rsidP="004F6A68">
            <w:pPr>
              <w:spacing w:after="0" w:line="240" w:lineRule="auto"/>
              <w:rPr>
                <w:rFonts w:ascii="Times New Roman" w:hAnsi="Times New Roman"/>
                <w:sz w:val="20"/>
                <w:szCs w:val="20"/>
                <w:lang w:val="en-US"/>
              </w:rPr>
            </w:pPr>
            <w:r w:rsidRPr="00BB3445">
              <w:rPr>
                <w:rFonts w:ascii="Times New Roman" w:hAnsi="Times New Roman"/>
                <w:sz w:val="20"/>
                <w:szCs w:val="20"/>
                <w:lang w:val="en-US"/>
              </w:rPr>
              <w:t xml:space="preserve">2.3.3. </w:t>
            </w:r>
            <w:r w:rsidR="004F6A68" w:rsidRPr="00BB3445">
              <w:rPr>
                <w:rFonts w:ascii="Times New Roman" w:hAnsi="Times New Roman"/>
                <w:sz w:val="20"/>
                <w:szCs w:val="20"/>
                <w:lang w:val="en-US"/>
              </w:rPr>
              <w:t>Mechanisms for supporting young people who have left education to return to the education system and gain a qualification were developed</w:t>
            </w:r>
          </w:p>
        </w:tc>
        <w:tc>
          <w:tcPr>
            <w:tcW w:w="1890" w:type="dxa"/>
          </w:tcPr>
          <w:p w:rsidR="006E2847" w:rsidRPr="00BB3445" w:rsidRDefault="006E2847" w:rsidP="00CC6249">
            <w:pPr>
              <w:pStyle w:val="Odlomakpopisa"/>
              <w:spacing w:after="0" w:line="240" w:lineRule="auto"/>
              <w:ind w:left="0"/>
              <w:rPr>
                <w:rFonts w:ascii="Times New Roman" w:hAnsi="Times New Roman"/>
                <w:sz w:val="16"/>
                <w:szCs w:val="16"/>
                <w:lang w:val="en-US"/>
              </w:rPr>
            </w:pPr>
            <w:r w:rsidRPr="00BB3445">
              <w:rPr>
                <w:rFonts w:ascii="Times New Roman" w:hAnsi="Times New Roman"/>
                <w:sz w:val="18"/>
                <w:szCs w:val="18"/>
                <w:lang w:val="en-US"/>
              </w:rPr>
              <w:t xml:space="preserve">2.3.3.1. </w:t>
            </w:r>
            <w:r w:rsidR="004F6A68" w:rsidRPr="00BB3445">
              <w:rPr>
                <w:rFonts w:ascii="Times New Roman" w:hAnsi="Times New Roman"/>
                <w:sz w:val="18"/>
                <w:szCs w:val="18"/>
                <w:lang w:val="en-US"/>
              </w:rPr>
              <w:t>Support the establishment of distance learning programs and other contemporary methods to increase the coverage of young people who have left education, or were not involved in formal education</w:t>
            </w:r>
          </w:p>
        </w:tc>
        <w:tc>
          <w:tcPr>
            <w:tcW w:w="1530" w:type="dxa"/>
          </w:tcPr>
          <w:p w:rsidR="006E2847" w:rsidRPr="00BB3445" w:rsidRDefault="006E2847" w:rsidP="00CC6249">
            <w:pPr>
              <w:pStyle w:val="Odlomakpopisa"/>
              <w:spacing w:after="0" w:line="240" w:lineRule="auto"/>
              <w:ind w:left="0"/>
              <w:rPr>
                <w:rFonts w:ascii="Times New Roman" w:hAnsi="Times New Roman"/>
                <w:sz w:val="16"/>
                <w:szCs w:val="16"/>
                <w:lang w:val="en-US"/>
              </w:rPr>
            </w:pPr>
            <w:r w:rsidRPr="00BB3445">
              <w:rPr>
                <w:rFonts w:ascii="Times New Roman" w:hAnsi="Times New Roman"/>
                <w:sz w:val="16"/>
                <w:szCs w:val="16"/>
                <w:lang w:val="en-US"/>
              </w:rPr>
              <w:t xml:space="preserve">20 </w:t>
            </w:r>
            <w:r w:rsidR="004F6A68" w:rsidRPr="00BB3445">
              <w:rPr>
                <w:rFonts w:ascii="Times New Roman" w:hAnsi="Times New Roman"/>
                <w:sz w:val="16"/>
                <w:szCs w:val="16"/>
                <w:lang w:val="en-US"/>
              </w:rPr>
              <w:t>supported established activities / projects</w:t>
            </w:r>
          </w:p>
        </w:tc>
        <w:tc>
          <w:tcPr>
            <w:tcW w:w="990" w:type="dxa"/>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w:t>
            </w:r>
            <w:r w:rsidR="006E2847" w:rsidRPr="00BB3445">
              <w:rPr>
                <w:rFonts w:ascii="Times New Roman" w:hAnsi="Times New Roman"/>
                <w:sz w:val="16"/>
                <w:szCs w:val="16"/>
                <w:lang w:val="en-US"/>
              </w:rPr>
              <w:t xml:space="preserve"> </w:t>
            </w:r>
          </w:p>
        </w:tc>
        <w:tc>
          <w:tcPr>
            <w:tcW w:w="1080" w:type="dxa"/>
          </w:tcPr>
          <w:p w:rsidR="006E2847"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MESTD</w:t>
            </w:r>
          </w:p>
          <w:p w:rsidR="006E2847" w:rsidRPr="00BB3445" w:rsidRDefault="006E2847" w:rsidP="00CC6249">
            <w:pPr>
              <w:spacing w:after="0" w:line="240" w:lineRule="auto"/>
              <w:rPr>
                <w:rFonts w:ascii="Times New Roman" w:hAnsi="Times New Roman"/>
                <w:sz w:val="16"/>
                <w:szCs w:val="16"/>
                <w:lang w:val="en-US"/>
              </w:rPr>
            </w:pPr>
          </w:p>
        </w:tc>
        <w:tc>
          <w:tcPr>
            <w:tcW w:w="1440" w:type="dxa"/>
          </w:tcPr>
          <w:p w:rsidR="006F2651" w:rsidRDefault="006F2651" w:rsidP="00CC6249">
            <w:pPr>
              <w:spacing w:after="0" w:line="240" w:lineRule="auto"/>
              <w:rPr>
                <w:rFonts w:ascii="Times New Roman" w:hAnsi="Times New Roman"/>
                <w:sz w:val="16"/>
                <w:szCs w:val="16"/>
                <w:lang w:val="en-US"/>
              </w:rPr>
            </w:pPr>
            <w:r w:rsidRPr="006F2651">
              <w:rPr>
                <w:rFonts w:ascii="Times New Roman" w:hAnsi="Times New Roman"/>
                <w:sz w:val="16"/>
                <w:szCs w:val="16"/>
                <w:lang w:val="en-US"/>
              </w:rPr>
              <w:t>Universities</w:t>
            </w:r>
          </w:p>
          <w:p w:rsidR="006E2847" w:rsidRPr="00BB3445" w:rsidRDefault="00C27704"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Faculties </w:t>
            </w:r>
          </w:p>
          <w:p w:rsidR="006E2847" w:rsidRPr="00BB3445" w:rsidRDefault="006F2651" w:rsidP="00CC6249">
            <w:pPr>
              <w:spacing w:after="0" w:line="240" w:lineRule="auto"/>
              <w:rPr>
                <w:rFonts w:ascii="Times New Roman" w:hAnsi="Times New Roman"/>
                <w:sz w:val="16"/>
                <w:szCs w:val="16"/>
                <w:lang w:val="en-US"/>
              </w:rPr>
            </w:pPr>
            <w:r>
              <w:rPr>
                <w:rFonts w:ascii="Times New Roman" w:hAnsi="Times New Roman"/>
                <w:sz w:val="16"/>
                <w:szCs w:val="16"/>
                <w:lang w:val="en-US"/>
              </w:rPr>
              <w:t>High</w:t>
            </w:r>
            <w:r w:rsidR="006E2847" w:rsidRPr="00BB3445">
              <w:rPr>
                <w:rFonts w:ascii="Times New Roman" w:hAnsi="Times New Roman"/>
                <w:sz w:val="16"/>
                <w:szCs w:val="16"/>
                <w:lang w:val="en-US"/>
              </w:rPr>
              <w:t xml:space="preserve"> </w:t>
            </w:r>
            <w:r w:rsidR="00187F0F" w:rsidRPr="00BB3445">
              <w:rPr>
                <w:rFonts w:ascii="Times New Roman" w:hAnsi="Times New Roman"/>
                <w:sz w:val="16"/>
                <w:szCs w:val="16"/>
                <w:lang w:val="en-US"/>
              </w:rPr>
              <w:t>Schools</w:t>
            </w:r>
          </w:p>
          <w:p w:rsidR="006E2847"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tc>
        <w:tc>
          <w:tcPr>
            <w:tcW w:w="1080" w:type="dxa"/>
            <w:shd w:val="clear" w:color="auto" w:fill="CCFF99"/>
          </w:tcPr>
          <w:p w:rsidR="006E2847" w:rsidRPr="00BB3445" w:rsidRDefault="006E2847"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2.622.000</w:t>
            </w: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2.622.000</w:t>
            </w:r>
          </w:p>
        </w:tc>
        <w:tc>
          <w:tcPr>
            <w:tcW w:w="900" w:type="dxa"/>
            <w:shd w:val="clear" w:color="auto" w:fill="CCFF99"/>
          </w:tcPr>
          <w:p w:rsidR="006E2847" w:rsidRPr="00BB3445" w:rsidRDefault="006E2847" w:rsidP="004B2028">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7.86</w:t>
            </w:r>
            <w:r w:rsidR="004B2028" w:rsidRPr="00BB3445">
              <w:rPr>
                <w:rFonts w:ascii="Times New Roman" w:hAnsi="Times New Roman"/>
                <w:b/>
                <w:sz w:val="14"/>
                <w:szCs w:val="16"/>
                <w:lang w:val="en-US"/>
              </w:rPr>
              <w:t>6</w:t>
            </w:r>
            <w:r w:rsidRPr="00BB3445">
              <w:rPr>
                <w:rFonts w:ascii="Times New Roman" w:hAnsi="Times New Roman"/>
                <w:b/>
                <w:sz w:val="14"/>
                <w:szCs w:val="16"/>
                <w:lang w:val="en-US"/>
              </w:rPr>
              <w:t>.000</w:t>
            </w:r>
          </w:p>
        </w:tc>
        <w:tc>
          <w:tcPr>
            <w:tcW w:w="900" w:type="dxa"/>
            <w:shd w:val="clear" w:color="auto" w:fill="CCFF99"/>
          </w:tcPr>
          <w:p w:rsidR="006E2847" w:rsidRPr="00BB3445" w:rsidRDefault="006E2847" w:rsidP="00CC6249">
            <w:pPr>
              <w:spacing w:after="0" w:line="240" w:lineRule="auto"/>
              <w:jc w:val="center"/>
              <w:rPr>
                <w:rFonts w:ascii="Times New Roman" w:hAnsi="Times New Roman"/>
                <w:iCs/>
                <w:sz w:val="14"/>
                <w:szCs w:val="16"/>
                <w:lang w:val="en-US"/>
              </w:rPr>
            </w:pPr>
          </w:p>
        </w:tc>
        <w:tc>
          <w:tcPr>
            <w:tcW w:w="810" w:type="dxa"/>
            <w:shd w:val="clear" w:color="auto" w:fill="CCFF99"/>
          </w:tcPr>
          <w:p w:rsidR="006E2847" w:rsidRPr="00BB3445" w:rsidRDefault="006E2847" w:rsidP="004B2028">
            <w:pPr>
              <w:spacing w:after="0" w:line="240" w:lineRule="auto"/>
              <w:jc w:val="center"/>
              <w:rPr>
                <w:rFonts w:ascii="Times New Roman" w:hAnsi="Times New Roman"/>
                <w:iCs/>
                <w:sz w:val="14"/>
                <w:szCs w:val="16"/>
                <w:lang w:val="en-US"/>
              </w:rPr>
            </w:pPr>
            <w:r w:rsidRPr="00BB3445">
              <w:rPr>
                <w:rFonts w:ascii="Times New Roman" w:hAnsi="Times New Roman"/>
                <w:iCs/>
                <w:sz w:val="14"/>
                <w:szCs w:val="16"/>
                <w:lang w:val="en-US"/>
              </w:rPr>
              <w:t>7.86</w:t>
            </w:r>
            <w:r w:rsidR="004B2028" w:rsidRPr="00BB3445">
              <w:rPr>
                <w:rFonts w:ascii="Times New Roman" w:hAnsi="Times New Roman"/>
                <w:iCs/>
                <w:sz w:val="14"/>
                <w:szCs w:val="16"/>
                <w:lang w:val="en-US"/>
              </w:rPr>
              <w:t>6</w:t>
            </w:r>
            <w:r w:rsidRPr="00BB3445">
              <w:rPr>
                <w:rFonts w:ascii="Times New Roman" w:hAnsi="Times New Roman"/>
                <w:iCs/>
                <w:sz w:val="14"/>
                <w:szCs w:val="16"/>
                <w:lang w:val="en-US"/>
              </w:rPr>
              <w:t>.000</w:t>
            </w:r>
          </w:p>
        </w:tc>
      </w:tr>
      <w:tr w:rsidR="006E2847" w:rsidRPr="00BB3445" w:rsidTr="005C5DCD">
        <w:trPr>
          <w:jc w:val="center"/>
        </w:trPr>
        <w:tc>
          <w:tcPr>
            <w:tcW w:w="1733" w:type="dxa"/>
            <w:vMerge/>
          </w:tcPr>
          <w:p w:rsidR="006E2847" w:rsidRPr="00BB3445" w:rsidRDefault="006E2847" w:rsidP="00CC6249">
            <w:pPr>
              <w:spacing w:after="0" w:line="240" w:lineRule="auto"/>
              <w:rPr>
                <w:rFonts w:ascii="Times New Roman" w:hAnsi="Times New Roman"/>
                <w:lang w:val="en-US"/>
              </w:rPr>
            </w:pPr>
          </w:p>
        </w:tc>
        <w:tc>
          <w:tcPr>
            <w:tcW w:w="1890" w:type="dxa"/>
            <w:shd w:val="clear" w:color="auto" w:fill="FFFFFF"/>
          </w:tcPr>
          <w:p w:rsidR="006E2847" w:rsidRPr="00BB3445" w:rsidRDefault="006E2847" w:rsidP="00CC6249">
            <w:pPr>
              <w:spacing w:after="0" w:line="240" w:lineRule="auto"/>
              <w:contextualSpacing/>
              <w:rPr>
                <w:rFonts w:ascii="Times New Roman" w:hAnsi="Times New Roman"/>
                <w:sz w:val="18"/>
                <w:szCs w:val="18"/>
                <w:lang w:val="en-US"/>
              </w:rPr>
            </w:pPr>
            <w:r w:rsidRPr="00BB3445">
              <w:rPr>
                <w:rFonts w:ascii="Times New Roman" w:hAnsi="Times New Roman"/>
                <w:sz w:val="18"/>
                <w:szCs w:val="18"/>
                <w:lang w:val="en-US"/>
              </w:rPr>
              <w:t xml:space="preserve">2.3.3.2. </w:t>
            </w:r>
            <w:r w:rsidR="004F6A68" w:rsidRPr="00BB3445">
              <w:rPr>
                <w:rFonts w:ascii="Times New Roman" w:hAnsi="Times New Roman"/>
                <w:sz w:val="18"/>
                <w:szCs w:val="18"/>
                <w:lang w:val="en-US"/>
              </w:rPr>
              <w:t>Develop support programs for continuing of education for young parents, especially young mothers</w:t>
            </w:r>
          </w:p>
        </w:tc>
        <w:tc>
          <w:tcPr>
            <w:tcW w:w="1530" w:type="dxa"/>
            <w:shd w:val="clear" w:color="auto" w:fill="FFFFFF"/>
          </w:tcPr>
          <w:p w:rsidR="006E2847" w:rsidRPr="00BB3445" w:rsidRDefault="006E2847" w:rsidP="005F087A">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30 </w:t>
            </w:r>
            <w:r w:rsidR="005F087A" w:rsidRPr="00BB3445">
              <w:rPr>
                <w:rFonts w:ascii="Times New Roman" w:hAnsi="Times New Roman"/>
                <w:sz w:val="16"/>
                <w:szCs w:val="16"/>
                <w:lang w:val="en-US"/>
              </w:rPr>
              <w:t>beneficiaries of the support measures</w:t>
            </w:r>
          </w:p>
        </w:tc>
        <w:tc>
          <w:tcPr>
            <w:tcW w:w="990" w:type="dxa"/>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local</w:t>
            </w:r>
          </w:p>
        </w:tc>
        <w:tc>
          <w:tcPr>
            <w:tcW w:w="1080" w:type="dxa"/>
          </w:tcPr>
          <w:p w:rsidR="006E2847"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MESTD</w:t>
            </w:r>
          </w:p>
        </w:tc>
        <w:tc>
          <w:tcPr>
            <w:tcW w:w="1440" w:type="dxa"/>
          </w:tcPr>
          <w:p w:rsidR="006E2847"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MLEVSA</w:t>
            </w:r>
          </w:p>
          <w:p w:rsidR="006E2847" w:rsidRPr="00BB3445" w:rsidRDefault="006F2651" w:rsidP="00CC6249">
            <w:pPr>
              <w:spacing w:after="0" w:line="240" w:lineRule="auto"/>
              <w:rPr>
                <w:rFonts w:ascii="Times New Roman" w:hAnsi="Times New Roman"/>
                <w:sz w:val="16"/>
                <w:szCs w:val="16"/>
                <w:lang w:val="en-US"/>
              </w:rPr>
            </w:pPr>
            <w:r>
              <w:rPr>
                <w:rFonts w:ascii="Times New Roman" w:hAnsi="Times New Roman"/>
                <w:sz w:val="16"/>
                <w:szCs w:val="16"/>
                <w:lang w:val="en-US"/>
              </w:rPr>
              <w:t>KMBdem</w:t>
            </w:r>
          </w:p>
          <w:p w:rsidR="006E2847"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MYS</w:t>
            </w:r>
          </w:p>
          <w:p w:rsidR="006E2847"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tc>
        <w:tc>
          <w:tcPr>
            <w:tcW w:w="1080" w:type="dxa"/>
            <w:shd w:val="clear" w:color="auto" w:fill="CCFF99"/>
          </w:tcPr>
          <w:p w:rsidR="006E2847" w:rsidRPr="00BB3445" w:rsidRDefault="006E2847"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2.420.000</w:t>
            </w: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2.420.000</w:t>
            </w:r>
          </w:p>
        </w:tc>
        <w:tc>
          <w:tcPr>
            <w:tcW w:w="900" w:type="dxa"/>
            <w:shd w:val="clear" w:color="auto" w:fill="CCFF99"/>
          </w:tcPr>
          <w:p w:rsidR="006E2847" w:rsidRPr="00BB3445" w:rsidRDefault="006E2847"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7.260.000</w:t>
            </w:r>
          </w:p>
        </w:tc>
        <w:tc>
          <w:tcPr>
            <w:tcW w:w="90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p>
        </w:tc>
        <w:tc>
          <w:tcPr>
            <w:tcW w:w="81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7.260.000</w:t>
            </w:r>
          </w:p>
        </w:tc>
      </w:tr>
    </w:tbl>
    <w:p w:rsidR="006E2847" w:rsidRPr="00BB3445" w:rsidRDefault="006E2847" w:rsidP="006E2847">
      <w:pPr>
        <w:tabs>
          <w:tab w:val="left" w:pos="2490"/>
          <w:tab w:val="left" w:pos="5025"/>
        </w:tabs>
        <w:spacing w:after="0" w:line="240" w:lineRule="auto"/>
        <w:ind w:left="-709"/>
        <w:rPr>
          <w:rFonts w:ascii="Times New Roman" w:hAnsi="Times New Roman"/>
          <w:lang w:val="en-US"/>
        </w:rPr>
      </w:pPr>
    </w:p>
    <w:p w:rsidR="00F22BB8" w:rsidRPr="00BB3445" w:rsidRDefault="00F22BB8" w:rsidP="006E2847">
      <w:pPr>
        <w:tabs>
          <w:tab w:val="left" w:pos="2490"/>
          <w:tab w:val="left" w:pos="5025"/>
        </w:tabs>
        <w:spacing w:after="0" w:line="240" w:lineRule="auto"/>
        <w:ind w:left="-709"/>
        <w:rPr>
          <w:rFonts w:ascii="Times New Roman" w:hAnsi="Times New Roman"/>
          <w:lang w:val="en-US"/>
        </w:rPr>
      </w:pPr>
    </w:p>
    <w:p w:rsidR="006E2847" w:rsidRPr="00BB3445" w:rsidRDefault="006E2847" w:rsidP="006E2847">
      <w:pPr>
        <w:tabs>
          <w:tab w:val="left" w:pos="2490"/>
          <w:tab w:val="left" w:pos="5025"/>
        </w:tabs>
        <w:spacing w:after="0" w:line="240" w:lineRule="auto"/>
        <w:ind w:left="-709"/>
        <w:rPr>
          <w:rFonts w:ascii="Times New Roman" w:hAnsi="Times New Roman"/>
          <w:lang w:val="en-US"/>
        </w:rPr>
      </w:pPr>
    </w:p>
    <w:tbl>
      <w:tblPr>
        <w:tblW w:w="15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97"/>
        <w:gridCol w:w="6237"/>
      </w:tblGrid>
      <w:tr w:rsidR="006E2847" w:rsidRPr="00BB3445" w:rsidTr="005C5DCD">
        <w:trPr>
          <w:jc w:val="center"/>
        </w:trPr>
        <w:tc>
          <w:tcPr>
            <w:tcW w:w="9197" w:type="dxa"/>
            <w:shd w:val="clear" w:color="auto" w:fill="99CCFF"/>
            <w:vAlign w:val="center"/>
          </w:tcPr>
          <w:p w:rsidR="006E2847" w:rsidRPr="00BB3445" w:rsidRDefault="006B0FD0" w:rsidP="00CC6249">
            <w:pPr>
              <w:spacing w:after="0" w:line="240" w:lineRule="auto"/>
              <w:rPr>
                <w:rFonts w:ascii="Times New Roman" w:hAnsi="Times New Roman"/>
                <w:b/>
                <w:lang w:val="en-US"/>
              </w:rPr>
            </w:pPr>
            <w:r w:rsidRPr="00BB3445">
              <w:rPr>
                <w:rFonts w:ascii="Times New Roman" w:hAnsi="Times New Roman"/>
                <w:b/>
                <w:lang w:val="en-US"/>
              </w:rPr>
              <w:t xml:space="preserve">SPECIFIC GOAL </w:t>
            </w:r>
            <w:r w:rsidR="006E2847" w:rsidRPr="00BB3445">
              <w:rPr>
                <w:rFonts w:ascii="Times New Roman" w:hAnsi="Times New Roman"/>
                <w:b/>
                <w:lang w:val="en-US"/>
              </w:rPr>
              <w:t>4:</w:t>
            </w:r>
          </w:p>
        </w:tc>
        <w:tc>
          <w:tcPr>
            <w:tcW w:w="6237" w:type="dxa"/>
            <w:shd w:val="clear" w:color="auto" w:fill="99CCFF"/>
            <w:vAlign w:val="center"/>
          </w:tcPr>
          <w:p w:rsidR="006E2847" w:rsidRPr="00BB3445" w:rsidRDefault="00355CD2" w:rsidP="00CC6249">
            <w:pPr>
              <w:spacing w:after="0" w:line="240" w:lineRule="auto"/>
              <w:rPr>
                <w:rFonts w:ascii="Times New Roman" w:hAnsi="Times New Roman"/>
                <w:b/>
                <w:lang w:val="en-US"/>
              </w:rPr>
            </w:pPr>
            <w:r w:rsidRPr="00BB3445">
              <w:rPr>
                <w:rFonts w:ascii="Times New Roman" w:hAnsi="Times New Roman"/>
                <w:b/>
                <w:lang w:val="en-US"/>
              </w:rPr>
              <w:t>INDICATORS</w:t>
            </w:r>
            <w:r w:rsidR="006E2847" w:rsidRPr="00BB3445">
              <w:rPr>
                <w:rFonts w:ascii="Times New Roman" w:hAnsi="Times New Roman"/>
                <w:b/>
                <w:lang w:val="en-US"/>
              </w:rPr>
              <w:t>:</w:t>
            </w:r>
          </w:p>
        </w:tc>
      </w:tr>
      <w:tr w:rsidR="006E2847" w:rsidRPr="00BB3445" w:rsidTr="005C5DCD">
        <w:trPr>
          <w:jc w:val="center"/>
        </w:trPr>
        <w:tc>
          <w:tcPr>
            <w:tcW w:w="9197" w:type="dxa"/>
            <w:vAlign w:val="center"/>
          </w:tcPr>
          <w:p w:rsidR="006E2847" w:rsidRPr="00BB3445" w:rsidRDefault="006E2847" w:rsidP="00CC6249">
            <w:pPr>
              <w:spacing w:after="0" w:line="240" w:lineRule="auto"/>
              <w:rPr>
                <w:rFonts w:ascii="Times New Roman" w:hAnsi="Times New Roman"/>
                <w:b/>
                <w:lang w:val="en-US"/>
              </w:rPr>
            </w:pPr>
            <w:r w:rsidRPr="00BB3445">
              <w:rPr>
                <w:rFonts w:ascii="Times New Roman" w:hAnsi="Times New Roman"/>
                <w:lang w:val="en-US"/>
              </w:rPr>
              <w:t xml:space="preserve">2.4. </w:t>
            </w:r>
            <w:r w:rsidR="004F6A68" w:rsidRPr="00BB3445">
              <w:rPr>
                <w:rFonts w:ascii="Times New Roman" w:hAnsi="Times New Roman"/>
                <w:lang w:val="en-US"/>
              </w:rPr>
              <w:t>Recognition is ensured and support provided to the development of potential talented young people</w:t>
            </w:r>
          </w:p>
        </w:tc>
        <w:tc>
          <w:tcPr>
            <w:tcW w:w="6237" w:type="dxa"/>
            <w:vAlign w:val="center"/>
          </w:tcPr>
          <w:p w:rsidR="006E2847" w:rsidRPr="00BB3445" w:rsidRDefault="004F6A68" w:rsidP="00CC6249">
            <w:pPr>
              <w:spacing w:after="0" w:line="240" w:lineRule="auto"/>
              <w:rPr>
                <w:rFonts w:ascii="Times New Roman" w:hAnsi="Times New Roman"/>
                <w:sz w:val="18"/>
                <w:lang w:val="en-US"/>
              </w:rPr>
            </w:pPr>
            <w:r w:rsidRPr="00BB3445">
              <w:rPr>
                <w:rFonts w:ascii="Times New Roman" w:hAnsi="Times New Roman"/>
                <w:sz w:val="18"/>
                <w:lang w:val="en-US"/>
              </w:rPr>
              <w:t>Increase in the number of young people who are supported in the development of potentials and talents</w:t>
            </w:r>
          </w:p>
        </w:tc>
      </w:tr>
    </w:tbl>
    <w:p w:rsidR="006E2847" w:rsidRPr="00BB3445" w:rsidRDefault="006E2847" w:rsidP="006E2847">
      <w:pPr>
        <w:tabs>
          <w:tab w:val="left" w:pos="2490"/>
          <w:tab w:val="left" w:pos="5025"/>
        </w:tabs>
        <w:spacing w:after="0" w:line="240" w:lineRule="auto"/>
        <w:rPr>
          <w:rFonts w:ascii="Times New Roman" w:hAnsi="Times New Roman"/>
          <w:lang w:val="en-US"/>
        </w:rPr>
      </w:pPr>
    </w:p>
    <w:tbl>
      <w:tblPr>
        <w:tblW w:w="15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890"/>
        <w:gridCol w:w="1530"/>
        <w:gridCol w:w="990"/>
        <w:gridCol w:w="1170"/>
        <w:gridCol w:w="1080"/>
        <w:gridCol w:w="1440"/>
        <w:gridCol w:w="1080"/>
        <w:gridCol w:w="990"/>
        <w:gridCol w:w="990"/>
        <w:gridCol w:w="900"/>
        <w:gridCol w:w="900"/>
        <w:gridCol w:w="810"/>
      </w:tblGrid>
      <w:tr w:rsidR="006E2847" w:rsidRPr="00BB3445" w:rsidTr="005C5DCD">
        <w:trPr>
          <w:jc w:val="center"/>
        </w:trPr>
        <w:tc>
          <w:tcPr>
            <w:tcW w:w="1733" w:type="dxa"/>
            <w:vMerge w:val="restart"/>
            <w:shd w:val="clear" w:color="auto" w:fill="FFFF66"/>
            <w:vAlign w:val="center"/>
          </w:tcPr>
          <w:p w:rsidR="006E2847"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EXPECTED RESULT</w:t>
            </w:r>
            <w:r w:rsidR="006E2847" w:rsidRPr="00BB3445">
              <w:rPr>
                <w:rFonts w:ascii="Times New Roman" w:hAnsi="Times New Roman"/>
                <w:b/>
                <w:sz w:val="18"/>
                <w:lang w:val="en-US"/>
              </w:rPr>
              <w:t>:</w:t>
            </w:r>
          </w:p>
        </w:tc>
        <w:tc>
          <w:tcPr>
            <w:tcW w:w="1890" w:type="dxa"/>
            <w:vMerge w:val="restart"/>
            <w:shd w:val="clear" w:color="auto" w:fill="FFFF66"/>
            <w:vAlign w:val="center"/>
          </w:tcPr>
          <w:p w:rsidR="006E2847"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ACTIVITIES</w:t>
            </w:r>
            <w:r w:rsidR="006E2847" w:rsidRPr="00BB3445">
              <w:rPr>
                <w:rFonts w:ascii="Times New Roman" w:hAnsi="Times New Roman"/>
                <w:b/>
                <w:sz w:val="18"/>
                <w:lang w:val="en-US"/>
              </w:rPr>
              <w:t>:</w:t>
            </w:r>
          </w:p>
        </w:tc>
        <w:tc>
          <w:tcPr>
            <w:tcW w:w="6210" w:type="dxa"/>
            <w:gridSpan w:val="5"/>
            <w:shd w:val="clear" w:color="auto" w:fill="FFFF66"/>
            <w:vAlign w:val="center"/>
          </w:tcPr>
          <w:p w:rsidR="006E2847" w:rsidRPr="00BB3445" w:rsidRDefault="00620BAD"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IMPLEMENTATION</w:t>
            </w:r>
            <w:r w:rsidR="009F1DF6" w:rsidRPr="00BB3445">
              <w:rPr>
                <w:rFonts w:ascii="Times New Roman" w:hAnsi="Times New Roman"/>
                <w:b/>
                <w:sz w:val="20"/>
                <w:lang w:val="en-US"/>
              </w:rPr>
              <w:t xml:space="preserve"> DETAILS</w:t>
            </w:r>
            <w:r w:rsidR="006E2847" w:rsidRPr="00BB3445">
              <w:rPr>
                <w:rFonts w:ascii="Times New Roman" w:hAnsi="Times New Roman"/>
                <w:b/>
                <w:sz w:val="20"/>
                <w:lang w:val="en-US"/>
              </w:rPr>
              <w:t>:</w:t>
            </w:r>
          </w:p>
        </w:tc>
        <w:tc>
          <w:tcPr>
            <w:tcW w:w="5670" w:type="dxa"/>
            <w:gridSpan w:val="6"/>
            <w:shd w:val="clear" w:color="auto" w:fill="FFFF66"/>
            <w:vAlign w:val="center"/>
          </w:tcPr>
          <w:p w:rsidR="006E2847" w:rsidRPr="00BB3445" w:rsidRDefault="009F1DF6"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 xml:space="preserve">FUNDS FOR THE </w:t>
            </w:r>
            <w:r w:rsidR="00620BAD" w:rsidRPr="00BB3445">
              <w:rPr>
                <w:rFonts w:ascii="Times New Roman" w:hAnsi="Times New Roman"/>
                <w:b/>
                <w:sz w:val="20"/>
                <w:lang w:val="en-US"/>
              </w:rPr>
              <w:t>IMPLEMENTATION</w:t>
            </w:r>
            <w:r w:rsidRPr="00BB3445">
              <w:rPr>
                <w:rFonts w:ascii="Times New Roman" w:hAnsi="Times New Roman"/>
                <w:b/>
                <w:sz w:val="20"/>
                <w:lang w:val="en-US"/>
              </w:rPr>
              <w:t xml:space="preserve"> </w:t>
            </w:r>
          </w:p>
        </w:tc>
      </w:tr>
      <w:tr w:rsidR="006E2847" w:rsidRPr="00BB3445" w:rsidTr="005C5DCD">
        <w:trPr>
          <w:trHeight w:val="339"/>
          <w:jc w:val="center"/>
        </w:trPr>
        <w:tc>
          <w:tcPr>
            <w:tcW w:w="1733" w:type="dxa"/>
            <w:vMerge/>
            <w:shd w:val="clear" w:color="auto" w:fill="FFFF66"/>
            <w:vAlign w:val="center"/>
          </w:tcPr>
          <w:p w:rsidR="006E2847" w:rsidRPr="00BB3445" w:rsidRDefault="006E2847" w:rsidP="00CC6249">
            <w:pPr>
              <w:spacing w:after="0" w:line="240" w:lineRule="auto"/>
              <w:rPr>
                <w:rFonts w:ascii="Times New Roman" w:hAnsi="Times New Roman"/>
                <w:b/>
                <w:sz w:val="18"/>
                <w:lang w:val="en-US"/>
              </w:rPr>
            </w:pPr>
          </w:p>
        </w:tc>
        <w:tc>
          <w:tcPr>
            <w:tcW w:w="1890" w:type="dxa"/>
            <w:vMerge/>
            <w:shd w:val="clear" w:color="auto" w:fill="FFFF66"/>
            <w:vAlign w:val="center"/>
          </w:tcPr>
          <w:p w:rsidR="006E2847" w:rsidRPr="00BB3445" w:rsidRDefault="006E2847" w:rsidP="00CC6249">
            <w:pPr>
              <w:spacing w:after="0" w:line="240" w:lineRule="auto"/>
              <w:rPr>
                <w:rFonts w:ascii="Times New Roman" w:hAnsi="Times New Roman"/>
                <w:b/>
                <w:sz w:val="18"/>
                <w:lang w:val="en-US"/>
              </w:rPr>
            </w:pPr>
          </w:p>
        </w:tc>
        <w:tc>
          <w:tcPr>
            <w:tcW w:w="1530" w:type="dxa"/>
            <w:vMerge w:val="restart"/>
            <w:shd w:val="clear" w:color="auto" w:fill="FFFF66"/>
            <w:vAlign w:val="center"/>
          </w:tcPr>
          <w:p w:rsidR="006E2847" w:rsidRPr="00BB3445" w:rsidRDefault="00355CD2"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INDICATORS</w:t>
            </w:r>
            <w:r w:rsidR="006E2847" w:rsidRPr="00BB3445">
              <w:rPr>
                <w:rFonts w:ascii="Times New Roman" w:hAnsi="Times New Roman"/>
                <w:sz w:val="14"/>
                <w:szCs w:val="14"/>
                <w:lang w:val="en-US"/>
              </w:rPr>
              <w:t>:</w:t>
            </w:r>
          </w:p>
        </w:tc>
        <w:tc>
          <w:tcPr>
            <w:tcW w:w="990" w:type="dxa"/>
            <w:vMerge w:val="restart"/>
            <w:shd w:val="clear" w:color="auto" w:fill="FFFF66"/>
            <w:vAlign w:val="center"/>
          </w:tcPr>
          <w:p w:rsidR="006E2847"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PERIOD</w:t>
            </w:r>
            <w:r w:rsidR="006E2847" w:rsidRPr="00BB3445">
              <w:rPr>
                <w:rFonts w:ascii="Times New Roman" w:hAnsi="Times New Roman"/>
                <w:sz w:val="14"/>
                <w:szCs w:val="14"/>
                <w:lang w:val="en-US"/>
              </w:rPr>
              <w:t>:</w:t>
            </w:r>
          </w:p>
        </w:tc>
        <w:tc>
          <w:tcPr>
            <w:tcW w:w="1170" w:type="dxa"/>
            <w:vMerge w:val="restart"/>
            <w:shd w:val="clear" w:color="auto" w:fill="FFFF66"/>
            <w:vAlign w:val="center"/>
          </w:tcPr>
          <w:p w:rsidR="006E2847"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LEVEL:</w:t>
            </w:r>
          </w:p>
        </w:tc>
        <w:tc>
          <w:tcPr>
            <w:tcW w:w="1080" w:type="dxa"/>
            <w:vMerge w:val="restart"/>
            <w:shd w:val="clear" w:color="auto" w:fill="FFFF66"/>
            <w:vAlign w:val="center"/>
          </w:tcPr>
          <w:p w:rsidR="006E2847" w:rsidRPr="00BB3445" w:rsidRDefault="00D7552F"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 xml:space="preserve">ACCOUNTABLE ENTITY </w:t>
            </w:r>
            <w:r w:rsidR="006E2847" w:rsidRPr="00BB3445">
              <w:rPr>
                <w:rFonts w:ascii="Times New Roman" w:hAnsi="Times New Roman"/>
                <w:sz w:val="14"/>
                <w:szCs w:val="14"/>
                <w:lang w:val="en-US"/>
              </w:rPr>
              <w:t>:</w:t>
            </w:r>
          </w:p>
        </w:tc>
        <w:tc>
          <w:tcPr>
            <w:tcW w:w="1440" w:type="dxa"/>
            <w:vMerge w:val="restart"/>
            <w:shd w:val="clear" w:color="auto" w:fill="FFFF66"/>
            <w:vAlign w:val="center"/>
          </w:tcPr>
          <w:p w:rsidR="006E2847"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PARTICIPANTS</w:t>
            </w:r>
            <w:r w:rsidR="006E2847" w:rsidRPr="00BB3445">
              <w:rPr>
                <w:rFonts w:ascii="Times New Roman" w:hAnsi="Times New Roman"/>
                <w:sz w:val="14"/>
                <w:szCs w:val="14"/>
                <w:lang w:val="en-US"/>
              </w:rPr>
              <w:t>:</w:t>
            </w:r>
          </w:p>
        </w:tc>
        <w:tc>
          <w:tcPr>
            <w:tcW w:w="3060" w:type="dxa"/>
            <w:gridSpan w:val="3"/>
            <w:shd w:val="clear" w:color="auto" w:fill="FFFF66"/>
            <w:vAlign w:val="center"/>
          </w:tcPr>
          <w:p w:rsidR="006E2847" w:rsidRPr="00BB3445" w:rsidRDefault="006E2847"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w:t>
            </w:r>
          </w:p>
        </w:tc>
        <w:tc>
          <w:tcPr>
            <w:tcW w:w="2610" w:type="dxa"/>
            <w:gridSpan w:val="3"/>
            <w:shd w:val="clear" w:color="auto" w:fill="FFFF66"/>
            <w:vAlign w:val="center"/>
          </w:tcPr>
          <w:p w:rsidR="006E2847" w:rsidRPr="00BB3445" w:rsidRDefault="006E2847"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2018-2020</w:t>
            </w:r>
          </w:p>
        </w:tc>
      </w:tr>
      <w:tr w:rsidR="006E2847" w:rsidRPr="00BB3445" w:rsidTr="005C5DCD">
        <w:trPr>
          <w:trHeight w:val="339"/>
          <w:jc w:val="center"/>
        </w:trPr>
        <w:tc>
          <w:tcPr>
            <w:tcW w:w="1733" w:type="dxa"/>
            <w:vMerge/>
            <w:shd w:val="clear" w:color="auto" w:fill="FFFF66"/>
            <w:vAlign w:val="center"/>
          </w:tcPr>
          <w:p w:rsidR="006E2847" w:rsidRPr="00BB3445" w:rsidRDefault="006E2847" w:rsidP="00CC6249">
            <w:pPr>
              <w:spacing w:after="0" w:line="240" w:lineRule="auto"/>
              <w:rPr>
                <w:rFonts w:ascii="Times New Roman" w:hAnsi="Times New Roman"/>
                <w:b/>
                <w:sz w:val="18"/>
                <w:lang w:val="en-US"/>
              </w:rPr>
            </w:pPr>
          </w:p>
        </w:tc>
        <w:tc>
          <w:tcPr>
            <w:tcW w:w="1890" w:type="dxa"/>
            <w:vMerge/>
            <w:shd w:val="clear" w:color="auto" w:fill="FFFF66"/>
            <w:vAlign w:val="center"/>
          </w:tcPr>
          <w:p w:rsidR="006E2847" w:rsidRPr="00BB3445" w:rsidRDefault="006E2847" w:rsidP="00CC6249">
            <w:pPr>
              <w:spacing w:after="0" w:line="240" w:lineRule="auto"/>
              <w:rPr>
                <w:rFonts w:ascii="Times New Roman" w:hAnsi="Times New Roman"/>
                <w:b/>
                <w:sz w:val="18"/>
                <w:lang w:val="en-US"/>
              </w:rPr>
            </w:pPr>
          </w:p>
        </w:tc>
        <w:tc>
          <w:tcPr>
            <w:tcW w:w="1530" w:type="dxa"/>
            <w:vMerge/>
            <w:shd w:val="clear" w:color="auto" w:fill="FFFF66"/>
            <w:vAlign w:val="center"/>
          </w:tcPr>
          <w:p w:rsidR="006E2847" w:rsidRPr="00BB3445" w:rsidRDefault="006E2847" w:rsidP="00CC6249">
            <w:pPr>
              <w:spacing w:after="0" w:line="240" w:lineRule="auto"/>
              <w:rPr>
                <w:rFonts w:ascii="Times New Roman" w:hAnsi="Times New Roman"/>
                <w:sz w:val="16"/>
                <w:lang w:val="en-US"/>
              </w:rPr>
            </w:pPr>
          </w:p>
        </w:tc>
        <w:tc>
          <w:tcPr>
            <w:tcW w:w="990" w:type="dxa"/>
            <w:vMerge/>
            <w:shd w:val="clear" w:color="auto" w:fill="FFFF66"/>
            <w:vAlign w:val="center"/>
          </w:tcPr>
          <w:p w:rsidR="006E2847" w:rsidRPr="00BB3445" w:rsidRDefault="006E2847" w:rsidP="00CC6249">
            <w:pPr>
              <w:spacing w:after="0" w:line="240" w:lineRule="auto"/>
              <w:rPr>
                <w:rFonts w:ascii="Times New Roman" w:hAnsi="Times New Roman"/>
                <w:sz w:val="16"/>
                <w:lang w:val="en-US"/>
              </w:rPr>
            </w:pPr>
          </w:p>
        </w:tc>
        <w:tc>
          <w:tcPr>
            <w:tcW w:w="1170" w:type="dxa"/>
            <w:vMerge/>
            <w:shd w:val="clear" w:color="auto" w:fill="FFFF66"/>
            <w:vAlign w:val="center"/>
          </w:tcPr>
          <w:p w:rsidR="006E2847" w:rsidRPr="00BB3445" w:rsidRDefault="006E2847" w:rsidP="00CC6249">
            <w:pPr>
              <w:spacing w:after="0" w:line="240" w:lineRule="auto"/>
              <w:rPr>
                <w:rFonts w:ascii="Times New Roman" w:hAnsi="Times New Roman"/>
                <w:sz w:val="16"/>
                <w:lang w:val="en-US"/>
              </w:rPr>
            </w:pPr>
          </w:p>
        </w:tc>
        <w:tc>
          <w:tcPr>
            <w:tcW w:w="1080" w:type="dxa"/>
            <w:vMerge/>
            <w:shd w:val="clear" w:color="auto" w:fill="FFFF66"/>
            <w:vAlign w:val="center"/>
          </w:tcPr>
          <w:p w:rsidR="006E2847" w:rsidRPr="00BB3445" w:rsidRDefault="006E2847" w:rsidP="00CC6249">
            <w:pPr>
              <w:spacing w:after="0" w:line="240" w:lineRule="auto"/>
              <w:rPr>
                <w:rFonts w:ascii="Times New Roman" w:hAnsi="Times New Roman"/>
                <w:sz w:val="16"/>
                <w:lang w:val="en-US"/>
              </w:rPr>
            </w:pPr>
          </w:p>
        </w:tc>
        <w:tc>
          <w:tcPr>
            <w:tcW w:w="1440" w:type="dxa"/>
            <w:vMerge/>
            <w:shd w:val="clear" w:color="auto" w:fill="FFFF66"/>
            <w:vAlign w:val="center"/>
          </w:tcPr>
          <w:p w:rsidR="006E2847" w:rsidRPr="00BB3445" w:rsidRDefault="006E2847" w:rsidP="00CC6249">
            <w:pPr>
              <w:spacing w:after="0" w:line="240" w:lineRule="auto"/>
              <w:rPr>
                <w:rFonts w:ascii="Times New Roman" w:hAnsi="Times New Roman"/>
                <w:sz w:val="16"/>
                <w:lang w:val="en-US"/>
              </w:rPr>
            </w:pPr>
          </w:p>
        </w:tc>
        <w:tc>
          <w:tcPr>
            <w:tcW w:w="1080" w:type="dxa"/>
            <w:shd w:val="clear" w:color="auto" w:fill="FFFF66"/>
            <w:vAlign w:val="center"/>
          </w:tcPr>
          <w:p w:rsidR="006E2847"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90" w:type="dxa"/>
            <w:shd w:val="clear" w:color="auto" w:fill="FFFF66"/>
            <w:vAlign w:val="center"/>
          </w:tcPr>
          <w:p w:rsidR="006E2847"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990" w:type="dxa"/>
            <w:shd w:val="clear" w:color="auto" w:fill="FFFF66"/>
            <w:vAlign w:val="center"/>
          </w:tcPr>
          <w:p w:rsidR="006E2847"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c>
          <w:tcPr>
            <w:tcW w:w="900" w:type="dxa"/>
            <w:shd w:val="clear" w:color="auto" w:fill="FFFF66"/>
            <w:vAlign w:val="center"/>
          </w:tcPr>
          <w:p w:rsidR="006E2847"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00" w:type="dxa"/>
            <w:shd w:val="clear" w:color="auto" w:fill="FFFF66"/>
            <w:vAlign w:val="center"/>
          </w:tcPr>
          <w:p w:rsidR="006E2847"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810" w:type="dxa"/>
            <w:shd w:val="clear" w:color="auto" w:fill="FFFF66"/>
            <w:vAlign w:val="center"/>
          </w:tcPr>
          <w:p w:rsidR="006E2847"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r>
      <w:tr w:rsidR="006E2847" w:rsidRPr="00BB3445" w:rsidTr="005C5DCD">
        <w:trPr>
          <w:trHeight w:val="1691"/>
          <w:jc w:val="center"/>
        </w:trPr>
        <w:tc>
          <w:tcPr>
            <w:tcW w:w="1733" w:type="dxa"/>
            <w:vMerge w:val="restart"/>
          </w:tcPr>
          <w:p w:rsidR="006E2847" w:rsidRPr="00BB3445" w:rsidRDefault="006E2847" w:rsidP="00CC6249">
            <w:pPr>
              <w:spacing w:after="0" w:line="240" w:lineRule="auto"/>
              <w:rPr>
                <w:rFonts w:ascii="Times New Roman" w:hAnsi="Times New Roman"/>
                <w:sz w:val="20"/>
                <w:lang w:val="en-US"/>
              </w:rPr>
            </w:pPr>
            <w:r w:rsidRPr="00BB3445">
              <w:rPr>
                <w:rFonts w:ascii="Times New Roman" w:hAnsi="Times New Roman"/>
                <w:sz w:val="20"/>
                <w:szCs w:val="20"/>
                <w:lang w:val="en-US"/>
              </w:rPr>
              <w:t xml:space="preserve">2.4.1. </w:t>
            </w:r>
            <w:r w:rsidR="004F6A68" w:rsidRPr="00BB3445">
              <w:rPr>
                <w:rFonts w:ascii="Times New Roman" w:hAnsi="Times New Roman"/>
                <w:sz w:val="20"/>
                <w:szCs w:val="20"/>
                <w:lang w:val="en-US"/>
              </w:rPr>
              <w:t>Recognize and support gifted and talented students and young people in the development of personal interests and potentials</w:t>
            </w:r>
          </w:p>
        </w:tc>
        <w:tc>
          <w:tcPr>
            <w:tcW w:w="1890" w:type="dxa"/>
          </w:tcPr>
          <w:p w:rsidR="006E2847" w:rsidRPr="00BB3445" w:rsidRDefault="006E2847" w:rsidP="004F6A68">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2.4.1.1. </w:t>
            </w:r>
            <w:r w:rsidR="004F6A68" w:rsidRPr="00BB3445">
              <w:rPr>
                <w:rFonts w:ascii="Times New Roman" w:hAnsi="Times New Roman"/>
                <w:sz w:val="16"/>
                <w:szCs w:val="16"/>
                <w:lang w:val="en-US"/>
              </w:rPr>
              <w:t>Develop and improve professional development support programs that enable gifted and talented students to develop interest, creativity and innovation</w:t>
            </w:r>
          </w:p>
        </w:tc>
        <w:tc>
          <w:tcPr>
            <w:tcW w:w="1530" w:type="dxa"/>
          </w:tcPr>
          <w:p w:rsidR="006E2847" w:rsidRPr="00BB3445" w:rsidRDefault="006E2847" w:rsidP="00CC6249">
            <w:pPr>
              <w:spacing w:after="0" w:line="240" w:lineRule="auto"/>
              <w:rPr>
                <w:rFonts w:ascii="Times New Roman" w:hAnsi="Times New Roman"/>
                <w:b/>
                <w:bCs/>
                <w:sz w:val="16"/>
                <w:szCs w:val="16"/>
                <w:lang w:val="en-US"/>
              </w:rPr>
            </w:pPr>
            <w:r w:rsidRPr="00BB3445">
              <w:rPr>
                <w:rFonts w:ascii="Times New Roman" w:hAnsi="Times New Roman"/>
                <w:sz w:val="16"/>
                <w:szCs w:val="16"/>
                <w:lang w:val="en-US"/>
              </w:rPr>
              <w:t xml:space="preserve">6 </w:t>
            </w:r>
            <w:r w:rsidR="00AC57FF" w:rsidRPr="00BB3445">
              <w:rPr>
                <w:rFonts w:ascii="Times New Roman" w:hAnsi="Times New Roman"/>
                <w:sz w:val="16"/>
                <w:szCs w:val="16"/>
                <w:lang w:val="en-US"/>
              </w:rPr>
              <w:t>supported programs</w:t>
            </w:r>
          </w:p>
        </w:tc>
        <w:tc>
          <w:tcPr>
            <w:tcW w:w="990" w:type="dxa"/>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w:t>
            </w:r>
            <w:r w:rsidR="006E2847" w:rsidRPr="00BB3445">
              <w:rPr>
                <w:rFonts w:ascii="Times New Roman" w:hAnsi="Times New Roman"/>
                <w:sz w:val="16"/>
                <w:szCs w:val="16"/>
                <w:lang w:val="en-US"/>
              </w:rPr>
              <w:t xml:space="preserve"> </w:t>
            </w:r>
            <w:r w:rsidRPr="00BB3445">
              <w:rPr>
                <w:rFonts w:ascii="Times New Roman" w:hAnsi="Times New Roman"/>
                <w:sz w:val="16"/>
                <w:szCs w:val="16"/>
                <w:lang w:val="en-US"/>
              </w:rPr>
              <w:t xml:space="preserve">provincial </w:t>
            </w:r>
          </w:p>
        </w:tc>
        <w:tc>
          <w:tcPr>
            <w:tcW w:w="1080" w:type="dxa"/>
          </w:tcPr>
          <w:p w:rsidR="006E2847"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MYS</w:t>
            </w:r>
          </w:p>
        </w:tc>
        <w:tc>
          <w:tcPr>
            <w:tcW w:w="1440" w:type="dxa"/>
          </w:tcPr>
          <w:p w:rsidR="006E2847" w:rsidRPr="00BB3445" w:rsidRDefault="004262DA"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PSSY</w:t>
            </w:r>
          </w:p>
          <w:p w:rsidR="006E2847" w:rsidRPr="00BB3445" w:rsidRDefault="006E2847" w:rsidP="00CC6249">
            <w:pPr>
              <w:spacing w:after="0" w:line="240" w:lineRule="auto"/>
              <w:rPr>
                <w:rFonts w:ascii="Times New Roman" w:hAnsi="Times New Roman"/>
                <w:b/>
                <w:bCs/>
                <w:sz w:val="16"/>
                <w:szCs w:val="16"/>
                <w:lang w:val="en-US"/>
              </w:rPr>
            </w:pPr>
          </w:p>
        </w:tc>
        <w:tc>
          <w:tcPr>
            <w:tcW w:w="1080" w:type="dxa"/>
            <w:shd w:val="clear" w:color="auto" w:fill="CCFF99"/>
          </w:tcPr>
          <w:p w:rsidR="006E2847" w:rsidRPr="00BB3445" w:rsidRDefault="006E2847"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4.000.000</w:t>
            </w: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3.000.000</w:t>
            </w:r>
          </w:p>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4262DA" w:rsidRPr="00BB3445">
              <w:rPr>
                <w:rFonts w:ascii="Times New Roman" w:hAnsi="Times New Roman"/>
                <w:sz w:val="14"/>
                <w:szCs w:val="16"/>
                <w:lang w:val="en-US"/>
              </w:rPr>
              <w:t>PSSY</w:t>
            </w:r>
            <w:r w:rsidRPr="00BB3445">
              <w:rPr>
                <w:rFonts w:ascii="Times New Roman" w:hAnsi="Times New Roman"/>
                <w:sz w:val="14"/>
                <w:szCs w:val="16"/>
                <w:lang w:val="en-US"/>
              </w:rPr>
              <w:t>)</w:t>
            </w: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1.000.000</w:t>
            </w:r>
          </w:p>
        </w:tc>
        <w:tc>
          <w:tcPr>
            <w:tcW w:w="900" w:type="dxa"/>
            <w:shd w:val="clear" w:color="auto" w:fill="CCFF99"/>
          </w:tcPr>
          <w:p w:rsidR="006E2847" w:rsidRPr="00BB3445" w:rsidRDefault="006E2847" w:rsidP="00600B12">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12.</w:t>
            </w:r>
            <w:r w:rsidR="00600B12" w:rsidRPr="00BB3445">
              <w:rPr>
                <w:rFonts w:ascii="Times New Roman" w:hAnsi="Times New Roman"/>
                <w:b/>
                <w:sz w:val="14"/>
                <w:szCs w:val="16"/>
                <w:lang w:val="en-US"/>
              </w:rPr>
              <w:t>000</w:t>
            </w:r>
            <w:r w:rsidRPr="00BB3445">
              <w:rPr>
                <w:rFonts w:ascii="Times New Roman" w:hAnsi="Times New Roman"/>
                <w:b/>
                <w:sz w:val="14"/>
                <w:szCs w:val="16"/>
                <w:lang w:val="en-US"/>
              </w:rPr>
              <w:t>.000</w:t>
            </w:r>
          </w:p>
        </w:tc>
        <w:tc>
          <w:tcPr>
            <w:tcW w:w="90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9.000.000</w:t>
            </w:r>
          </w:p>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4262DA" w:rsidRPr="00BB3445">
              <w:rPr>
                <w:rFonts w:ascii="Times New Roman" w:hAnsi="Times New Roman"/>
                <w:sz w:val="14"/>
                <w:szCs w:val="16"/>
                <w:lang w:val="en-US"/>
              </w:rPr>
              <w:t>PSSY</w:t>
            </w:r>
            <w:r w:rsidRPr="00BB3445">
              <w:rPr>
                <w:rFonts w:ascii="Times New Roman" w:hAnsi="Times New Roman"/>
                <w:sz w:val="14"/>
                <w:szCs w:val="16"/>
                <w:lang w:val="en-US"/>
              </w:rPr>
              <w:t>)</w:t>
            </w:r>
          </w:p>
        </w:tc>
        <w:tc>
          <w:tcPr>
            <w:tcW w:w="810" w:type="dxa"/>
            <w:shd w:val="clear" w:color="auto" w:fill="CCFF99"/>
          </w:tcPr>
          <w:p w:rsidR="006E2847" w:rsidRPr="00BB3445" w:rsidRDefault="006E2847" w:rsidP="00CC6249">
            <w:pPr>
              <w:spacing w:after="0" w:line="240" w:lineRule="auto"/>
              <w:jc w:val="center"/>
              <w:rPr>
                <w:rFonts w:ascii="Times New Roman" w:hAnsi="Times New Roman"/>
                <w:sz w:val="14"/>
                <w:szCs w:val="16"/>
                <w:highlight w:val="magenta"/>
                <w:lang w:val="en-US"/>
              </w:rPr>
            </w:pPr>
            <w:r w:rsidRPr="00BB3445">
              <w:rPr>
                <w:rFonts w:ascii="Times New Roman" w:hAnsi="Times New Roman"/>
                <w:sz w:val="14"/>
                <w:szCs w:val="16"/>
                <w:lang w:val="en-US"/>
              </w:rPr>
              <w:t>3.</w:t>
            </w:r>
            <w:r w:rsidR="0080748D" w:rsidRPr="00BB3445">
              <w:rPr>
                <w:rFonts w:ascii="Times New Roman" w:hAnsi="Times New Roman"/>
                <w:sz w:val="14"/>
                <w:szCs w:val="16"/>
                <w:lang w:val="en-US"/>
              </w:rPr>
              <w:t>0</w:t>
            </w:r>
            <w:r w:rsidRPr="00BB3445">
              <w:rPr>
                <w:rFonts w:ascii="Times New Roman" w:hAnsi="Times New Roman"/>
                <w:sz w:val="14"/>
                <w:szCs w:val="16"/>
                <w:lang w:val="en-US"/>
              </w:rPr>
              <w:t>00.000</w:t>
            </w:r>
          </w:p>
        </w:tc>
      </w:tr>
      <w:tr w:rsidR="006E2847" w:rsidRPr="00BB3445" w:rsidTr="005C5DCD">
        <w:trPr>
          <w:trHeight w:val="1691"/>
          <w:jc w:val="center"/>
        </w:trPr>
        <w:tc>
          <w:tcPr>
            <w:tcW w:w="1733" w:type="dxa"/>
            <w:vMerge/>
          </w:tcPr>
          <w:p w:rsidR="006E2847" w:rsidRPr="00BB3445" w:rsidRDefault="006E2847" w:rsidP="00CC6249">
            <w:pPr>
              <w:spacing w:after="0" w:line="240" w:lineRule="auto"/>
              <w:rPr>
                <w:rFonts w:ascii="Times New Roman" w:hAnsi="Times New Roman"/>
                <w:sz w:val="20"/>
                <w:szCs w:val="20"/>
                <w:lang w:val="en-US"/>
              </w:rPr>
            </w:pPr>
          </w:p>
        </w:tc>
        <w:tc>
          <w:tcPr>
            <w:tcW w:w="1890" w:type="dxa"/>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2.4.1.2. </w:t>
            </w:r>
            <w:r w:rsidR="004F6A68" w:rsidRPr="00BB3445">
              <w:rPr>
                <w:rFonts w:ascii="Times New Roman" w:hAnsi="Times New Roman"/>
                <w:sz w:val="16"/>
                <w:szCs w:val="16"/>
                <w:lang w:val="en-US"/>
              </w:rPr>
              <w:t>Support the participation of talented and gifted students in the existing and support the development of new scientific, cultural, sports, technical, technological and other activities</w:t>
            </w:r>
          </w:p>
        </w:tc>
        <w:tc>
          <w:tcPr>
            <w:tcW w:w="1530" w:type="dxa"/>
          </w:tcPr>
          <w:p w:rsidR="006E2847" w:rsidRPr="00BB3445" w:rsidRDefault="006E2847" w:rsidP="00CC6249">
            <w:pPr>
              <w:spacing w:after="0" w:line="240" w:lineRule="auto"/>
              <w:contextualSpacing/>
              <w:jc w:val="center"/>
              <w:rPr>
                <w:rFonts w:ascii="Times New Roman" w:hAnsi="Times New Roman"/>
                <w:sz w:val="16"/>
                <w:szCs w:val="16"/>
                <w:highlight w:val="yellow"/>
                <w:lang w:val="en-US"/>
              </w:rPr>
            </w:pPr>
          </w:p>
          <w:p w:rsidR="004F6A68" w:rsidRPr="00BB3445" w:rsidRDefault="006E2847" w:rsidP="004F6A68">
            <w:pPr>
              <w:spacing w:after="0" w:line="240" w:lineRule="auto"/>
              <w:contextualSpacing/>
              <w:rPr>
                <w:rFonts w:ascii="Times New Roman" w:hAnsi="Times New Roman"/>
                <w:sz w:val="16"/>
                <w:szCs w:val="16"/>
                <w:lang w:val="en-US"/>
              </w:rPr>
            </w:pPr>
            <w:r w:rsidRPr="00BB3445">
              <w:rPr>
                <w:rFonts w:ascii="Times New Roman" w:hAnsi="Times New Roman"/>
                <w:sz w:val="16"/>
                <w:szCs w:val="16"/>
                <w:lang w:val="en-US"/>
              </w:rPr>
              <w:t xml:space="preserve">3 </w:t>
            </w:r>
            <w:r w:rsidR="004F6A68" w:rsidRPr="00BB3445">
              <w:rPr>
                <w:rFonts w:ascii="Times New Roman" w:hAnsi="Times New Roman"/>
                <w:sz w:val="16"/>
                <w:szCs w:val="16"/>
                <w:lang w:val="en-US"/>
              </w:rPr>
              <w:t>supported activities / projects</w:t>
            </w:r>
          </w:p>
          <w:p w:rsidR="004F6A68" w:rsidRPr="00BB3445" w:rsidRDefault="004F6A68" w:rsidP="004F6A68">
            <w:pPr>
              <w:spacing w:after="0" w:line="240" w:lineRule="auto"/>
              <w:contextualSpacing/>
              <w:rPr>
                <w:rFonts w:ascii="Times New Roman" w:hAnsi="Times New Roman"/>
                <w:sz w:val="16"/>
                <w:szCs w:val="16"/>
                <w:lang w:val="en-US"/>
              </w:rPr>
            </w:pPr>
          </w:p>
          <w:p w:rsidR="006E2847" w:rsidRPr="00BB3445" w:rsidRDefault="004F6A68" w:rsidP="004F6A68">
            <w:pPr>
              <w:spacing w:after="0" w:line="240" w:lineRule="auto"/>
              <w:contextualSpacing/>
              <w:rPr>
                <w:rFonts w:ascii="Times New Roman" w:hAnsi="Times New Roman"/>
                <w:sz w:val="16"/>
                <w:szCs w:val="16"/>
                <w:highlight w:val="yellow"/>
                <w:lang w:val="en-US"/>
              </w:rPr>
            </w:pPr>
            <w:r w:rsidRPr="00BB3445">
              <w:rPr>
                <w:rFonts w:ascii="Times New Roman" w:hAnsi="Times New Roman"/>
                <w:sz w:val="16"/>
                <w:szCs w:val="16"/>
                <w:lang w:val="en-US"/>
              </w:rPr>
              <w:t>4,200 young women and men have participated</w:t>
            </w:r>
          </w:p>
        </w:tc>
        <w:tc>
          <w:tcPr>
            <w:tcW w:w="990" w:type="dxa"/>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6E2847"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1080" w:type="dxa"/>
          </w:tcPr>
          <w:p w:rsidR="006E2847"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MESTD</w:t>
            </w:r>
          </w:p>
          <w:p w:rsidR="006E2847"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MYS</w:t>
            </w:r>
          </w:p>
        </w:tc>
        <w:tc>
          <w:tcPr>
            <w:tcW w:w="1440" w:type="dxa"/>
          </w:tcPr>
          <w:p w:rsidR="006E2847" w:rsidRPr="00BB3445" w:rsidRDefault="004262DA"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PSSY</w:t>
            </w:r>
          </w:p>
          <w:p w:rsidR="006E2847" w:rsidRPr="00BB3445" w:rsidRDefault="006F2651" w:rsidP="00CC6249">
            <w:pPr>
              <w:spacing w:after="0" w:line="240" w:lineRule="auto"/>
              <w:rPr>
                <w:rFonts w:ascii="Times New Roman" w:hAnsi="Times New Roman"/>
                <w:sz w:val="16"/>
                <w:szCs w:val="16"/>
                <w:lang w:val="en-US"/>
              </w:rPr>
            </w:pPr>
            <w:r>
              <w:rPr>
                <w:rFonts w:ascii="Times New Roman" w:hAnsi="Times New Roman"/>
                <w:sz w:val="16"/>
                <w:szCs w:val="16"/>
                <w:lang w:val="en-US"/>
              </w:rPr>
              <w:t>Research and Science Centers</w:t>
            </w:r>
          </w:p>
          <w:p w:rsidR="00D52833" w:rsidRPr="00BB3445" w:rsidRDefault="00D52833"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Businesses</w:t>
            </w:r>
          </w:p>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Schools</w:t>
            </w:r>
          </w:p>
          <w:p w:rsidR="006E2847" w:rsidRPr="00BB3445" w:rsidRDefault="00C27704"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Faculties </w:t>
            </w:r>
          </w:p>
          <w:p w:rsidR="006E2847" w:rsidRPr="00BB3445" w:rsidRDefault="00D52833" w:rsidP="00D52833">
            <w:pPr>
              <w:spacing w:after="0" w:line="240" w:lineRule="auto"/>
              <w:rPr>
                <w:rFonts w:ascii="Times New Roman" w:hAnsi="Times New Roman"/>
                <w:b/>
                <w:bCs/>
                <w:sz w:val="16"/>
                <w:szCs w:val="16"/>
                <w:lang w:val="en-US"/>
              </w:rPr>
            </w:pPr>
            <w:r w:rsidRPr="00BB3445">
              <w:rPr>
                <w:rFonts w:ascii="Times New Roman" w:hAnsi="Times New Roman"/>
                <w:sz w:val="16"/>
                <w:szCs w:val="16"/>
                <w:lang w:val="en-US"/>
              </w:rPr>
              <w:t>High schools Student parliaments</w:t>
            </w:r>
          </w:p>
        </w:tc>
        <w:tc>
          <w:tcPr>
            <w:tcW w:w="1080" w:type="dxa"/>
            <w:shd w:val="clear" w:color="auto" w:fill="CCFF99"/>
          </w:tcPr>
          <w:p w:rsidR="006E2847" w:rsidRPr="00BB3445" w:rsidRDefault="006E2847"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3.000.000</w:t>
            </w: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3.000.000</w:t>
            </w:r>
          </w:p>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4262DA" w:rsidRPr="00BB3445">
              <w:rPr>
                <w:rFonts w:ascii="Times New Roman" w:hAnsi="Times New Roman"/>
                <w:sz w:val="14"/>
                <w:szCs w:val="16"/>
                <w:lang w:val="en-US"/>
              </w:rPr>
              <w:t>PSSY</w:t>
            </w:r>
            <w:r w:rsidRPr="00BB3445">
              <w:rPr>
                <w:rFonts w:ascii="Times New Roman" w:hAnsi="Times New Roman"/>
                <w:sz w:val="14"/>
                <w:szCs w:val="16"/>
                <w:lang w:val="en-US"/>
              </w:rPr>
              <w:t>)</w:t>
            </w: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p>
        </w:tc>
        <w:tc>
          <w:tcPr>
            <w:tcW w:w="900" w:type="dxa"/>
            <w:shd w:val="clear" w:color="auto" w:fill="CCFF99"/>
          </w:tcPr>
          <w:p w:rsidR="006E2847" w:rsidRPr="00BB3445" w:rsidRDefault="00C17E58"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9</w:t>
            </w:r>
            <w:r w:rsidR="006E2847" w:rsidRPr="00BB3445">
              <w:rPr>
                <w:rFonts w:ascii="Times New Roman" w:hAnsi="Times New Roman"/>
                <w:b/>
                <w:sz w:val="14"/>
                <w:szCs w:val="16"/>
                <w:lang w:val="en-US"/>
              </w:rPr>
              <w:t>.000.000</w:t>
            </w:r>
          </w:p>
        </w:tc>
        <w:tc>
          <w:tcPr>
            <w:tcW w:w="900" w:type="dxa"/>
            <w:shd w:val="clear" w:color="auto" w:fill="CCFF99"/>
          </w:tcPr>
          <w:p w:rsidR="006E2847" w:rsidRPr="00BB3445" w:rsidRDefault="00C17E58"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9</w:t>
            </w:r>
            <w:r w:rsidR="006E2847" w:rsidRPr="00BB3445">
              <w:rPr>
                <w:rFonts w:ascii="Times New Roman" w:hAnsi="Times New Roman"/>
                <w:sz w:val="14"/>
                <w:szCs w:val="16"/>
                <w:lang w:val="en-US"/>
              </w:rPr>
              <w:t>.000.000</w:t>
            </w:r>
          </w:p>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4262DA" w:rsidRPr="00BB3445">
              <w:rPr>
                <w:rFonts w:ascii="Times New Roman" w:hAnsi="Times New Roman"/>
                <w:sz w:val="14"/>
                <w:szCs w:val="16"/>
                <w:lang w:val="en-US"/>
              </w:rPr>
              <w:t>PSSY</w:t>
            </w:r>
            <w:r w:rsidRPr="00BB3445">
              <w:rPr>
                <w:rFonts w:ascii="Times New Roman" w:hAnsi="Times New Roman"/>
                <w:sz w:val="14"/>
                <w:szCs w:val="16"/>
                <w:lang w:val="en-US"/>
              </w:rPr>
              <w:t>)</w:t>
            </w:r>
          </w:p>
        </w:tc>
        <w:tc>
          <w:tcPr>
            <w:tcW w:w="81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p>
        </w:tc>
      </w:tr>
    </w:tbl>
    <w:p w:rsidR="006E2847" w:rsidRPr="00BB3445" w:rsidRDefault="006E2847" w:rsidP="006E2847">
      <w:pPr>
        <w:tabs>
          <w:tab w:val="left" w:pos="2490"/>
          <w:tab w:val="left" w:pos="5025"/>
        </w:tabs>
        <w:spacing w:after="0" w:line="240" w:lineRule="auto"/>
        <w:rPr>
          <w:rFonts w:ascii="Times New Roman" w:hAnsi="Times New Roman"/>
          <w:lang w:val="en-US"/>
        </w:rPr>
      </w:pPr>
    </w:p>
    <w:tbl>
      <w:tblPr>
        <w:tblW w:w="15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890"/>
        <w:gridCol w:w="1530"/>
        <w:gridCol w:w="990"/>
        <w:gridCol w:w="1170"/>
        <w:gridCol w:w="1080"/>
        <w:gridCol w:w="1440"/>
        <w:gridCol w:w="1080"/>
        <w:gridCol w:w="990"/>
        <w:gridCol w:w="990"/>
        <w:gridCol w:w="900"/>
        <w:gridCol w:w="900"/>
        <w:gridCol w:w="810"/>
      </w:tblGrid>
      <w:tr w:rsidR="006E2847" w:rsidRPr="00BB3445" w:rsidTr="005C5DCD">
        <w:trPr>
          <w:jc w:val="center"/>
        </w:trPr>
        <w:tc>
          <w:tcPr>
            <w:tcW w:w="1733" w:type="dxa"/>
            <w:vMerge w:val="restart"/>
            <w:shd w:val="clear" w:color="auto" w:fill="FFFF66"/>
            <w:vAlign w:val="center"/>
          </w:tcPr>
          <w:p w:rsidR="006E2847"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EXPECTED RESULT</w:t>
            </w:r>
            <w:r w:rsidR="006E2847" w:rsidRPr="00BB3445">
              <w:rPr>
                <w:rFonts w:ascii="Times New Roman" w:hAnsi="Times New Roman"/>
                <w:b/>
                <w:sz w:val="18"/>
                <w:lang w:val="en-US"/>
              </w:rPr>
              <w:t>:</w:t>
            </w:r>
          </w:p>
        </w:tc>
        <w:tc>
          <w:tcPr>
            <w:tcW w:w="1890" w:type="dxa"/>
            <w:vMerge w:val="restart"/>
            <w:shd w:val="clear" w:color="auto" w:fill="FFFF66"/>
            <w:vAlign w:val="center"/>
          </w:tcPr>
          <w:p w:rsidR="006E2847"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ACTIVITIES</w:t>
            </w:r>
            <w:r w:rsidR="006E2847" w:rsidRPr="00BB3445">
              <w:rPr>
                <w:rFonts w:ascii="Times New Roman" w:hAnsi="Times New Roman"/>
                <w:b/>
                <w:sz w:val="18"/>
                <w:lang w:val="en-US"/>
              </w:rPr>
              <w:t>:</w:t>
            </w:r>
          </w:p>
        </w:tc>
        <w:tc>
          <w:tcPr>
            <w:tcW w:w="6210" w:type="dxa"/>
            <w:gridSpan w:val="5"/>
            <w:shd w:val="clear" w:color="auto" w:fill="FFFF66"/>
            <w:vAlign w:val="center"/>
          </w:tcPr>
          <w:p w:rsidR="006E2847" w:rsidRPr="00BB3445" w:rsidRDefault="00620BAD"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IMPLEMENTATION</w:t>
            </w:r>
            <w:r w:rsidR="009F1DF6" w:rsidRPr="00BB3445">
              <w:rPr>
                <w:rFonts w:ascii="Times New Roman" w:hAnsi="Times New Roman"/>
                <w:b/>
                <w:sz w:val="20"/>
                <w:lang w:val="en-US"/>
              </w:rPr>
              <w:t xml:space="preserve"> DETAILS</w:t>
            </w:r>
          </w:p>
        </w:tc>
        <w:tc>
          <w:tcPr>
            <w:tcW w:w="5670" w:type="dxa"/>
            <w:gridSpan w:val="6"/>
            <w:shd w:val="clear" w:color="auto" w:fill="FFFF66"/>
            <w:vAlign w:val="center"/>
          </w:tcPr>
          <w:p w:rsidR="006E2847" w:rsidRPr="00BB3445" w:rsidRDefault="009F1DF6"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 xml:space="preserve">FUNDS FOR THE </w:t>
            </w:r>
            <w:r w:rsidR="00620BAD" w:rsidRPr="00BB3445">
              <w:rPr>
                <w:rFonts w:ascii="Times New Roman" w:hAnsi="Times New Roman"/>
                <w:b/>
                <w:sz w:val="20"/>
                <w:lang w:val="en-US"/>
              </w:rPr>
              <w:t>IMPLEMENTATION</w:t>
            </w:r>
            <w:r w:rsidRPr="00BB3445">
              <w:rPr>
                <w:rFonts w:ascii="Times New Roman" w:hAnsi="Times New Roman"/>
                <w:b/>
                <w:sz w:val="20"/>
                <w:lang w:val="en-US"/>
              </w:rPr>
              <w:t xml:space="preserve"> </w:t>
            </w:r>
          </w:p>
        </w:tc>
      </w:tr>
      <w:tr w:rsidR="006E2847" w:rsidRPr="00BB3445" w:rsidTr="005C5DCD">
        <w:trPr>
          <w:trHeight w:val="339"/>
          <w:jc w:val="center"/>
        </w:trPr>
        <w:tc>
          <w:tcPr>
            <w:tcW w:w="1733" w:type="dxa"/>
            <w:vMerge/>
            <w:shd w:val="clear" w:color="auto" w:fill="FFFF66"/>
            <w:vAlign w:val="center"/>
          </w:tcPr>
          <w:p w:rsidR="006E2847" w:rsidRPr="00BB3445" w:rsidRDefault="006E2847" w:rsidP="00CC6249">
            <w:pPr>
              <w:spacing w:after="0" w:line="240" w:lineRule="auto"/>
              <w:rPr>
                <w:rFonts w:ascii="Times New Roman" w:hAnsi="Times New Roman"/>
                <w:b/>
                <w:sz w:val="18"/>
                <w:lang w:val="en-US"/>
              </w:rPr>
            </w:pPr>
          </w:p>
        </w:tc>
        <w:tc>
          <w:tcPr>
            <w:tcW w:w="1890" w:type="dxa"/>
            <w:vMerge/>
            <w:shd w:val="clear" w:color="auto" w:fill="FFFF66"/>
            <w:vAlign w:val="center"/>
          </w:tcPr>
          <w:p w:rsidR="006E2847" w:rsidRPr="00BB3445" w:rsidRDefault="006E2847" w:rsidP="00CC6249">
            <w:pPr>
              <w:spacing w:after="0" w:line="240" w:lineRule="auto"/>
              <w:rPr>
                <w:rFonts w:ascii="Times New Roman" w:hAnsi="Times New Roman"/>
                <w:b/>
                <w:sz w:val="18"/>
                <w:lang w:val="en-US"/>
              </w:rPr>
            </w:pPr>
          </w:p>
        </w:tc>
        <w:tc>
          <w:tcPr>
            <w:tcW w:w="1530" w:type="dxa"/>
            <w:vMerge w:val="restart"/>
            <w:shd w:val="clear" w:color="auto" w:fill="FFFF66"/>
            <w:vAlign w:val="center"/>
          </w:tcPr>
          <w:p w:rsidR="006E2847" w:rsidRPr="00BB3445" w:rsidRDefault="00355CD2"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INDICATORS</w:t>
            </w:r>
            <w:r w:rsidR="006E2847" w:rsidRPr="00BB3445">
              <w:rPr>
                <w:rFonts w:ascii="Times New Roman" w:hAnsi="Times New Roman"/>
                <w:sz w:val="14"/>
                <w:szCs w:val="14"/>
                <w:lang w:val="en-US"/>
              </w:rPr>
              <w:t>:</w:t>
            </w:r>
          </w:p>
        </w:tc>
        <w:tc>
          <w:tcPr>
            <w:tcW w:w="990" w:type="dxa"/>
            <w:vMerge w:val="restart"/>
            <w:shd w:val="clear" w:color="auto" w:fill="FFFF66"/>
            <w:vAlign w:val="center"/>
          </w:tcPr>
          <w:p w:rsidR="006E2847"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PERIOD</w:t>
            </w:r>
            <w:r w:rsidR="006E2847" w:rsidRPr="00BB3445">
              <w:rPr>
                <w:rFonts w:ascii="Times New Roman" w:hAnsi="Times New Roman"/>
                <w:sz w:val="14"/>
                <w:szCs w:val="14"/>
                <w:lang w:val="en-US"/>
              </w:rPr>
              <w:t>:</w:t>
            </w:r>
          </w:p>
        </w:tc>
        <w:tc>
          <w:tcPr>
            <w:tcW w:w="1170" w:type="dxa"/>
            <w:vMerge w:val="restart"/>
            <w:shd w:val="clear" w:color="auto" w:fill="FFFF66"/>
            <w:vAlign w:val="center"/>
          </w:tcPr>
          <w:p w:rsidR="006E2847"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LEVEL:</w:t>
            </w:r>
          </w:p>
        </w:tc>
        <w:tc>
          <w:tcPr>
            <w:tcW w:w="1080" w:type="dxa"/>
            <w:vMerge w:val="restart"/>
            <w:shd w:val="clear" w:color="auto" w:fill="FFFF66"/>
            <w:vAlign w:val="center"/>
          </w:tcPr>
          <w:p w:rsidR="006E2847" w:rsidRPr="00BB3445" w:rsidRDefault="00D7552F"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 xml:space="preserve">ACCOUNTABLE ENTITY </w:t>
            </w:r>
            <w:r w:rsidR="006E2847" w:rsidRPr="00BB3445">
              <w:rPr>
                <w:rFonts w:ascii="Times New Roman" w:hAnsi="Times New Roman"/>
                <w:sz w:val="14"/>
                <w:szCs w:val="14"/>
                <w:lang w:val="en-US"/>
              </w:rPr>
              <w:t>:</w:t>
            </w:r>
          </w:p>
        </w:tc>
        <w:tc>
          <w:tcPr>
            <w:tcW w:w="1440" w:type="dxa"/>
            <w:vMerge w:val="restart"/>
            <w:shd w:val="clear" w:color="auto" w:fill="FFFF66"/>
            <w:vAlign w:val="center"/>
          </w:tcPr>
          <w:p w:rsidR="006E2847"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PARTICIPANTS</w:t>
            </w:r>
            <w:r w:rsidR="006E2847" w:rsidRPr="00BB3445">
              <w:rPr>
                <w:rFonts w:ascii="Times New Roman" w:hAnsi="Times New Roman"/>
                <w:sz w:val="14"/>
                <w:szCs w:val="14"/>
                <w:lang w:val="en-US"/>
              </w:rPr>
              <w:t>:</w:t>
            </w:r>
          </w:p>
        </w:tc>
        <w:tc>
          <w:tcPr>
            <w:tcW w:w="3060" w:type="dxa"/>
            <w:gridSpan w:val="3"/>
            <w:shd w:val="clear" w:color="auto" w:fill="FFFF66"/>
            <w:vAlign w:val="center"/>
          </w:tcPr>
          <w:p w:rsidR="006E2847" w:rsidRPr="00BB3445" w:rsidRDefault="006E2847"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w:t>
            </w:r>
          </w:p>
        </w:tc>
        <w:tc>
          <w:tcPr>
            <w:tcW w:w="2610" w:type="dxa"/>
            <w:gridSpan w:val="3"/>
            <w:shd w:val="clear" w:color="auto" w:fill="FFFF66"/>
            <w:vAlign w:val="center"/>
          </w:tcPr>
          <w:p w:rsidR="006E2847" w:rsidRPr="00BB3445" w:rsidRDefault="006E2847"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2018-2020</w:t>
            </w:r>
          </w:p>
        </w:tc>
      </w:tr>
      <w:tr w:rsidR="006E2847" w:rsidRPr="00BB3445" w:rsidTr="005C5DCD">
        <w:trPr>
          <w:trHeight w:val="339"/>
          <w:jc w:val="center"/>
        </w:trPr>
        <w:tc>
          <w:tcPr>
            <w:tcW w:w="1733" w:type="dxa"/>
            <w:vMerge/>
            <w:shd w:val="clear" w:color="auto" w:fill="FFFF66"/>
            <w:vAlign w:val="center"/>
          </w:tcPr>
          <w:p w:rsidR="006E2847" w:rsidRPr="00BB3445" w:rsidRDefault="006E2847" w:rsidP="00CC6249">
            <w:pPr>
              <w:spacing w:after="0" w:line="240" w:lineRule="auto"/>
              <w:rPr>
                <w:rFonts w:ascii="Times New Roman" w:hAnsi="Times New Roman"/>
                <w:b/>
                <w:sz w:val="18"/>
                <w:lang w:val="en-US"/>
              </w:rPr>
            </w:pPr>
          </w:p>
        </w:tc>
        <w:tc>
          <w:tcPr>
            <w:tcW w:w="1890" w:type="dxa"/>
            <w:vMerge/>
            <w:shd w:val="clear" w:color="auto" w:fill="FFFF66"/>
            <w:vAlign w:val="center"/>
          </w:tcPr>
          <w:p w:rsidR="006E2847" w:rsidRPr="00BB3445" w:rsidRDefault="006E2847" w:rsidP="00CC6249">
            <w:pPr>
              <w:spacing w:after="0" w:line="240" w:lineRule="auto"/>
              <w:rPr>
                <w:rFonts w:ascii="Times New Roman" w:hAnsi="Times New Roman"/>
                <w:b/>
                <w:sz w:val="18"/>
                <w:lang w:val="en-US"/>
              </w:rPr>
            </w:pPr>
          </w:p>
        </w:tc>
        <w:tc>
          <w:tcPr>
            <w:tcW w:w="1530" w:type="dxa"/>
            <w:vMerge/>
            <w:shd w:val="clear" w:color="auto" w:fill="FFFF66"/>
            <w:vAlign w:val="center"/>
          </w:tcPr>
          <w:p w:rsidR="006E2847" w:rsidRPr="00BB3445" w:rsidRDefault="006E2847" w:rsidP="00CC6249">
            <w:pPr>
              <w:spacing w:after="0" w:line="240" w:lineRule="auto"/>
              <w:rPr>
                <w:rFonts w:ascii="Times New Roman" w:hAnsi="Times New Roman"/>
                <w:sz w:val="16"/>
                <w:lang w:val="en-US"/>
              </w:rPr>
            </w:pPr>
          </w:p>
        </w:tc>
        <w:tc>
          <w:tcPr>
            <w:tcW w:w="990" w:type="dxa"/>
            <w:vMerge/>
            <w:shd w:val="clear" w:color="auto" w:fill="FFFF66"/>
            <w:vAlign w:val="center"/>
          </w:tcPr>
          <w:p w:rsidR="006E2847" w:rsidRPr="00BB3445" w:rsidRDefault="006E2847" w:rsidP="00CC6249">
            <w:pPr>
              <w:spacing w:after="0" w:line="240" w:lineRule="auto"/>
              <w:rPr>
                <w:rFonts w:ascii="Times New Roman" w:hAnsi="Times New Roman"/>
                <w:sz w:val="16"/>
                <w:lang w:val="en-US"/>
              </w:rPr>
            </w:pPr>
          </w:p>
        </w:tc>
        <w:tc>
          <w:tcPr>
            <w:tcW w:w="1170" w:type="dxa"/>
            <w:vMerge/>
            <w:shd w:val="clear" w:color="auto" w:fill="FFFF66"/>
            <w:vAlign w:val="center"/>
          </w:tcPr>
          <w:p w:rsidR="006E2847" w:rsidRPr="00BB3445" w:rsidRDefault="006E2847" w:rsidP="00CC6249">
            <w:pPr>
              <w:spacing w:after="0" w:line="240" w:lineRule="auto"/>
              <w:rPr>
                <w:rFonts w:ascii="Times New Roman" w:hAnsi="Times New Roman"/>
                <w:sz w:val="16"/>
                <w:lang w:val="en-US"/>
              </w:rPr>
            </w:pPr>
          </w:p>
        </w:tc>
        <w:tc>
          <w:tcPr>
            <w:tcW w:w="1080" w:type="dxa"/>
            <w:vMerge/>
            <w:shd w:val="clear" w:color="auto" w:fill="FFFF66"/>
            <w:vAlign w:val="center"/>
          </w:tcPr>
          <w:p w:rsidR="006E2847" w:rsidRPr="00BB3445" w:rsidRDefault="006E2847" w:rsidP="00CC6249">
            <w:pPr>
              <w:spacing w:after="0" w:line="240" w:lineRule="auto"/>
              <w:rPr>
                <w:rFonts w:ascii="Times New Roman" w:hAnsi="Times New Roman"/>
                <w:sz w:val="16"/>
                <w:lang w:val="en-US"/>
              </w:rPr>
            </w:pPr>
          </w:p>
        </w:tc>
        <w:tc>
          <w:tcPr>
            <w:tcW w:w="1440" w:type="dxa"/>
            <w:vMerge/>
            <w:shd w:val="clear" w:color="auto" w:fill="FFFF66"/>
            <w:vAlign w:val="center"/>
          </w:tcPr>
          <w:p w:rsidR="006E2847" w:rsidRPr="00BB3445" w:rsidRDefault="006E2847" w:rsidP="00CC6249">
            <w:pPr>
              <w:spacing w:after="0" w:line="240" w:lineRule="auto"/>
              <w:rPr>
                <w:rFonts w:ascii="Times New Roman" w:hAnsi="Times New Roman"/>
                <w:sz w:val="16"/>
                <w:lang w:val="en-US"/>
              </w:rPr>
            </w:pPr>
          </w:p>
        </w:tc>
        <w:tc>
          <w:tcPr>
            <w:tcW w:w="1080" w:type="dxa"/>
            <w:shd w:val="clear" w:color="auto" w:fill="FFFF66"/>
            <w:vAlign w:val="center"/>
          </w:tcPr>
          <w:p w:rsidR="006E2847"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90" w:type="dxa"/>
            <w:shd w:val="clear" w:color="auto" w:fill="FFFF66"/>
            <w:vAlign w:val="center"/>
          </w:tcPr>
          <w:p w:rsidR="006E2847"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990" w:type="dxa"/>
            <w:shd w:val="clear" w:color="auto" w:fill="FFFF66"/>
            <w:vAlign w:val="center"/>
          </w:tcPr>
          <w:p w:rsidR="006E2847"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c>
          <w:tcPr>
            <w:tcW w:w="900" w:type="dxa"/>
            <w:shd w:val="clear" w:color="auto" w:fill="FFFF66"/>
            <w:vAlign w:val="center"/>
          </w:tcPr>
          <w:p w:rsidR="006E2847"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00" w:type="dxa"/>
            <w:shd w:val="clear" w:color="auto" w:fill="FFFF66"/>
            <w:vAlign w:val="center"/>
          </w:tcPr>
          <w:p w:rsidR="006E2847"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810" w:type="dxa"/>
            <w:shd w:val="clear" w:color="auto" w:fill="FFFF66"/>
            <w:vAlign w:val="center"/>
          </w:tcPr>
          <w:p w:rsidR="006E2847"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r>
      <w:tr w:rsidR="006E2847" w:rsidRPr="00BB3445" w:rsidTr="005C5DCD">
        <w:trPr>
          <w:trHeight w:val="284"/>
          <w:jc w:val="center"/>
        </w:trPr>
        <w:tc>
          <w:tcPr>
            <w:tcW w:w="1733" w:type="dxa"/>
            <w:vMerge w:val="restart"/>
          </w:tcPr>
          <w:p w:rsidR="006E2847" w:rsidRPr="00BB3445" w:rsidRDefault="006E2847" w:rsidP="004F6A68">
            <w:pPr>
              <w:spacing w:after="0" w:line="240" w:lineRule="auto"/>
              <w:rPr>
                <w:rFonts w:ascii="Times New Roman" w:hAnsi="Times New Roman"/>
                <w:sz w:val="20"/>
                <w:lang w:val="en-US"/>
              </w:rPr>
            </w:pPr>
            <w:r w:rsidRPr="00BB3445">
              <w:rPr>
                <w:rFonts w:ascii="Times New Roman" w:hAnsi="Times New Roman"/>
                <w:sz w:val="20"/>
                <w:szCs w:val="20"/>
                <w:lang w:val="en-US"/>
              </w:rPr>
              <w:t xml:space="preserve">2.4.2. </w:t>
            </w:r>
            <w:r w:rsidR="004F6A68" w:rsidRPr="00BB3445">
              <w:rPr>
                <w:rFonts w:ascii="Times New Roman" w:hAnsi="Times New Roman"/>
                <w:sz w:val="20"/>
                <w:szCs w:val="20"/>
                <w:lang w:val="en-US"/>
              </w:rPr>
              <w:t>Support is provided to education, training, employment and evaluation of achievements of gifted and talented students</w:t>
            </w:r>
          </w:p>
        </w:tc>
        <w:tc>
          <w:tcPr>
            <w:tcW w:w="1890" w:type="dxa"/>
          </w:tcPr>
          <w:p w:rsidR="006E2847" w:rsidRPr="00BB3445" w:rsidRDefault="006E2847" w:rsidP="004F6A68">
            <w:pPr>
              <w:spacing w:after="0" w:line="240" w:lineRule="auto"/>
              <w:contextualSpacing/>
              <w:rPr>
                <w:rFonts w:ascii="Times New Roman" w:hAnsi="Times New Roman"/>
                <w:sz w:val="18"/>
                <w:szCs w:val="18"/>
                <w:lang w:val="en-US"/>
              </w:rPr>
            </w:pPr>
            <w:r w:rsidRPr="00BB3445">
              <w:rPr>
                <w:rFonts w:ascii="Times New Roman" w:hAnsi="Times New Roman"/>
                <w:sz w:val="18"/>
                <w:szCs w:val="18"/>
                <w:lang w:val="en-US"/>
              </w:rPr>
              <w:t>2.4.2.1.</w:t>
            </w:r>
            <w:r w:rsidR="004F6A68" w:rsidRPr="00BB3445">
              <w:rPr>
                <w:lang w:val="en-US"/>
              </w:rPr>
              <w:t xml:space="preserve"> </w:t>
            </w:r>
            <w:r w:rsidR="004F6A68" w:rsidRPr="00BB3445">
              <w:rPr>
                <w:rFonts w:ascii="Times New Roman" w:hAnsi="Times New Roman"/>
                <w:sz w:val="18"/>
                <w:szCs w:val="18"/>
                <w:lang w:val="en-US"/>
              </w:rPr>
              <w:t>Enable rewarding and scholarship for young talents through further work of the Fund for Young Talents of the Republic of Serbia and improvement of other ways of scholarships and rewards</w:t>
            </w:r>
          </w:p>
        </w:tc>
        <w:tc>
          <w:tcPr>
            <w:tcW w:w="1530" w:type="dxa"/>
          </w:tcPr>
          <w:p w:rsidR="006E2847" w:rsidRPr="00BB3445" w:rsidRDefault="006E2847" w:rsidP="00CC6249">
            <w:pPr>
              <w:spacing w:after="0" w:line="240" w:lineRule="auto"/>
              <w:contextualSpacing/>
              <w:rPr>
                <w:rFonts w:ascii="Times New Roman" w:hAnsi="Times New Roman"/>
                <w:sz w:val="16"/>
                <w:szCs w:val="16"/>
                <w:lang w:val="en-US"/>
              </w:rPr>
            </w:pPr>
          </w:p>
          <w:p w:rsidR="004F6A68" w:rsidRPr="00BB3445" w:rsidRDefault="006E2847" w:rsidP="004F6A68">
            <w:pPr>
              <w:spacing w:after="0" w:line="240" w:lineRule="auto"/>
              <w:contextualSpacing/>
              <w:rPr>
                <w:rFonts w:ascii="Times New Roman" w:hAnsi="Times New Roman"/>
                <w:sz w:val="16"/>
                <w:szCs w:val="16"/>
                <w:lang w:val="en-US"/>
              </w:rPr>
            </w:pPr>
            <w:r w:rsidRPr="00BB3445">
              <w:rPr>
                <w:rFonts w:ascii="Times New Roman" w:hAnsi="Times New Roman"/>
                <w:sz w:val="16"/>
                <w:szCs w:val="16"/>
                <w:lang w:val="en-US"/>
              </w:rPr>
              <w:t>4</w:t>
            </w:r>
            <w:r w:rsidR="004F6A68" w:rsidRPr="00BB3445">
              <w:rPr>
                <w:rFonts w:ascii="Times New Roman" w:hAnsi="Times New Roman"/>
                <w:sz w:val="16"/>
                <w:szCs w:val="16"/>
                <w:lang w:val="en-US"/>
              </w:rPr>
              <w:t>,</w:t>
            </w:r>
            <w:r w:rsidRPr="00BB3445">
              <w:rPr>
                <w:rFonts w:ascii="Times New Roman" w:hAnsi="Times New Roman"/>
                <w:sz w:val="16"/>
                <w:szCs w:val="16"/>
                <w:lang w:val="en-US"/>
              </w:rPr>
              <w:t xml:space="preserve">200 </w:t>
            </w:r>
            <w:r w:rsidR="004F6A68" w:rsidRPr="00BB3445">
              <w:rPr>
                <w:rFonts w:ascii="Times New Roman" w:hAnsi="Times New Roman"/>
                <w:sz w:val="16"/>
                <w:szCs w:val="16"/>
                <w:lang w:val="en-US"/>
              </w:rPr>
              <w:t>awarded through the Fund for Young Talents (2,100 women)</w:t>
            </w:r>
          </w:p>
          <w:p w:rsidR="006E2847" w:rsidRPr="00BB3445" w:rsidRDefault="004F6A68" w:rsidP="004F6A68">
            <w:pPr>
              <w:spacing w:after="0" w:line="240" w:lineRule="auto"/>
              <w:contextualSpacing/>
              <w:jc w:val="center"/>
              <w:rPr>
                <w:rFonts w:ascii="Times New Roman" w:hAnsi="Times New Roman"/>
                <w:sz w:val="16"/>
                <w:szCs w:val="16"/>
                <w:lang w:val="en-US"/>
              </w:rPr>
            </w:pPr>
            <w:r w:rsidRPr="00BB3445">
              <w:rPr>
                <w:rFonts w:ascii="Times New Roman" w:hAnsi="Times New Roman"/>
                <w:sz w:val="16"/>
                <w:szCs w:val="16"/>
                <w:lang w:val="en-US"/>
              </w:rPr>
              <w:t>5,200 scholarships through the Fund for Young Talents (3,000 women)</w:t>
            </w:r>
          </w:p>
        </w:tc>
        <w:tc>
          <w:tcPr>
            <w:tcW w:w="990" w:type="dxa"/>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w:t>
            </w:r>
          </w:p>
        </w:tc>
        <w:tc>
          <w:tcPr>
            <w:tcW w:w="1080" w:type="dxa"/>
          </w:tcPr>
          <w:p w:rsidR="006E2847"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MYS</w:t>
            </w:r>
          </w:p>
        </w:tc>
        <w:tc>
          <w:tcPr>
            <w:tcW w:w="1440" w:type="dxa"/>
          </w:tcPr>
          <w:p w:rsidR="006E2847"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MESTD</w:t>
            </w:r>
          </w:p>
          <w:p w:rsidR="00D52833" w:rsidRPr="00BB3445" w:rsidRDefault="00D52833" w:rsidP="00D52833">
            <w:pPr>
              <w:spacing w:after="0" w:line="240" w:lineRule="auto"/>
              <w:rPr>
                <w:rFonts w:ascii="Times New Roman" w:hAnsi="Times New Roman"/>
                <w:sz w:val="16"/>
                <w:szCs w:val="16"/>
                <w:lang w:val="en-US"/>
              </w:rPr>
            </w:pPr>
            <w:r w:rsidRPr="00BB3445">
              <w:rPr>
                <w:rFonts w:ascii="Times New Roman" w:hAnsi="Times New Roman"/>
                <w:sz w:val="16"/>
                <w:szCs w:val="16"/>
                <w:lang w:val="en-US"/>
              </w:rPr>
              <w:t>Businesses</w:t>
            </w:r>
          </w:p>
          <w:p w:rsidR="00D52833" w:rsidRPr="00BB3445" w:rsidRDefault="00D52833" w:rsidP="00D52833">
            <w:pPr>
              <w:spacing w:after="0" w:line="240" w:lineRule="auto"/>
              <w:rPr>
                <w:rFonts w:ascii="Times New Roman" w:hAnsi="Times New Roman"/>
                <w:sz w:val="16"/>
                <w:szCs w:val="16"/>
                <w:lang w:val="en-US"/>
              </w:rPr>
            </w:pPr>
            <w:r w:rsidRPr="00BB3445">
              <w:rPr>
                <w:rFonts w:ascii="Times New Roman" w:hAnsi="Times New Roman"/>
                <w:sz w:val="16"/>
                <w:szCs w:val="16"/>
                <w:lang w:val="en-US"/>
              </w:rPr>
              <w:t>Universities</w:t>
            </w:r>
          </w:p>
          <w:p w:rsidR="00D52833" w:rsidRPr="00BB3445" w:rsidRDefault="00D52833" w:rsidP="00D52833">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Faculties </w:t>
            </w:r>
          </w:p>
          <w:p w:rsidR="00D52833" w:rsidRPr="00BB3445" w:rsidRDefault="00D52833" w:rsidP="00D52833">
            <w:pPr>
              <w:spacing w:after="0" w:line="240" w:lineRule="auto"/>
              <w:rPr>
                <w:rFonts w:ascii="Times New Roman" w:hAnsi="Times New Roman"/>
                <w:sz w:val="16"/>
                <w:szCs w:val="16"/>
                <w:lang w:val="en-US"/>
              </w:rPr>
            </w:pPr>
            <w:r w:rsidRPr="00BB3445">
              <w:rPr>
                <w:rFonts w:ascii="Times New Roman" w:hAnsi="Times New Roman"/>
                <w:sz w:val="16"/>
                <w:szCs w:val="16"/>
                <w:lang w:val="en-US"/>
              </w:rPr>
              <w:t>High schools</w:t>
            </w:r>
          </w:p>
          <w:p w:rsidR="006E2847" w:rsidRPr="00BB3445" w:rsidRDefault="00D52833" w:rsidP="00D52833">
            <w:pPr>
              <w:spacing w:after="0" w:line="240" w:lineRule="auto"/>
              <w:rPr>
                <w:rFonts w:ascii="Times New Roman" w:hAnsi="Times New Roman"/>
                <w:sz w:val="16"/>
                <w:szCs w:val="16"/>
                <w:lang w:val="en-US"/>
              </w:rPr>
            </w:pPr>
            <w:r w:rsidRPr="00BB3445">
              <w:rPr>
                <w:rFonts w:ascii="Times New Roman" w:hAnsi="Times New Roman"/>
                <w:sz w:val="16"/>
                <w:szCs w:val="16"/>
                <w:lang w:val="en-US"/>
              </w:rPr>
              <w:t>Secondary schools</w:t>
            </w:r>
          </w:p>
        </w:tc>
        <w:tc>
          <w:tcPr>
            <w:tcW w:w="1080" w:type="dxa"/>
            <w:shd w:val="clear" w:color="auto" w:fill="CCFF99"/>
          </w:tcPr>
          <w:p w:rsidR="006E2847" w:rsidRPr="00BB3445" w:rsidRDefault="006E2847" w:rsidP="00CC6249">
            <w:pPr>
              <w:spacing w:after="0" w:line="240" w:lineRule="auto"/>
              <w:jc w:val="center"/>
              <w:rPr>
                <w:rFonts w:ascii="Times New Roman" w:hAnsi="Times New Roman"/>
                <w:b/>
                <w:sz w:val="14"/>
                <w:szCs w:val="14"/>
                <w:lang w:val="en-US"/>
              </w:rPr>
            </w:pPr>
            <w:r w:rsidRPr="00BB3445">
              <w:rPr>
                <w:rFonts w:ascii="Times New Roman" w:hAnsi="Times New Roman"/>
                <w:b/>
                <w:sz w:val="14"/>
                <w:szCs w:val="14"/>
                <w:lang w:val="en-US"/>
              </w:rPr>
              <w:t>817.781.000</w:t>
            </w: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4"/>
                <w:lang w:val="en-US"/>
              </w:rPr>
            </w:pPr>
            <w:r w:rsidRPr="00BB3445">
              <w:rPr>
                <w:rFonts w:ascii="Times New Roman" w:hAnsi="Times New Roman"/>
                <w:sz w:val="14"/>
                <w:szCs w:val="14"/>
                <w:lang w:val="en-US"/>
              </w:rPr>
              <w:t>817.781.000</w:t>
            </w:r>
          </w:p>
          <w:p w:rsidR="006E2847" w:rsidRPr="00BB3445" w:rsidRDefault="006E2847" w:rsidP="00CC6249">
            <w:pPr>
              <w:spacing w:after="0" w:line="240" w:lineRule="auto"/>
              <w:jc w:val="center"/>
              <w:rPr>
                <w:rFonts w:ascii="Times New Roman" w:hAnsi="Times New Roman"/>
                <w:sz w:val="14"/>
                <w:szCs w:val="14"/>
                <w:lang w:val="en-US"/>
              </w:rPr>
            </w:pPr>
            <w:r w:rsidRPr="00BB3445">
              <w:rPr>
                <w:rFonts w:ascii="Times New Roman" w:hAnsi="Times New Roman"/>
                <w:sz w:val="14"/>
                <w:szCs w:val="14"/>
                <w:lang w:val="en-US"/>
              </w:rPr>
              <w:t>(</w:t>
            </w:r>
            <w:r w:rsidR="00D05822" w:rsidRPr="00BB3445">
              <w:rPr>
                <w:rFonts w:ascii="Times New Roman" w:hAnsi="Times New Roman"/>
                <w:sz w:val="14"/>
                <w:szCs w:val="14"/>
                <w:lang w:val="en-US"/>
              </w:rPr>
              <w:t>MYS</w:t>
            </w:r>
            <w:r w:rsidRPr="00BB3445">
              <w:rPr>
                <w:rFonts w:ascii="Times New Roman" w:hAnsi="Times New Roman"/>
                <w:sz w:val="14"/>
                <w:szCs w:val="14"/>
                <w:lang w:val="en-US"/>
              </w:rPr>
              <w:t>)</w:t>
            </w:r>
          </w:p>
          <w:p w:rsidR="006E2847" w:rsidRPr="00BB3445" w:rsidRDefault="006E2847" w:rsidP="00CC6249">
            <w:pPr>
              <w:spacing w:after="0" w:line="240" w:lineRule="auto"/>
              <w:jc w:val="center"/>
              <w:rPr>
                <w:rFonts w:ascii="Times New Roman" w:hAnsi="Times New Roman"/>
                <w:sz w:val="14"/>
                <w:szCs w:val="14"/>
                <w:lang w:val="en-US"/>
              </w:rPr>
            </w:pPr>
          </w:p>
          <w:p w:rsidR="006E2847" w:rsidRPr="00BB3445" w:rsidRDefault="006E2847" w:rsidP="00CC6249">
            <w:pPr>
              <w:spacing w:after="0" w:line="240" w:lineRule="auto"/>
              <w:jc w:val="center"/>
              <w:rPr>
                <w:rFonts w:ascii="Times New Roman" w:hAnsi="Times New Roman"/>
                <w:sz w:val="14"/>
                <w:szCs w:val="14"/>
                <w:lang w:val="en-US"/>
              </w:rPr>
            </w:pPr>
            <w:r w:rsidRPr="00BB3445">
              <w:rPr>
                <w:rFonts w:ascii="Times New Roman" w:hAnsi="Times New Roman"/>
                <w:sz w:val="14"/>
                <w:szCs w:val="14"/>
                <w:lang w:val="en-US"/>
              </w:rPr>
              <w:t xml:space="preserve"> </w:t>
            </w: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4"/>
                <w:lang w:val="en-US"/>
              </w:rPr>
            </w:pPr>
          </w:p>
        </w:tc>
        <w:tc>
          <w:tcPr>
            <w:tcW w:w="900" w:type="dxa"/>
            <w:shd w:val="clear" w:color="auto" w:fill="CCFF99"/>
          </w:tcPr>
          <w:p w:rsidR="006E2847" w:rsidRPr="00BB3445" w:rsidRDefault="006E2847" w:rsidP="0080748D">
            <w:pPr>
              <w:spacing w:after="0" w:line="240" w:lineRule="auto"/>
              <w:jc w:val="center"/>
              <w:rPr>
                <w:rFonts w:ascii="Times New Roman" w:hAnsi="Times New Roman"/>
                <w:b/>
                <w:sz w:val="14"/>
                <w:szCs w:val="14"/>
                <w:lang w:val="en-US"/>
              </w:rPr>
            </w:pPr>
            <w:r w:rsidRPr="00BB3445">
              <w:rPr>
                <w:rFonts w:ascii="Times New Roman" w:hAnsi="Times New Roman"/>
                <w:b/>
                <w:sz w:val="14"/>
                <w:szCs w:val="14"/>
                <w:lang w:val="en-US"/>
              </w:rPr>
              <w:t>2.</w:t>
            </w:r>
            <w:r w:rsidR="0080748D" w:rsidRPr="00BB3445">
              <w:rPr>
                <w:rFonts w:ascii="Times New Roman" w:hAnsi="Times New Roman"/>
                <w:b/>
                <w:sz w:val="14"/>
                <w:szCs w:val="14"/>
                <w:lang w:val="en-US"/>
              </w:rPr>
              <w:t>453.343.000</w:t>
            </w:r>
          </w:p>
        </w:tc>
        <w:tc>
          <w:tcPr>
            <w:tcW w:w="900" w:type="dxa"/>
            <w:shd w:val="clear" w:color="auto" w:fill="CCFF99"/>
          </w:tcPr>
          <w:p w:rsidR="006E2847" w:rsidRPr="00BB3445" w:rsidRDefault="006E2847" w:rsidP="00CC6249">
            <w:pPr>
              <w:spacing w:after="0" w:line="240" w:lineRule="auto"/>
              <w:jc w:val="center"/>
              <w:rPr>
                <w:rFonts w:ascii="Times New Roman" w:hAnsi="Times New Roman"/>
                <w:sz w:val="14"/>
                <w:szCs w:val="14"/>
                <w:lang w:val="en-US"/>
              </w:rPr>
            </w:pPr>
            <w:r w:rsidRPr="00BB3445">
              <w:rPr>
                <w:rFonts w:ascii="Times New Roman" w:hAnsi="Times New Roman"/>
                <w:sz w:val="14"/>
                <w:szCs w:val="14"/>
                <w:lang w:val="en-US"/>
              </w:rPr>
              <w:t>2.</w:t>
            </w:r>
            <w:r w:rsidR="0080748D" w:rsidRPr="00BB3445">
              <w:rPr>
                <w:rFonts w:ascii="Times New Roman" w:hAnsi="Times New Roman"/>
                <w:sz w:val="14"/>
                <w:szCs w:val="14"/>
                <w:lang w:val="en-US"/>
              </w:rPr>
              <w:t>453.343. 000</w:t>
            </w:r>
          </w:p>
          <w:p w:rsidR="006E2847" w:rsidRPr="00BB3445" w:rsidRDefault="006E2847" w:rsidP="00CC6249">
            <w:pPr>
              <w:spacing w:after="0" w:line="240" w:lineRule="auto"/>
              <w:jc w:val="center"/>
              <w:rPr>
                <w:rFonts w:ascii="Times New Roman" w:hAnsi="Times New Roman"/>
                <w:sz w:val="14"/>
                <w:szCs w:val="14"/>
                <w:lang w:val="en-US"/>
              </w:rPr>
            </w:pPr>
            <w:r w:rsidRPr="00BB3445">
              <w:rPr>
                <w:rFonts w:ascii="Times New Roman" w:hAnsi="Times New Roman"/>
                <w:sz w:val="14"/>
                <w:szCs w:val="14"/>
                <w:lang w:val="en-US"/>
              </w:rPr>
              <w:t>(</w:t>
            </w:r>
            <w:r w:rsidR="00D05822" w:rsidRPr="00BB3445">
              <w:rPr>
                <w:rFonts w:ascii="Times New Roman" w:hAnsi="Times New Roman"/>
                <w:sz w:val="14"/>
                <w:szCs w:val="14"/>
                <w:lang w:val="en-US"/>
              </w:rPr>
              <w:t>MYS</w:t>
            </w:r>
            <w:r w:rsidRPr="00BB3445">
              <w:rPr>
                <w:rFonts w:ascii="Times New Roman" w:hAnsi="Times New Roman"/>
                <w:sz w:val="14"/>
                <w:szCs w:val="14"/>
                <w:lang w:val="en-US"/>
              </w:rPr>
              <w:t>)</w:t>
            </w:r>
          </w:p>
        </w:tc>
        <w:tc>
          <w:tcPr>
            <w:tcW w:w="810" w:type="dxa"/>
            <w:shd w:val="clear" w:color="auto" w:fill="CCFF99"/>
          </w:tcPr>
          <w:p w:rsidR="006E2847" w:rsidRPr="00BB3445" w:rsidRDefault="006E2847" w:rsidP="00CC6249">
            <w:pPr>
              <w:spacing w:after="0" w:line="240" w:lineRule="auto"/>
              <w:jc w:val="center"/>
              <w:rPr>
                <w:rFonts w:ascii="Times New Roman" w:hAnsi="Times New Roman"/>
                <w:sz w:val="14"/>
                <w:szCs w:val="14"/>
                <w:lang w:val="en-US"/>
              </w:rPr>
            </w:pPr>
          </w:p>
        </w:tc>
      </w:tr>
      <w:tr w:rsidR="006E2847" w:rsidRPr="00BB3445" w:rsidTr="005C5DCD">
        <w:trPr>
          <w:jc w:val="center"/>
        </w:trPr>
        <w:tc>
          <w:tcPr>
            <w:tcW w:w="1733" w:type="dxa"/>
            <w:vMerge/>
          </w:tcPr>
          <w:p w:rsidR="006E2847" w:rsidRPr="00BB3445" w:rsidRDefault="006E2847" w:rsidP="00CC6249">
            <w:pPr>
              <w:spacing w:after="0" w:line="240" w:lineRule="auto"/>
              <w:rPr>
                <w:rFonts w:ascii="Times New Roman" w:hAnsi="Times New Roman"/>
                <w:lang w:val="en-US"/>
              </w:rPr>
            </w:pPr>
          </w:p>
        </w:tc>
        <w:tc>
          <w:tcPr>
            <w:tcW w:w="1890" w:type="dxa"/>
            <w:shd w:val="clear" w:color="auto" w:fill="FFFFFF"/>
          </w:tcPr>
          <w:p w:rsidR="006E2847" w:rsidRPr="00BB3445" w:rsidRDefault="006E2847" w:rsidP="00CC6249">
            <w:pPr>
              <w:spacing w:after="0" w:line="240" w:lineRule="auto"/>
              <w:contextualSpacing/>
              <w:rPr>
                <w:rFonts w:ascii="Times New Roman" w:hAnsi="Times New Roman"/>
                <w:sz w:val="18"/>
                <w:szCs w:val="18"/>
                <w:lang w:val="en-US"/>
              </w:rPr>
            </w:pPr>
            <w:r w:rsidRPr="00BB3445">
              <w:rPr>
                <w:rFonts w:ascii="Times New Roman" w:hAnsi="Times New Roman"/>
                <w:sz w:val="18"/>
                <w:szCs w:val="18"/>
                <w:lang w:val="en-US"/>
              </w:rPr>
              <w:t xml:space="preserve">2.4.2.2. </w:t>
            </w:r>
            <w:r w:rsidR="004F6A68" w:rsidRPr="00BB3445">
              <w:rPr>
                <w:rFonts w:ascii="Times New Roman" w:hAnsi="Times New Roman"/>
                <w:sz w:val="18"/>
                <w:szCs w:val="18"/>
                <w:lang w:val="en-US"/>
              </w:rPr>
              <w:t>Developed programs of promotion and support for the education of young women in technical and natural sciences</w:t>
            </w:r>
          </w:p>
        </w:tc>
        <w:tc>
          <w:tcPr>
            <w:tcW w:w="1530" w:type="dxa"/>
            <w:shd w:val="clear" w:color="auto" w:fill="FFFFFF"/>
          </w:tcPr>
          <w:p w:rsidR="006E2847" w:rsidRPr="00BB3445" w:rsidRDefault="004F6A68" w:rsidP="004F6A68">
            <w:pPr>
              <w:spacing w:after="0" w:line="240" w:lineRule="auto"/>
              <w:contextualSpacing/>
              <w:rPr>
                <w:rFonts w:ascii="Times New Roman" w:hAnsi="Times New Roman"/>
                <w:sz w:val="16"/>
                <w:szCs w:val="16"/>
                <w:lang w:val="en-US"/>
              </w:rPr>
            </w:pPr>
            <w:r w:rsidRPr="00BB3445">
              <w:rPr>
                <w:rFonts w:ascii="Times New Roman" w:hAnsi="Times New Roman"/>
                <w:sz w:val="16"/>
                <w:szCs w:val="16"/>
                <w:lang w:val="en-US"/>
              </w:rPr>
              <w:t>1,</w:t>
            </w:r>
            <w:r w:rsidR="006E2847" w:rsidRPr="00BB3445">
              <w:rPr>
                <w:rFonts w:ascii="Times New Roman" w:hAnsi="Times New Roman"/>
                <w:sz w:val="16"/>
                <w:szCs w:val="16"/>
                <w:lang w:val="en-US"/>
              </w:rPr>
              <w:t xml:space="preserve">000 </w:t>
            </w:r>
            <w:r w:rsidRPr="00BB3445">
              <w:rPr>
                <w:rFonts w:ascii="Times New Roman" w:hAnsi="Times New Roman"/>
                <w:sz w:val="16"/>
                <w:szCs w:val="16"/>
                <w:lang w:val="en-US"/>
              </w:rPr>
              <w:t>granted schoarships</w:t>
            </w:r>
          </w:p>
        </w:tc>
        <w:tc>
          <w:tcPr>
            <w:tcW w:w="990" w:type="dxa"/>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w:t>
            </w:r>
            <w:r w:rsidR="006E2847" w:rsidRPr="00BB3445">
              <w:rPr>
                <w:rFonts w:ascii="Times New Roman" w:hAnsi="Times New Roman"/>
                <w:sz w:val="16"/>
                <w:szCs w:val="16"/>
                <w:lang w:val="en-US"/>
              </w:rPr>
              <w:t xml:space="preserve"> </w:t>
            </w:r>
          </w:p>
        </w:tc>
        <w:tc>
          <w:tcPr>
            <w:tcW w:w="1080" w:type="dxa"/>
          </w:tcPr>
          <w:p w:rsidR="006E2847"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MYS</w:t>
            </w:r>
          </w:p>
          <w:p w:rsidR="006E2847"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MESTD</w:t>
            </w:r>
          </w:p>
          <w:p w:rsidR="006E2847" w:rsidRPr="00BB3445" w:rsidRDefault="006E2847" w:rsidP="00CC6249">
            <w:pPr>
              <w:spacing w:after="0" w:line="240" w:lineRule="auto"/>
              <w:rPr>
                <w:rFonts w:ascii="Times New Roman" w:hAnsi="Times New Roman"/>
                <w:sz w:val="16"/>
                <w:szCs w:val="16"/>
                <w:lang w:val="en-US"/>
              </w:rPr>
            </w:pPr>
          </w:p>
        </w:tc>
        <w:tc>
          <w:tcPr>
            <w:tcW w:w="1440" w:type="dxa"/>
          </w:tcPr>
          <w:p w:rsidR="00D52833" w:rsidRPr="00BB3445" w:rsidRDefault="004F6A68"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Businesses</w:t>
            </w:r>
          </w:p>
          <w:p w:rsidR="00D52833" w:rsidRPr="00BB3445" w:rsidRDefault="00D52833"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Universities</w:t>
            </w:r>
          </w:p>
          <w:p w:rsidR="006E2847" w:rsidRPr="00BB3445" w:rsidRDefault="00C27704"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Faculties </w:t>
            </w:r>
          </w:p>
          <w:p w:rsidR="006E2847" w:rsidRPr="00BB3445" w:rsidRDefault="00D52833"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High schools</w:t>
            </w:r>
          </w:p>
          <w:p w:rsidR="006E2847" w:rsidRPr="00BB3445" w:rsidRDefault="00D52833"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Secondary schools</w:t>
            </w:r>
          </w:p>
        </w:tc>
        <w:tc>
          <w:tcPr>
            <w:tcW w:w="1080" w:type="dxa"/>
            <w:shd w:val="clear" w:color="auto" w:fill="CCFF99"/>
          </w:tcPr>
          <w:p w:rsidR="006E2847" w:rsidRPr="00BB3445" w:rsidRDefault="006E2847" w:rsidP="00CC6249">
            <w:pPr>
              <w:spacing w:after="0" w:line="240" w:lineRule="auto"/>
              <w:jc w:val="center"/>
              <w:rPr>
                <w:rFonts w:ascii="Times New Roman" w:hAnsi="Times New Roman"/>
                <w:b/>
                <w:sz w:val="14"/>
                <w:szCs w:val="14"/>
                <w:lang w:val="en-US"/>
              </w:rPr>
            </w:pPr>
            <w:r w:rsidRPr="00BB3445">
              <w:rPr>
                <w:rFonts w:ascii="Times New Roman" w:hAnsi="Times New Roman"/>
                <w:b/>
                <w:sz w:val="14"/>
                <w:szCs w:val="14"/>
                <w:lang w:val="en-US"/>
              </w:rPr>
              <w:t>4.000.000</w:t>
            </w: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4"/>
                <w:lang w:val="en-US"/>
              </w:rPr>
            </w:pP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4"/>
                <w:lang w:val="en-US"/>
              </w:rPr>
            </w:pPr>
            <w:r w:rsidRPr="00BB3445">
              <w:rPr>
                <w:rFonts w:ascii="Times New Roman" w:hAnsi="Times New Roman"/>
                <w:sz w:val="14"/>
                <w:szCs w:val="14"/>
                <w:lang w:val="en-US"/>
              </w:rPr>
              <w:t>4.000.000</w:t>
            </w:r>
          </w:p>
        </w:tc>
        <w:tc>
          <w:tcPr>
            <w:tcW w:w="900" w:type="dxa"/>
            <w:shd w:val="clear" w:color="auto" w:fill="CCFF99"/>
          </w:tcPr>
          <w:p w:rsidR="006E2847" w:rsidRPr="00BB3445" w:rsidRDefault="006E2847" w:rsidP="0080748D">
            <w:pPr>
              <w:spacing w:after="0" w:line="240" w:lineRule="auto"/>
              <w:jc w:val="center"/>
              <w:rPr>
                <w:rFonts w:ascii="Times New Roman" w:hAnsi="Times New Roman"/>
                <w:b/>
                <w:sz w:val="14"/>
                <w:szCs w:val="14"/>
                <w:lang w:val="en-US"/>
              </w:rPr>
            </w:pPr>
            <w:r w:rsidRPr="00BB3445">
              <w:rPr>
                <w:rFonts w:ascii="Times New Roman" w:hAnsi="Times New Roman"/>
                <w:b/>
                <w:sz w:val="14"/>
                <w:szCs w:val="14"/>
                <w:lang w:val="en-US"/>
              </w:rPr>
              <w:t>12.</w:t>
            </w:r>
            <w:r w:rsidR="0080748D" w:rsidRPr="00BB3445">
              <w:rPr>
                <w:rFonts w:ascii="Times New Roman" w:hAnsi="Times New Roman"/>
                <w:b/>
                <w:sz w:val="14"/>
                <w:szCs w:val="14"/>
                <w:lang w:val="en-US"/>
              </w:rPr>
              <w:t>0</w:t>
            </w:r>
            <w:r w:rsidRPr="00BB3445">
              <w:rPr>
                <w:rFonts w:ascii="Times New Roman" w:hAnsi="Times New Roman"/>
                <w:b/>
                <w:sz w:val="14"/>
                <w:szCs w:val="14"/>
                <w:lang w:val="en-US"/>
              </w:rPr>
              <w:t>00.000</w:t>
            </w:r>
          </w:p>
        </w:tc>
        <w:tc>
          <w:tcPr>
            <w:tcW w:w="900" w:type="dxa"/>
            <w:shd w:val="clear" w:color="auto" w:fill="CCFF99"/>
          </w:tcPr>
          <w:p w:rsidR="006E2847" w:rsidRPr="00BB3445" w:rsidRDefault="006E2847" w:rsidP="00CC6249">
            <w:pPr>
              <w:spacing w:after="0" w:line="240" w:lineRule="auto"/>
              <w:jc w:val="center"/>
              <w:rPr>
                <w:rFonts w:ascii="Times New Roman" w:hAnsi="Times New Roman"/>
                <w:sz w:val="14"/>
                <w:szCs w:val="14"/>
                <w:lang w:val="en-US"/>
              </w:rPr>
            </w:pPr>
          </w:p>
        </w:tc>
        <w:tc>
          <w:tcPr>
            <w:tcW w:w="810" w:type="dxa"/>
            <w:shd w:val="clear" w:color="auto" w:fill="CCFF99"/>
          </w:tcPr>
          <w:p w:rsidR="006E2847" w:rsidRPr="00BB3445" w:rsidRDefault="006E2847" w:rsidP="0080748D">
            <w:pPr>
              <w:spacing w:after="0" w:line="240" w:lineRule="auto"/>
              <w:jc w:val="center"/>
              <w:rPr>
                <w:rFonts w:ascii="Times New Roman" w:hAnsi="Times New Roman"/>
                <w:sz w:val="14"/>
                <w:szCs w:val="14"/>
                <w:lang w:val="en-US"/>
              </w:rPr>
            </w:pPr>
            <w:r w:rsidRPr="00BB3445">
              <w:rPr>
                <w:rFonts w:ascii="Times New Roman" w:hAnsi="Times New Roman"/>
                <w:sz w:val="14"/>
                <w:szCs w:val="14"/>
                <w:lang w:val="en-US"/>
              </w:rPr>
              <w:t>12.</w:t>
            </w:r>
            <w:r w:rsidR="0080748D" w:rsidRPr="00BB3445">
              <w:rPr>
                <w:rFonts w:ascii="Times New Roman" w:hAnsi="Times New Roman"/>
                <w:sz w:val="14"/>
                <w:szCs w:val="14"/>
                <w:lang w:val="en-US"/>
              </w:rPr>
              <w:t>0</w:t>
            </w:r>
            <w:r w:rsidRPr="00BB3445">
              <w:rPr>
                <w:rFonts w:ascii="Times New Roman" w:hAnsi="Times New Roman"/>
                <w:sz w:val="14"/>
                <w:szCs w:val="14"/>
                <w:lang w:val="en-US"/>
              </w:rPr>
              <w:t>00.000</w:t>
            </w:r>
          </w:p>
        </w:tc>
      </w:tr>
      <w:tr w:rsidR="006E2847" w:rsidRPr="00BB3445" w:rsidTr="005C5DCD">
        <w:trPr>
          <w:jc w:val="center"/>
        </w:trPr>
        <w:tc>
          <w:tcPr>
            <w:tcW w:w="1733" w:type="dxa"/>
            <w:vMerge/>
          </w:tcPr>
          <w:p w:rsidR="006E2847" w:rsidRPr="00BB3445" w:rsidRDefault="006E2847" w:rsidP="00CC6249">
            <w:pPr>
              <w:spacing w:after="0" w:line="240" w:lineRule="auto"/>
              <w:rPr>
                <w:rFonts w:ascii="Times New Roman" w:hAnsi="Times New Roman"/>
                <w:lang w:val="en-US"/>
              </w:rPr>
            </w:pPr>
          </w:p>
        </w:tc>
        <w:tc>
          <w:tcPr>
            <w:tcW w:w="1890" w:type="dxa"/>
            <w:shd w:val="clear" w:color="auto" w:fill="FFFFFF"/>
          </w:tcPr>
          <w:p w:rsidR="006E2847" w:rsidRPr="00BB3445" w:rsidRDefault="006E2847" w:rsidP="00CC6249">
            <w:pPr>
              <w:spacing w:after="0" w:line="240" w:lineRule="auto"/>
              <w:contextualSpacing/>
              <w:rPr>
                <w:rFonts w:ascii="Times New Roman" w:hAnsi="Times New Roman"/>
                <w:sz w:val="18"/>
                <w:szCs w:val="18"/>
                <w:lang w:val="en-US"/>
              </w:rPr>
            </w:pPr>
            <w:r w:rsidRPr="00BB3445">
              <w:rPr>
                <w:rFonts w:ascii="Times New Roman" w:hAnsi="Times New Roman"/>
                <w:sz w:val="18"/>
                <w:szCs w:val="18"/>
                <w:lang w:val="en-US"/>
              </w:rPr>
              <w:t xml:space="preserve">2.4.2.3. </w:t>
            </w:r>
            <w:r w:rsidR="004F6A68" w:rsidRPr="00BB3445">
              <w:rPr>
                <w:rFonts w:ascii="Times New Roman" w:hAnsi="Times New Roman"/>
                <w:sz w:val="18"/>
                <w:szCs w:val="18"/>
                <w:lang w:val="en-US"/>
              </w:rPr>
              <w:t>Enable continuous support and subsidization of the research work of young talents</w:t>
            </w:r>
          </w:p>
        </w:tc>
        <w:tc>
          <w:tcPr>
            <w:tcW w:w="1530" w:type="dxa"/>
            <w:shd w:val="clear" w:color="auto" w:fill="FFFFFF"/>
          </w:tcPr>
          <w:p w:rsidR="006E2847" w:rsidRPr="00BB3445" w:rsidRDefault="004F6A68" w:rsidP="00CC6249">
            <w:pPr>
              <w:spacing w:after="0" w:line="240" w:lineRule="auto"/>
              <w:contextualSpacing/>
              <w:rPr>
                <w:rFonts w:ascii="Times New Roman" w:hAnsi="Times New Roman"/>
                <w:sz w:val="16"/>
                <w:szCs w:val="16"/>
                <w:lang w:val="en-US"/>
              </w:rPr>
            </w:pPr>
            <w:r w:rsidRPr="00BB3445">
              <w:rPr>
                <w:rFonts w:ascii="Times New Roman" w:hAnsi="Times New Roman"/>
                <w:sz w:val="16"/>
                <w:szCs w:val="16"/>
                <w:lang w:val="en-US"/>
              </w:rPr>
              <w:t>3 new programs of support for research work were provided</w:t>
            </w:r>
          </w:p>
        </w:tc>
        <w:tc>
          <w:tcPr>
            <w:tcW w:w="990" w:type="dxa"/>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w:t>
            </w:r>
          </w:p>
        </w:tc>
        <w:tc>
          <w:tcPr>
            <w:tcW w:w="1080" w:type="dxa"/>
          </w:tcPr>
          <w:p w:rsidR="006E2847"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MESTD</w:t>
            </w:r>
          </w:p>
          <w:p w:rsidR="006E2847" w:rsidRPr="00BB3445" w:rsidRDefault="006E2847" w:rsidP="00CC6249">
            <w:pPr>
              <w:spacing w:after="0" w:line="240" w:lineRule="auto"/>
              <w:rPr>
                <w:rFonts w:ascii="Times New Roman" w:hAnsi="Times New Roman"/>
                <w:sz w:val="16"/>
                <w:szCs w:val="16"/>
                <w:lang w:val="en-US"/>
              </w:rPr>
            </w:pPr>
          </w:p>
        </w:tc>
        <w:tc>
          <w:tcPr>
            <w:tcW w:w="1440" w:type="dxa"/>
          </w:tcPr>
          <w:p w:rsidR="006E2847"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MYS</w:t>
            </w:r>
          </w:p>
          <w:p w:rsidR="006E2847" w:rsidRPr="00BB3445" w:rsidRDefault="004F6A68"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Businesses</w:t>
            </w:r>
          </w:p>
          <w:p w:rsidR="006E2847" w:rsidRPr="00BB3445" w:rsidRDefault="004F6A68"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Universities</w:t>
            </w:r>
          </w:p>
          <w:p w:rsidR="006E2847" w:rsidRPr="00BB3445" w:rsidRDefault="00C27704"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Faculties </w:t>
            </w:r>
          </w:p>
          <w:p w:rsidR="006E2847" w:rsidRPr="00BB3445" w:rsidRDefault="006F2651" w:rsidP="00CC6249">
            <w:pPr>
              <w:spacing w:after="0" w:line="240" w:lineRule="auto"/>
              <w:rPr>
                <w:rFonts w:ascii="Times New Roman" w:hAnsi="Times New Roman"/>
                <w:sz w:val="16"/>
                <w:szCs w:val="16"/>
                <w:lang w:val="en-US"/>
              </w:rPr>
            </w:pPr>
            <w:r>
              <w:rPr>
                <w:rFonts w:ascii="Times New Roman" w:hAnsi="Times New Roman"/>
                <w:sz w:val="16"/>
                <w:szCs w:val="16"/>
                <w:lang w:val="en-US"/>
              </w:rPr>
              <w:t>High</w:t>
            </w:r>
            <w:r w:rsidR="006E2847" w:rsidRPr="00BB3445">
              <w:rPr>
                <w:rFonts w:ascii="Times New Roman" w:hAnsi="Times New Roman"/>
                <w:sz w:val="16"/>
                <w:szCs w:val="16"/>
                <w:lang w:val="en-US"/>
              </w:rPr>
              <w:t xml:space="preserve"> </w:t>
            </w:r>
            <w:r w:rsidR="00187F0F" w:rsidRPr="00BB3445">
              <w:rPr>
                <w:rFonts w:ascii="Times New Roman" w:hAnsi="Times New Roman"/>
                <w:sz w:val="16"/>
                <w:szCs w:val="16"/>
                <w:lang w:val="en-US"/>
              </w:rPr>
              <w:t>Schools</w:t>
            </w:r>
          </w:p>
          <w:p w:rsidR="006E2847" w:rsidRPr="00BB3445" w:rsidRDefault="006F2651" w:rsidP="00CC6249">
            <w:pPr>
              <w:spacing w:after="0" w:line="240" w:lineRule="auto"/>
              <w:rPr>
                <w:rFonts w:ascii="Times New Roman" w:hAnsi="Times New Roman"/>
                <w:sz w:val="16"/>
                <w:szCs w:val="16"/>
                <w:lang w:val="en-US"/>
              </w:rPr>
            </w:pPr>
            <w:r>
              <w:rPr>
                <w:rFonts w:ascii="Times New Roman" w:hAnsi="Times New Roman"/>
                <w:sz w:val="16"/>
                <w:szCs w:val="16"/>
                <w:lang w:val="en-US"/>
              </w:rPr>
              <w:t>Middle</w:t>
            </w:r>
            <w:r w:rsidR="006E2847" w:rsidRPr="00BB3445">
              <w:rPr>
                <w:rFonts w:ascii="Times New Roman" w:hAnsi="Times New Roman"/>
                <w:sz w:val="16"/>
                <w:szCs w:val="16"/>
                <w:lang w:val="en-US"/>
              </w:rPr>
              <w:t xml:space="preserve"> </w:t>
            </w:r>
            <w:r w:rsidR="00187F0F" w:rsidRPr="00BB3445">
              <w:rPr>
                <w:rFonts w:ascii="Times New Roman" w:hAnsi="Times New Roman"/>
                <w:sz w:val="16"/>
                <w:szCs w:val="16"/>
                <w:lang w:val="en-US"/>
              </w:rPr>
              <w:t>Schools</w:t>
            </w:r>
          </w:p>
          <w:p w:rsidR="006E2847" w:rsidRPr="00BB3445" w:rsidRDefault="006E2847" w:rsidP="00CC6249">
            <w:pPr>
              <w:spacing w:after="0" w:line="240" w:lineRule="auto"/>
              <w:rPr>
                <w:rFonts w:ascii="Times New Roman" w:hAnsi="Times New Roman"/>
                <w:sz w:val="16"/>
                <w:szCs w:val="16"/>
                <w:lang w:val="en-US"/>
              </w:rPr>
            </w:pPr>
          </w:p>
        </w:tc>
        <w:tc>
          <w:tcPr>
            <w:tcW w:w="1080" w:type="dxa"/>
            <w:shd w:val="clear" w:color="auto" w:fill="CCFF99"/>
          </w:tcPr>
          <w:p w:rsidR="006E2847" w:rsidRPr="00BB3445" w:rsidRDefault="006E2847" w:rsidP="00CC6249">
            <w:pPr>
              <w:spacing w:after="0" w:line="240" w:lineRule="auto"/>
              <w:jc w:val="center"/>
              <w:rPr>
                <w:rFonts w:ascii="Times New Roman" w:hAnsi="Times New Roman"/>
                <w:b/>
                <w:sz w:val="14"/>
                <w:szCs w:val="14"/>
                <w:lang w:val="en-US"/>
              </w:rPr>
            </w:pP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4"/>
                <w:lang w:val="en-US"/>
              </w:rPr>
            </w:pP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4"/>
                <w:lang w:val="en-US"/>
              </w:rPr>
            </w:pPr>
          </w:p>
        </w:tc>
        <w:tc>
          <w:tcPr>
            <w:tcW w:w="900" w:type="dxa"/>
            <w:shd w:val="clear" w:color="auto" w:fill="CCFF99"/>
          </w:tcPr>
          <w:p w:rsidR="006E2847" w:rsidRPr="00BB3445" w:rsidRDefault="006E2847" w:rsidP="00CC6249">
            <w:pPr>
              <w:spacing w:after="0" w:line="240" w:lineRule="auto"/>
              <w:jc w:val="center"/>
              <w:rPr>
                <w:rFonts w:ascii="Times New Roman" w:hAnsi="Times New Roman"/>
                <w:b/>
                <w:iCs/>
                <w:sz w:val="14"/>
                <w:szCs w:val="14"/>
                <w:lang w:val="en-US"/>
              </w:rPr>
            </w:pPr>
          </w:p>
        </w:tc>
        <w:tc>
          <w:tcPr>
            <w:tcW w:w="900" w:type="dxa"/>
            <w:shd w:val="clear" w:color="auto" w:fill="CCFF99"/>
          </w:tcPr>
          <w:p w:rsidR="006E2847" w:rsidRPr="00BB3445" w:rsidRDefault="006E2847" w:rsidP="00CC6249">
            <w:pPr>
              <w:spacing w:after="0" w:line="240" w:lineRule="auto"/>
              <w:jc w:val="center"/>
              <w:rPr>
                <w:rFonts w:ascii="Times New Roman" w:hAnsi="Times New Roman"/>
                <w:sz w:val="14"/>
                <w:szCs w:val="14"/>
                <w:lang w:val="en-US"/>
              </w:rPr>
            </w:pPr>
          </w:p>
        </w:tc>
        <w:tc>
          <w:tcPr>
            <w:tcW w:w="810" w:type="dxa"/>
            <w:shd w:val="clear" w:color="auto" w:fill="CCFF99"/>
          </w:tcPr>
          <w:p w:rsidR="006E2847" w:rsidRPr="00BB3445" w:rsidRDefault="006E2847" w:rsidP="00CC6249">
            <w:pPr>
              <w:spacing w:after="0" w:line="240" w:lineRule="auto"/>
              <w:ind w:left="-108"/>
              <w:jc w:val="center"/>
              <w:rPr>
                <w:rFonts w:ascii="Times New Roman" w:hAnsi="Times New Roman"/>
                <w:sz w:val="14"/>
                <w:szCs w:val="14"/>
                <w:lang w:val="en-US"/>
              </w:rPr>
            </w:pPr>
          </w:p>
        </w:tc>
      </w:tr>
    </w:tbl>
    <w:p w:rsidR="006E2847" w:rsidRPr="00BB3445" w:rsidRDefault="006E2847" w:rsidP="006E2847">
      <w:pPr>
        <w:spacing w:after="0" w:line="240" w:lineRule="auto"/>
        <w:rPr>
          <w:rFonts w:ascii="Times New Roman" w:hAnsi="Times New Roman"/>
          <w:b/>
          <w:sz w:val="28"/>
          <w:szCs w:val="28"/>
          <w:lang w:val="en-US"/>
        </w:rPr>
      </w:pPr>
    </w:p>
    <w:p w:rsidR="006E2847" w:rsidRPr="00BB3445" w:rsidRDefault="006E2847" w:rsidP="00D52833">
      <w:pPr>
        <w:spacing w:after="0" w:line="240" w:lineRule="auto"/>
        <w:rPr>
          <w:rFonts w:ascii="Times New Roman" w:hAnsi="Times New Roman"/>
          <w:b/>
          <w:sz w:val="28"/>
          <w:szCs w:val="28"/>
          <w:lang w:val="en-US"/>
        </w:rPr>
      </w:pPr>
      <w:r w:rsidRPr="00BB3445">
        <w:rPr>
          <w:rFonts w:ascii="Times New Roman" w:hAnsi="Times New Roman"/>
          <w:b/>
          <w:sz w:val="28"/>
          <w:szCs w:val="28"/>
          <w:lang w:val="en-US"/>
        </w:rPr>
        <w:br w:type="page"/>
        <w:t xml:space="preserve">3. </w:t>
      </w:r>
      <w:r w:rsidR="00D52833" w:rsidRPr="00BB3445">
        <w:rPr>
          <w:rFonts w:ascii="Times New Roman" w:hAnsi="Times New Roman"/>
          <w:b/>
          <w:sz w:val="28"/>
          <w:szCs w:val="28"/>
          <w:lang w:val="en-US"/>
        </w:rPr>
        <w:t>Activism and Active Participation of the Youth</w:t>
      </w:r>
    </w:p>
    <w:p w:rsidR="006E2847" w:rsidRPr="00BB3445" w:rsidRDefault="006E2847" w:rsidP="006E2847">
      <w:pPr>
        <w:spacing w:after="0" w:line="240" w:lineRule="auto"/>
        <w:ind w:left="-709"/>
        <w:rPr>
          <w:rFonts w:ascii="Times New Roman" w:hAnsi="Times New Roman"/>
          <w:b/>
          <w:sz w:val="28"/>
          <w:szCs w:val="28"/>
          <w:lang w:val="en-US"/>
        </w:rPr>
      </w:pPr>
    </w:p>
    <w:p w:rsidR="006E2847" w:rsidRPr="00BB3445" w:rsidRDefault="00620BAD" w:rsidP="000A6243">
      <w:pPr>
        <w:spacing w:after="0" w:line="240" w:lineRule="auto"/>
        <w:ind w:left="-709"/>
        <w:outlineLvl w:val="0"/>
        <w:rPr>
          <w:rFonts w:ascii="Times New Roman" w:hAnsi="Times New Roman"/>
          <w:sz w:val="28"/>
          <w:szCs w:val="28"/>
          <w:lang w:val="en-US"/>
        </w:rPr>
      </w:pPr>
      <w:r w:rsidRPr="00BB3445">
        <w:rPr>
          <w:rFonts w:ascii="Times New Roman" w:hAnsi="Times New Roman"/>
          <w:b/>
          <w:sz w:val="28"/>
          <w:szCs w:val="28"/>
          <w:lang w:val="en-US"/>
        </w:rPr>
        <w:t>STRATEGIC GOAL</w:t>
      </w:r>
      <w:r w:rsidR="006E2847" w:rsidRPr="00BB3445">
        <w:rPr>
          <w:rFonts w:ascii="Times New Roman" w:hAnsi="Times New Roman"/>
          <w:b/>
          <w:sz w:val="28"/>
          <w:szCs w:val="28"/>
          <w:lang w:val="en-US"/>
        </w:rPr>
        <w:t xml:space="preserve">: </w:t>
      </w:r>
      <w:r w:rsidR="000A6243" w:rsidRPr="00BB3445">
        <w:rPr>
          <w:rFonts w:ascii="Times New Roman" w:hAnsi="Times New Roman"/>
          <w:b/>
          <w:sz w:val="28"/>
          <w:szCs w:val="28"/>
          <w:lang w:val="en-US"/>
        </w:rPr>
        <w:t xml:space="preserve">Improved active participation of young women and men in the society </w:t>
      </w:r>
    </w:p>
    <w:p w:rsidR="006E2847" w:rsidRPr="00BB3445" w:rsidRDefault="006E2847" w:rsidP="006E2847">
      <w:pPr>
        <w:tabs>
          <w:tab w:val="left" w:pos="2490"/>
          <w:tab w:val="left" w:pos="5025"/>
        </w:tabs>
        <w:spacing w:after="0" w:line="240" w:lineRule="auto"/>
        <w:rPr>
          <w:rFonts w:ascii="Times New Roman" w:hAnsi="Times New Roman"/>
          <w:lang w:val="en-US"/>
        </w:rPr>
      </w:pPr>
    </w:p>
    <w:tbl>
      <w:tblPr>
        <w:tblW w:w="15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98"/>
        <w:gridCol w:w="6237"/>
      </w:tblGrid>
      <w:tr w:rsidR="006E2847" w:rsidRPr="00BB3445" w:rsidTr="008761FE">
        <w:trPr>
          <w:jc w:val="center"/>
        </w:trPr>
        <w:tc>
          <w:tcPr>
            <w:tcW w:w="9197" w:type="dxa"/>
            <w:shd w:val="clear" w:color="auto" w:fill="99CCFF"/>
            <w:vAlign w:val="center"/>
          </w:tcPr>
          <w:p w:rsidR="006E2847" w:rsidRPr="00BB3445" w:rsidRDefault="006B0FD0" w:rsidP="00CC6249">
            <w:pPr>
              <w:spacing w:after="0" w:line="240" w:lineRule="auto"/>
              <w:rPr>
                <w:rFonts w:ascii="Times New Roman" w:hAnsi="Times New Roman"/>
                <w:b/>
                <w:lang w:val="en-US"/>
              </w:rPr>
            </w:pPr>
            <w:r w:rsidRPr="00BB3445">
              <w:rPr>
                <w:rFonts w:ascii="Times New Roman" w:hAnsi="Times New Roman"/>
                <w:b/>
                <w:lang w:val="en-US"/>
              </w:rPr>
              <w:t xml:space="preserve">SPECIFIC GOAL </w:t>
            </w:r>
            <w:r w:rsidR="006E2847" w:rsidRPr="00BB3445">
              <w:rPr>
                <w:rFonts w:ascii="Times New Roman" w:hAnsi="Times New Roman"/>
                <w:b/>
                <w:lang w:val="en-US"/>
              </w:rPr>
              <w:t>1:</w:t>
            </w:r>
          </w:p>
        </w:tc>
        <w:tc>
          <w:tcPr>
            <w:tcW w:w="6237" w:type="dxa"/>
            <w:shd w:val="clear" w:color="auto" w:fill="99CCFF"/>
            <w:vAlign w:val="center"/>
          </w:tcPr>
          <w:p w:rsidR="006E2847" w:rsidRPr="00BB3445" w:rsidRDefault="00355CD2" w:rsidP="00CC6249">
            <w:pPr>
              <w:spacing w:after="0" w:line="240" w:lineRule="auto"/>
              <w:rPr>
                <w:rFonts w:ascii="Times New Roman" w:hAnsi="Times New Roman"/>
                <w:b/>
                <w:lang w:val="en-US"/>
              </w:rPr>
            </w:pPr>
            <w:r w:rsidRPr="00BB3445">
              <w:rPr>
                <w:rFonts w:ascii="Times New Roman" w:hAnsi="Times New Roman"/>
                <w:b/>
                <w:lang w:val="en-US"/>
              </w:rPr>
              <w:t>INDICATORS</w:t>
            </w:r>
            <w:r w:rsidR="006E2847" w:rsidRPr="00BB3445">
              <w:rPr>
                <w:rFonts w:ascii="Times New Roman" w:hAnsi="Times New Roman"/>
                <w:b/>
                <w:lang w:val="en-US"/>
              </w:rPr>
              <w:t>:</w:t>
            </w:r>
          </w:p>
        </w:tc>
      </w:tr>
      <w:tr w:rsidR="006E2847" w:rsidRPr="00BB3445" w:rsidTr="008761FE">
        <w:trPr>
          <w:jc w:val="center"/>
        </w:trPr>
        <w:tc>
          <w:tcPr>
            <w:tcW w:w="9197" w:type="dxa"/>
            <w:vAlign w:val="center"/>
          </w:tcPr>
          <w:p w:rsidR="006E2847" w:rsidRPr="00BB3445" w:rsidRDefault="006E2847" w:rsidP="00CC6249">
            <w:pPr>
              <w:spacing w:after="0" w:line="240" w:lineRule="auto"/>
              <w:rPr>
                <w:rFonts w:ascii="Times New Roman" w:hAnsi="Times New Roman"/>
                <w:lang w:val="en-US"/>
              </w:rPr>
            </w:pPr>
            <w:r w:rsidRPr="00BB3445">
              <w:rPr>
                <w:rFonts w:ascii="Times New Roman" w:hAnsi="Times New Roman"/>
                <w:lang w:val="en-US"/>
              </w:rPr>
              <w:t xml:space="preserve">3.1. </w:t>
            </w:r>
            <w:r w:rsidR="00D52833" w:rsidRPr="00BB3445">
              <w:rPr>
                <w:rFonts w:ascii="Times New Roman" w:hAnsi="Times New Roman"/>
                <w:lang w:val="en-US"/>
              </w:rPr>
              <w:t>The legal and political framework for the inclusion of the perspective of young women and men and the participation of young people in the decision-making processes and the development of youth policies</w:t>
            </w:r>
          </w:p>
        </w:tc>
        <w:tc>
          <w:tcPr>
            <w:tcW w:w="6237" w:type="dxa"/>
            <w:vAlign w:val="center"/>
          </w:tcPr>
          <w:p w:rsidR="00D52833" w:rsidRPr="00BB3445" w:rsidRDefault="00D52833" w:rsidP="00D52833">
            <w:pPr>
              <w:spacing w:after="0" w:line="240" w:lineRule="auto"/>
              <w:rPr>
                <w:rFonts w:ascii="Times New Roman" w:hAnsi="Times New Roman"/>
                <w:sz w:val="18"/>
                <w:lang w:val="en-US"/>
              </w:rPr>
            </w:pPr>
            <w:r w:rsidRPr="00BB3445">
              <w:rPr>
                <w:rFonts w:ascii="Times New Roman" w:hAnsi="Times New Roman"/>
                <w:sz w:val="18"/>
                <w:lang w:val="en-US"/>
              </w:rPr>
              <w:t>Increase in the number of bodies and processes involving youth representatives in work;</w:t>
            </w:r>
          </w:p>
          <w:p w:rsidR="006E2847" w:rsidRPr="00BB3445" w:rsidRDefault="00D52833" w:rsidP="00D52833">
            <w:pPr>
              <w:spacing w:after="0" w:line="240" w:lineRule="auto"/>
              <w:rPr>
                <w:rFonts w:ascii="Times New Roman" w:hAnsi="Times New Roman"/>
                <w:sz w:val="18"/>
                <w:lang w:val="en-US"/>
              </w:rPr>
            </w:pPr>
            <w:r w:rsidRPr="00BB3445">
              <w:rPr>
                <w:rFonts w:ascii="Times New Roman" w:hAnsi="Times New Roman"/>
                <w:sz w:val="18"/>
                <w:lang w:val="en-US"/>
              </w:rPr>
              <w:t>Increase in the number of public policies adopted with the involvement of youth representatives</w:t>
            </w:r>
          </w:p>
        </w:tc>
      </w:tr>
    </w:tbl>
    <w:p w:rsidR="006E2847" w:rsidRPr="00BB3445" w:rsidRDefault="006E2847" w:rsidP="006E2847">
      <w:pPr>
        <w:tabs>
          <w:tab w:val="left" w:pos="2490"/>
          <w:tab w:val="left" w:pos="5025"/>
        </w:tabs>
        <w:spacing w:after="0" w:line="240" w:lineRule="auto"/>
        <w:rPr>
          <w:rFonts w:ascii="Times New Roman" w:hAnsi="Times New Roman"/>
          <w:lang w:val="en-US"/>
        </w:rPr>
      </w:pPr>
    </w:p>
    <w:tbl>
      <w:tblPr>
        <w:tblW w:w="15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890"/>
        <w:gridCol w:w="1530"/>
        <w:gridCol w:w="990"/>
        <w:gridCol w:w="1170"/>
        <w:gridCol w:w="1080"/>
        <w:gridCol w:w="1440"/>
        <w:gridCol w:w="1080"/>
        <w:gridCol w:w="990"/>
        <w:gridCol w:w="990"/>
        <w:gridCol w:w="900"/>
        <w:gridCol w:w="900"/>
        <w:gridCol w:w="742"/>
      </w:tblGrid>
      <w:tr w:rsidR="006E2847" w:rsidRPr="00BB3445" w:rsidTr="008761FE">
        <w:trPr>
          <w:jc w:val="center"/>
        </w:trPr>
        <w:tc>
          <w:tcPr>
            <w:tcW w:w="1733" w:type="dxa"/>
            <w:vMerge w:val="restart"/>
            <w:shd w:val="clear" w:color="auto" w:fill="FFFF66"/>
            <w:vAlign w:val="center"/>
          </w:tcPr>
          <w:p w:rsidR="006E2847"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EXPECTED RESULT</w:t>
            </w:r>
            <w:r w:rsidR="006E2847" w:rsidRPr="00BB3445">
              <w:rPr>
                <w:rFonts w:ascii="Times New Roman" w:hAnsi="Times New Roman"/>
                <w:b/>
                <w:sz w:val="18"/>
                <w:lang w:val="en-US"/>
              </w:rPr>
              <w:t>:</w:t>
            </w:r>
          </w:p>
        </w:tc>
        <w:tc>
          <w:tcPr>
            <w:tcW w:w="1890" w:type="dxa"/>
            <w:vMerge w:val="restart"/>
            <w:shd w:val="clear" w:color="auto" w:fill="FFFF66"/>
            <w:vAlign w:val="center"/>
          </w:tcPr>
          <w:p w:rsidR="006E2847"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ACTIVITIES</w:t>
            </w:r>
            <w:r w:rsidR="006E2847" w:rsidRPr="00BB3445">
              <w:rPr>
                <w:rFonts w:ascii="Times New Roman" w:hAnsi="Times New Roman"/>
                <w:b/>
                <w:sz w:val="18"/>
                <w:lang w:val="en-US"/>
              </w:rPr>
              <w:t>:</w:t>
            </w:r>
          </w:p>
        </w:tc>
        <w:tc>
          <w:tcPr>
            <w:tcW w:w="6210" w:type="dxa"/>
            <w:gridSpan w:val="5"/>
            <w:shd w:val="clear" w:color="auto" w:fill="FFFF66"/>
            <w:vAlign w:val="center"/>
          </w:tcPr>
          <w:p w:rsidR="006E2847" w:rsidRPr="00BB3445" w:rsidRDefault="00620BAD"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IMPLEMENTATION</w:t>
            </w:r>
            <w:r w:rsidR="009F1DF6" w:rsidRPr="00BB3445">
              <w:rPr>
                <w:rFonts w:ascii="Times New Roman" w:hAnsi="Times New Roman"/>
                <w:b/>
                <w:sz w:val="20"/>
                <w:lang w:val="en-US"/>
              </w:rPr>
              <w:t xml:space="preserve"> DETAILS</w:t>
            </w:r>
          </w:p>
        </w:tc>
        <w:tc>
          <w:tcPr>
            <w:tcW w:w="5602" w:type="dxa"/>
            <w:gridSpan w:val="6"/>
            <w:shd w:val="clear" w:color="auto" w:fill="FFFF66"/>
            <w:vAlign w:val="center"/>
          </w:tcPr>
          <w:p w:rsidR="006E2847" w:rsidRPr="00BB3445" w:rsidRDefault="009F1DF6"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 xml:space="preserve">FUNDS FOR THE </w:t>
            </w:r>
            <w:r w:rsidR="00620BAD" w:rsidRPr="00BB3445">
              <w:rPr>
                <w:rFonts w:ascii="Times New Roman" w:hAnsi="Times New Roman"/>
                <w:b/>
                <w:sz w:val="20"/>
                <w:lang w:val="en-US"/>
              </w:rPr>
              <w:t>IMPLEMENTATION</w:t>
            </w:r>
            <w:r w:rsidRPr="00BB3445">
              <w:rPr>
                <w:rFonts w:ascii="Times New Roman" w:hAnsi="Times New Roman"/>
                <w:b/>
                <w:sz w:val="20"/>
                <w:lang w:val="en-US"/>
              </w:rPr>
              <w:t xml:space="preserve"> </w:t>
            </w:r>
          </w:p>
        </w:tc>
      </w:tr>
      <w:tr w:rsidR="006E2847" w:rsidRPr="00BB3445" w:rsidTr="008761FE">
        <w:trPr>
          <w:trHeight w:val="339"/>
          <w:jc w:val="center"/>
        </w:trPr>
        <w:tc>
          <w:tcPr>
            <w:tcW w:w="1733" w:type="dxa"/>
            <w:vMerge/>
            <w:vAlign w:val="center"/>
          </w:tcPr>
          <w:p w:rsidR="006E2847" w:rsidRPr="00BB3445" w:rsidRDefault="006E2847" w:rsidP="00CC6249">
            <w:pPr>
              <w:spacing w:after="0" w:line="240" w:lineRule="auto"/>
              <w:rPr>
                <w:rFonts w:ascii="Times New Roman" w:hAnsi="Times New Roman"/>
                <w:b/>
                <w:sz w:val="18"/>
                <w:lang w:val="en-US"/>
              </w:rPr>
            </w:pPr>
          </w:p>
        </w:tc>
        <w:tc>
          <w:tcPr>
            <w:tcW w:w="1890" w:type="dxa"/>
            <w:vMerge/>
            <w:vAlign w:val="center"/>
          </w:tcPr>
          <w:p w:rsidR="006E2847" w:rsidRPr="00BB3445" w:rsidRDefault="006E2847" w:rsidP="00CC6249">
            <w:pPr>
              <w:spacing w:after="0" w:line="240" w:lineRule="auto"/>
              <w:rPr>
                <w:rFonts w:ascii="Times New Roman" w:hAnsi="Times New Roman"/>
                <w:b/>
                <w:sz w:val="18"/>
                <w:lang w:val="en-US"/>
              </w:rPr>
            </w:pPr>
          </w:p>
        </w:tc>
        <w:tc>
          <w:tcPr>
            <w:tcW w:w="1530" w:type="dxa"/>
            <w:vMerge w:val="restart"/>
            <w:shd w:val="clear" w:color="auto" w:fill="FFFF66"/>
            <w:vAlign w:val="center"/>
          </w:tcPr>
          <w:p w:rsidR="006E2847" w:rsidRPr="00BB3445" w:rsidRDefault="00355CD2"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INDICATORS</w:t>
            </w:r>
            <w:r w:rsidR="006E2847" w:rsidRPr="00BB3445">
              <w:rPr>
                <w:rFonts w:ascii="Times New Roman" w:hAnsi="Times New Roman"/>
                <w:sz w:val="14"/>
                <w:szCs w:val="14"/>
                <w:lang w:val="en-US"/>
              </w:rPr>
              <w:t>:</w:t>
            </w:r>
          </w:p>
        </w:tc>
        <w:tc>
          <w:tcPr>
            <w:tcW w:w="990" w:type="dxa"/>
            <w:vMerge w:val="restart"/>
            <w:shd w:val="clear" w:color="auto" w:fill="FFFF66"/>
            <w:vAlign w:val="center"/>
          </w:tcPr>
          <w:p w:rsidR="006E2847"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PERIOD</w:t>
            </w:r>
            <w:r w:rsidR="006E2847" w:rsidRPr="00BB3445">
              <w:rPr>
                <w:rFonts w:ascii="Times New Roman" w:hAnsi="Times New Roman"/>
                <w:sz w:val="14"/>
                <w:szCs w:val="14"/>
                <w:lang w:val="en-US"/>
              </w:rPr>
              <w:t>:</w:t>
            </w:r>
          </w:p>
        </w:tc>
        <w:tc>
          <w:tcPr>
            <w:tcW w:w="1170" w:type="dxa"/>
            <w:vMerge w:val="restart"/>
            <w:shd w:val="clear" w:color="auto" w:fill="FFFF66"/>
            <w:vAlign w:val="center"/>
          </w:tcPr>
          <w:p w:rsidR="006E2847"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LEVEL:</w:t>
            </w:r>
          </w:p>
        </w:tc>
        <w:tc>
          <w:tcPr>
            <w:tcW w:w="1080" w:type="dxa"/>
            <w:vMerge w:val="restart"/>
            <w:shd w:val="clear" w:color="auto" w:fill="FFFF66"/>
            <w:vAlign w:val="center"/>
          </w:tcPr>
          <w:p w:rsidR="006E2847" w:rsidRPr="00BB3445" w:rsidRDefault="00D7552F"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 xml:space="preserve">ACCOUNTABLE ENTITY </w:t>
            </w:r>
            <w:r w:rsidR="006E2847" w:rsidRPr="00BB3445">
              <w:rPr>
                <w:rFonts w:ascii="Times New Roman" w:hAnsi="Times New Roman"/>
                <w:sz w:val="14"/>
                <w:szCs w:val="14"/>
                <w:lang w:val="en-US"/>
              </w:rPr>
              <w:t>:</w:t>
            </w:r>
          </w:p>
        </w:tc>
        <w:tc>
          <w:tcPr>
            <w:tcW w:w="1440" w:type="dxa"/>
            <w:vMerge w:val="restart"/>
            <w:shd w:val="clear" w:color="auto" w:fill="FFFF66"/>
            <w:vAlign w:val="center"/>
          </w:tcPr>
          <w:p w:rsidR="006E2847"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PARTICIPANTS</w:t>
            </w:r>
            <w:r w:rsidR="006E2847" w:rsidRPr="00BB3445">
              <w:rPr>
                <w:rFonts w:ascii="Times New Roman" w:hAnsi="Times New Roman"/>
                <w:sz w:val="14"/>
                <w:szCs w:val="14"/>
                <w:lang w:val="en-US"/>
              </w:rPr>
              <w:t>:</w:t>
            </w:r>
          </w:p>
        </w:tc>
        <w:tc>
          <w:tcPr>
            <w:tcW w:w="3060" w:type="dxa"/>
            <w:gridSpan w:val="3"/>
            <w:shd w:val="clear" w:color="auto" w:fill="FFFF66"/>
            <w:vAlign w:val="center"/>
          </w:tcPr>
          <w:p w:rsidR="006E2847" w:rsidRPr="00BB3445" w:rsidRDefault="006E2847"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w:t>
            </w:r>
          </w:p>
        </w:tc>
        <w:tc>
          <w:tcPr>
            <w:tcW w:w="2542" w:type="dxa"/>
            <w:gridSpan w:val="3"/>
            <w:shd w:val="clear" w:color="auto" w:fill="FFFF66"/>
            <w:vAlign w:val="center"/>
          </w:tcPr>
          <w:p w:rsidR="006E2847" w:rsidRPr="00BB3445" w:rsidRDefault="006E2847"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2018-2020</w:t>
            </w:r>
          </w:p>
        </w:tc>
      </w:tr>
      <w:tr w:rsidR="006E2847" w:rsidRPr="00BB3445" w:rsidTr="008761FE">
        <w:trPr>
          <w:trHeight w:val="339"/>
          <w:jc w:val="center"/>
        </w:trPr>
        <w:tc>
          <w:tcPr>
            <w:tcW w:w="1733" w:type="dxa"/>
            <w:vMerge/>
            <w:vAlign w:val="center"/>
          </w:tcPr>
          <w:p w:rsidR="006E2847" w:rsidRPr="00BB3445" w:rsidRDefault="006E2847" w:rsidP="00CC6249">
            <w:pPr>
              <w:spacing w:after="0" w:line="240" w:lineRule="auto"/>
              <w:rPr>
                <w:rFonts w:ascii="Times New Roman" w:hAnsi="Times New Roman"/>
                <w:b/>
                <w:sz w:val="18"/>
                <w:lang w:val="en-US"/>
              </w:rPr>
            </w:pPr>
          </w:p>
        </w:tc>
        <w:tc>
          <w:tcPr>
            <w:tcW w:w="1890" w:type="dxa"/>
            <w:vMerge/>
            <w:vAlign w:val="center"/>
          </w:tcPr>
          <w:p w:rsidR="006E2847" w:rsidRPr="00BB3445" w:rsidRDefault="006E2847" w:rsidP="00CC6249">
            <w:pPr>
              <w:spacing w:after="0" w:line="240" w:lineRule="auto"/>
              <w:rPr>
                <w:rFonts w:ascii="Times New Roman" w:hAnsi="Times New Roman"/>
                <w:b/>
                <w:sz w:val="18"/>
                <w:lang w:val="en-US"/>
              </w:rPr>
            </w:pPr>
          </w:p>
        </w:tc>
        <w:tc>
          <w:tcPr>
            <w:tcW w:w="1530" w:type="dxa"/>
            <w:vMerge/>
            <w:vAlign w:val="center"/>
          </w:tcPr>
          <w:p w:rsidR="006E2847" w:rsidRPr="00BB3445" w:rsidRDefault="006E2847" w:rsidP="00CC6249">
            <w:pPr>
              <w:spacing w:after="0" w:line="240" w:lineRule="auto"/>
              <w:rPr>
                <w:rFonts w:ascii="Times New Roman" w:hAnsi="Times New Roman"/>
                <w:sz w:val="14"/>
                <w:szCs w:val="14"/>
                <w:lang w:val="en-US"/>
              </w:rPr>
            </w:pPr>
          </w:p>
        </w:tc>
        <w:tc>
          <w:tcPr>
            <w:tcW w:w="990" w:type="dxa"/>
            <w:vMerge/>
            <w:vAlign w:val="center"/>
          </w:tcPr>
          <w:p w:rsidR="006E2847" w:rsidRPr="00BB3445" w:rsidRDefault="006E2847" w:rsidP="00CC6249">
            <w:pPr>
              <w:spacing w:after="0" w:line="240" w:lineRule="auto"/>
              <w:rPr>
                <w:rFonts w:ascii="Times New Roman" w:hAnsi="Times New Roman"/>
                <w:sz w:val="14"/>
                <w:szCs w:val="14"/>
                <w:lang w:val="en-US"/>
              </w:rPr>
            </w:pPr>
          </w:p>
        </w:tc>
        <w:tc>
          <w:tcPr>
            <w:tcW w:w="1170" w:type="dxa"/>
            <w:vMerge/>
            <w:vAlign w:val="center"/>
          </w:tcPr>
          <w:p w:rsidR="006E2847" w:rsidRPr="00BB3445" w:rsidRDefault="006E2847" w:rsidP="00CC6249">
            <w:pPr>
              <w:spacing w:after="0" w:line="240" w:lineRule="auto"/>
              <w:rPr>
                <w:rFonts w:ascii="Times New Roman" w:hAnsi="Times New Roman"/>
                <w:sz w:val="14"/>
                <w:szCs w:val="14"/>
                <w:lang w:val="en-US"/>
              </w:rPr>
            </w:pPr>
          </w:p>
        </w:tc>
        <w:tc>
          <w:tcPr>
            <w:tcW w:w="1080" w:type="dxa"/>
            <w:vMerge/>
            <w:vAlign w:val="center"/>
          </w:tcPr>
          <w:p w:rsidR="006E2847" w:rsidRPr="00BB3445" w:rsidRDefault="006E2847" w:rsidP="00CC6249">
            <w:pPr>
              <w:spacing w:after="0" w:line="240" w:lineRule="auto"/>
              <w:rPr>
                <w:rFonts w:ascii="Times New Roman" w:hAnsi="Times New Roman"/>
                <w:sz w:val="14"/>
                <w:szCs w:val="14"/>
                <w:lang w:val="en-US"/>
              </w:rPr>
            </w:pPr>
          </w:p>
        </w:tc>
        <w:tc>
          <w:tcPr>
            <w:tcW w:w="1440" w:type="dxa"/>
            <w:vMerge/>
            <w:vAlign w:val="center"/>
          </w:tcPr>
          <w:p w:rsidR="006E2847" w:rsidRPr="00BB3445" w:rsidRDefault="006E2847" w:rsidP="00CC6249">
            <w:pPr>
              <w:spacing w:after="0" w:line="240" w:lineRule="auto"/>
              <w:rPr>
                <w:rFonts w:ascii="Times New Roman" w:hAnsi="Times New Roman"/>
                <w:sz w:val="14"/>
                <w:szCs w:val="14"/>
                <w:lang w:val="en-US"/>
              </w:rPr>
            </w:pPr>
          </w:p>
        </w:tc>
        <w:tc>
          <w:tcPr>
            <w:tcW w:w="1080" w:type="dxa"/>
            <w:shd w:val="clear" w:color="auto" w:fill="FFFF66"/>
            <w:vAlign w:val="center"/>
          </w:tcPr>
          <w:p w:rsidR="006E2847"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90" w:type="dxa"/>
            <w:shd w:val="clear" w:color="auto" w:fill="FFFF66"/>
            <w:vAlign w:val="center"/>
          </w:tcPr>
          <w:p w:rsidR="006E2847"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990" w:type="dxa"/>
            <w:shd w:val="clear" w:color="auto" w:fill="FFFF66"/>
            <w:vAlign w:val="center"/>
          </w:tcPr>
          <w:p w:rsidR="006E2847"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c>
          <w:tcPr>
            <w:tcW w:w="900" w:type="dxa"/>
            <w:shd w:val="clear" w:color="auto" w:fill="FFFF66"/>
            <w:vAlign w:val="center"/>
          </w:tcPr>
          <w:p w:rsidR="006E2847"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00" w:type="dxa"/>
            <w:shd w:val="clear" w:color="auto" w:fill="FFFF66"/>
            <w:vAlign w:val="center"/>
          </w:tcPr>
          <w:p w:rsidR="006E2847"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742" w:type="dxa"/>
            <w:shd w:val="clear" w:color="auto" w:fill="FFFF66"/>
            <w:vAlign w:val="center"/>
          </w:tcPr>
          <w:p w:rsidR="006E2847"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r>
      <w:tr w:rsidR="006E2847" w:rsidRPr="00BB3445" w:rsidTr="008761FE">
        <w:trPr>
          <w:trHeight w:val="284"/>
          <w:jc w:val="center"/>
        </w:trPr>
        <w:tc>
          <w:tcPr>
            <w:tcW w:w="1733" w:type="dxa"/>
            <w:vMerge w:val="restart"/>
            <w:vAlign w:val="center"/>
          </w:tcPr>
          <w:p w:rsidR="006E2847" w:rsidRPr="00BB3445" w:rsidRDefault="006E2847" w:rsidP="00CC6249">
            <w:pPr>
              <w:spacing w:after="0" w:line="240" w:lineRule="auto"/>
              <w:rPr>
                <w:rFonts w:ascii="Times New Roman" w:hAnsi="Times New Roman"/>
                <w:sz w:val="20"/>
                <w:szCs w:val="20"/>
                <w:lang w:val="en-US"/>
              </w:rPr>
            </w:pPr>
            <w:r w:rsidRPr="00BB3445">
              <w:rPr>
                <w:rFonts w:ascii="Times New Roman" w:hAnsi="Times New Roman"/>
                <w:sz w:val="20"/>
                <w:szCs w:val="20"/>
                <w:lang w:val="en-US"/>
              </w:rPr>
              <w:t xml:space="preserve">3.1.1. </w:t>
            </w:r>
            <w:r w:rsidR="00D52833" w:rsidRPr="00BB3445">
              <w:rPr>
                <w:rFonts w:ascii="Times New Roman" w:hAnsi="Times New Roman"/>
                <w:sz w:val="20"/>
                <w:szCs w:val="20"/>
                <w:lang w:val="en-US"/>
              </w:rPr>
              <w:t>Organizations and institutions recognize the young and different categories of youth as a special group with their rights and needs</w:t>
            </w:r>
          </w:p>
          <w:p w:rsidR="006E2847" w:rsidRPr="00BB3445" w:rsidRDefault="006E2847" w:rsidP="00CC6249">
            <w:pPr>
              <w:spacing w:after="0" w:line="240" w:lineRule="auto"/>
              <w:rPr>
                <w:rFonts w:ascii="Times New Roman" w:hAnsi="Times New Roman"/>
                <w:sz w:val="20"/>
                <w:lang w:val="en-US"/>
              </w:rPr>
            </w:pPr>
          </w:p>
        </w:tc>
        <w:tc>
          <w:tcPr>
            <w:tcW w:w="1890" w:type="dxa"/>
          </w:tcPr>
          <w:p w:rsidR="006E2847" w:rsidRPr="00BB3445" w:rsidRDefault="006E2847" w:rsidP="00CC6249">
            <w:pPr>
              <w:spacing w:after="0" w:line="240" w:lineRule="auto"/>
              <w:contextualSpacing/>
              <w:rPr>
                <w:rFonts w:ascii="Times New Roman" w:hAnsi="Times New Roman"/>
                <w:sz w:val="16"/>
                <w:szCs w:val="16"/>
                <w:lang w:val="en-US"/>
              </w:rPr>
            </w:pPr>
            <w:r w:rsidRPr="00BB3445">
              <w:rPr>
                <w:rFonts w:ascii="Times New Roman" w:hAnsi="Times New Roman"/>
                <w:sz w:val="16"/>
                <w:szCs w:val="16"/>
                <w:lang w:val="en-US"/>
              </w:rPr>
              <w:t xml:space="preserve">3.1.1.1. </w:t>
            </w:r>
            <w:r w:rsidR="00D52833" w:rsidRPr="00BB3445">
              <w:rPr>
                <w:rFonts w:ascii="Times New Roman" w:hAnsi="Times New Roman"/>
                <w:sz w:val="16"/>
                <w:szCs w:val="16"/>
                <w:lang w:val="en-US"/>
              </w:rPr>
              <w:t>Develop a comprehensive analysis of the legal and political framework and practice for participation and activism of youth at the national, provincial and local level</w:t>
            </w:r>
          </w:p>
        </w:tc>
        <w:tc>
          <w:tcPr>
            <w:tcW w:w="1530" w:type="dxa"/>
          </w:tcPr>
          <w:p w:rsidR="006E2847" w:rsidRPr="00BB3445" w:rsidRDefault="00D52833"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The study us developed</w:t>
            </w:r>
          </w:p>
        </w:tc>
        <w:tc>
          <w:tcPr>
            <w:tcW w:w="990" w:type="dxa"/>
          </w:tcPr>
          <w:p w:rsidR="006E2847" w:rsidRPr="00BB3445" w:rsidRDefault="006E2847" w:rsidP="00CC6249">
            <w:pPr>
              <w:spacing w:after="0" w:line="240" w:lineRule="auto"/>
              <w:jc w:val="center"/>
              <w:rPr>
                <w:rFonts w:ascii="Times New Roman" w:hAnsi="Times New Roman"/>
                <w:sz w:val="16"/>
                <w:szCs w:val="16"/>
                <w:lang w:val="en-US"/>
              </w:rPr>
            </w:pPr>
            <w:r w:rsidRPr="00BB3445">
              <w:rPr>
                <w:rFonts w:ascii="Times New Roman" w:hAnsi="Times New Roman"/>
                <w:sz w:val="16"/>
                <w:szCs w:val="16"/>
                <w:lang w:val="en-US"/>
              </w:rPr>
              <w:t>2019</w:t>
            </w:r>
          </w:p>
        </w:tc>
        <w:tc>
          <w:tcPr>
            <w:tcW w:w="1170" w:type="dxa"/>
          </w:tcPr>
          <w:p w:rsidR="006E2847"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1080" w:type="dxa"/>
          </w:tcPr>
          <w:p w:rsidR="006E2847"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MYS</w:t>
            </w:r>
          </w:p>
        </w:tc>
        <w:tc>
          <w:tcPr>
            <w:tcW w:w="1440" w:type="dxa"/>
          </w:tcPr>
          <w:p w:rsidR="006E2847" w:rsidRPr="00BB3445" w:rsidRDefault="00D22D2E"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SYUO     </w:t>
            </w:r>
          </w:p>
          <w:p w:rsidR="006E2847" w:rsidRPr="00BB3445" w:rsidRDefault="00014F7C"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NAYWP </w:t>
            </w:r>
          </w:p>
          <w:p w:rsidR="006E2847"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NAOFY</w:t>
            </w:r>
          </w:p>
          <w:p w:rsidR="006E2847"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LGU</w:t>
            </w:r>
          </w:p>
        </w:tc>
        <w:tc>
          <w:tcPr>
            <w:tcW w:w="1080" w:type="dxa"/>
            <w:shd w:val="clear" w:color="auto" w:fill="CCFF99"/>
          </w:tcPr>
          <w:p w:rsidR="006E2847" w:rsidRPr="00BB3445" w:rsidRDefault="006E2847" w:rsidP="00CC6249">
            <w:pPr>
              <w:spacing w:after="0" w:line="240" w:lineRule="auto"/>
              <w:jc w:val="center"/>
              <w:rPr>
                <w:rFonts w:ascii="Times New Roman" w:hAnsi="Times New Roman"/>
                <w:b/>
                <w:sz w:val="14"/>
                <w:szCs w:val="16"/>
                <w:lang w:val="en-US"/>
              </w:rPr>
            </w:pP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p>
        </w:tc>
        <w:tc>
          <w:tcPr>
            <w:tcW w:w="900" w:type="dxa"/>
            <w:shd w:val="clear" w:color="auto" w:fill="CCFF99"/>
          </w:tcPr>
          <w:p w:rsidR="006E2847" w:rsidRPr="00BB3445" w:rsidRDefault="006E2847"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1.000.000</w:t>
            </w:r>
          </w:p>
        </w:tc>
        <w:tc>
          <w:tcPr>
            <w:tcW w:w="90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1.000.000</w:t>
            </w:r>
          </w:p>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D05822" w:rsidRPr="00BB3445">
              <w:rPr>
                <w:rFonts w:ascii="Times New Roman" w:hAnsi="Times New Roman"/>
                <w:sz w:val="14"/>
                <w:szCs w:val="16"/>
                <w:lang w:val="en-US"/>
              </w:rPr>
              <w:t>MYS</w:t>
            </w:r>
            <w:r w:rsidRPr="00BB3445">
              <w:rPr>
                <w:rFonts w:ascii="Times New Roman" w:hAnsi="Times New Roman"/>
                <w:sz w:val="14"/>
                <w:szCs w:val="16"/>
                <w:lang w:val="en-US"/>
              </w:rPr>
              <w:t>)</w:t>
            </w:r>
          </w:p>
        </w:tc>
        <w:tc>
          <w:tcPr>
            <w:tcW w:w="742"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p>
        </w:tc>
      </w:tr>
      <w:tr w:rsidR="006E2847" w:rsidRPr="00BB3445" w:rsidTr="008761FE">
        <w:trPr>
          <w:trHeight w:val="1618"/>
          <w:jc w:val="center"/>
        </w:trPr>
        <w:tc>
          <w:tcPr>
            <w:tcW w:w="1733" w:type="dxa"/>
            <w:vMerge/>
            <w:vAlign w:val="center"/>
          </w:tcPr>
          <w:p w:rsidR="006E2847" w:rsidRPr="00BB3445" w:rsidRDefault="006E2847" w:rsidP="00CC6249">
            <w:pPr>
              <w:spacing w:after="0" w:line="240" w:lineRule="auto"/>
              <w:rPr>
                <w:rFonts w:ascii="Times New Roman" w:hAnsi="Times New Roman"/>
                <w:sz w:val="20"/>
                <w:lang w:val="en-US"/>
              </w:rPr>
            </w:pPr>
          </w:p>
        </w:tc>
        <w:tc>
          <w:tcPr>
            <w:tcW w:w="1890" w:type="dxa"/>
            <w:shd w:val="clear" w:color="auto" w:fill="FFFFFF"/>
          </w:tcPr>
          <w:p w:rsidR="006E2847" w:rsidRPr="00BB3445" w:rsidRDefault="006E2847" w:rsidP="00D52833">
            <w:pPr>
              <w:spacing w:after="0" w:line="240" w:lineRule="auto"/>
              <w:contextualSpacing/>
              <w:rPr>
                <w:rFonts w:ascii="Times New Roman" w:hAnsi="Times New Roman"/>
                <w:sz w:val="16"/>
                <w:szCs w:val="16"/>
                <w:lang w:val="en-US"/>
              </w:rPr>
            </w:pPr>
            <w:r w:rsidRPr="00BB3445">
              <w:rPr>
                <w:rFonts w:ascii="Times New Roman" w:hAnsi="Times New Roman"/>
                <w:sz w:val="16"/>
                <w:szCs w:val="16"/>
                <w:lang w:val="en-US"/>
              </w:rPr>
              <w:t xml:space="preserve">3.1.1.2. </w:t>
            </w:r>
            <w:r w:rsidR="00D52833" w:rsidRPr="00BB3445">
              <w:rPr>
                <w:rFonts w:ascii="Times New Roman" w:hAnsi="Times New Roman"/>
                <w:sz w:val="16"/>
                <w:szCs w:val="16"/>
                <w:lang w:val="en-US"/>
              </w:rPr>
              <w:t>Define the legal obligation of all institutional actors to incorporate the perspectives of the youth and youth representatives into the development of their policies</w:t>
            </w:r>
          </w:p>
        </w:tc>
        <w:tc>
          <w:tcPr>
            <w:tcW w:w="1530" w:type="dxa"/>
            <w:shd w:val="clear" w:color="auto" w:fill="FFFFFF"/>
          </w:tcPr>
          <w:p w:rsidR="006E2847" w:rsidRPr="00BB3445" w:rsidRDefault="00D52833"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An analysis of public policy documents with recommendations for improvement was carried out</w:t>
            </w:r>
          </w:p>
        </w:tc>
        <w:tc>
          <w:tcPr>
            <w:tcW w:w="990" w:type="dxa"/>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2019-2020</w:t>
            </w:r>
          </w:p>
        </w:tc>
        <w:tc>
          <w:tcPr>
            <w:tcW w:w="1170" w:type="dxa"/>
          </w:tcPr>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w:t>
            </w:r>
            <w:r w:rsidR="006E2847" w:rsidRPr="00BB3445">
              <w:rPr>
                <w:rFonts w:ascii="Times New Roman" w:hAnsi="Times New Roman"/>
                <w:sz w:val="16"/>
                <w:szCs w:val="16"/>
                <w:lang w:val="en-US"/>
              </w:rPr>
              <w:t xml:space="preserve"> </w:t>
            </w:r>
          </w:p>
        </w:tc>
        <w:tc>
          <w:tcPr>
            <w:tcW w:w="1080" w:type="dxa"/>
          </w:tcPr>
          <w:p w:rsidR="006E2847"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MYS</w:t>
            </w:r>
          </w:p>
          <w:p w:rsidR="006E2847" w:rsidRPr="00BB3445" w:rsidRDefault="006E2847" w:rsidP="00CC6249">
            <w:pPr>
              <w:spacing w:after="0" w:line="240" w:lineRule="auto"/>
              <w:rPr>
                <w:rFonts w:ascii="Times New Roman" w:hAnsi="Times New Roman"/>
                <w:sz w:val="16"/>
                <w:szCs w:val="16"/>
                <w:lang w:val="en-US"/>
              </w:rPr>
            </w:pPr>
          </w:p>
        </w:tc>
        <w:tc>
          <w:tcPr>
            <w:tcW w:w="1440" w:type="dxa"/>
          </w:tcPr>
          <w:p w:rsidR="006E2847" w:rsidRPr="00BB3445" w:rsidRDefault="00887173"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SCTM</w:t>
            </w:r>
          </w:p>
          <w:p w:rsidR="006E2847" w:rsidRPr="00BB3445" w:rsidRDefault="00D22D2E"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SYUO     </w:t>
            </w:r>
            <w:r w:rsidR="006E2847" w:rsidRPr="00BB3445">
              <w:rPr>
                <w:rFonts w:ascii="Times New Roman" w:hAnsi="Times New Roman"/>
                <w:sz w:val="16"/>
                <w:szCs w:val="16"/>
                <w:lang w:val="en-US"/>
              </w:rPr>
              <w:br/>
            </w:r>
            <w:r w:rsidR="00014F7C" w:rsidRPr="00BB3445">
              <w:rPr>
                <w:rFonts w:ascii="Times New Roman" w:hAnsi="Times New Roman"/>
                <w:sz w:val="16"/>
                <w:szCs w:val="16"/>
                <w:lang w:val="en-US"/>
              </w:rPr>
              <w:t xml:space="preserve">NAYWP </w:t>
            </w:r>
          </w:p>
          <w:p w:rsidR="006E2847"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NAOFY</w:t>
            </w:r>
          </w:p>
          <w:p w:rsidR="006E2847"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LGU</w:t>
            </w:r>
          </w:p>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РСЈП</w:t>
            </w:r>
          </w:p>
        </w:tc>
        <w:tc>
          <w:tcPr>
            <w:tcW w:w="1080" w:type="dxa"/>
            <w:shd w:val="clear" w:color="auto" w:fill="CCFF99"/>
          </w:tcPr>
          <w:p w:rsidR="006E2847" w:rsidRPr="00BB3445" w:rsidRDefault="006E2847" w:rsidP="00CC6249">
            <w:pPr>
              <w:spacing w:after="0" w:line="240" w:lineRule="auto"/>
              <w:jc w:val="center"/>
              <w:rPr>
                <w:rFonts w:ascii="Times New Roman" w:hAnsi="Times New Roman"/>
                <w:b/>
                <w:sz w:val="14"/>
                <w:szCs w:val="16"/>
                <w:lang w:val="en-US"/>
              </w:rPr>
            </w:pP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p>
        </w:tc>
        <w:tc>
          <w:tcPr>
            <w:tcW w:w="900" w:type="dxa"/>
            <w:shd w:val="clear" w:color="auto" w:fill="CCFF99"/>
          </w:tcPr>
          <w:p w:rsidR="006E2847" w:rsidRPr="00BB3445" w:rsidRDefault="006E2847" w:rsidP="00CC6249">
            <w:pPr>
              <w:spacing w:after="0" w:line="240" w:lineRule="auto"/>
              <w:jc w:val="center"/>
              <w:rPr>
                <w:rFonts w:ascii="Times New Roman" w:hAnsi="Times New Roman"/>
                <w:b/>
                <w:sz w:val="14"/>
                <w:szCs w:val="16"/>
                <w:highlight w:val="magenta"/>
                <w:lang w:val="en-US"/>
              </w:rPr>
            </w:pPr>
            <w:r w:rsidRPr="00BB3445">
              <w:rPr>
                <w:rFonts w:ascii="Times New Roman" w:hAnsi="Times New Roman"/>
                <w:b/>
                <w:sz w:val="14"/>
                <w:szCs w:val="16"/>
                <w:lang w:val="en-US"/>
              </w:rPr>
              <w:t>1.210.000</w:t>
            </w:r>
          </w:p>
        </w:tc>
        <w:tc>
          <w:tcPr>
            <w:tcW w:w="900" w:type="dxa"/>
            <w:shd w:val="clear" w:color="auto" w:fill="CCFF99"/>
          </w:tcPr>
          <w:p w:rsidR="006E2847" w:rsidRPr="00BB3445" w:rsidRDefault="006E2847" w:rsidP="00CC6249">
            <w:pPr>
              <w:spacing w:after="0" w:line="240" w:lineRule="auto"/>
              <w:jc w:val="center"/>
              <w:rPr>
                <w:rFonts w:ascii="Times New Roman" w:hAnsi="Times New Roman"/>
                <w:sz w:val="14"/>
                <w:szCs w:val="16"/>
                <w:highlight w:val="magenta"/>
                <w:lang w:val="en-US"/>
              </w:rPr>
            </w:pPr>
          </w:p>
        </w:tc>
        <w:tc>
          <w:tcPr>
            <w:tcW w:w="742"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1.210.000</w:t>
            </w:r>
          </w:p>
        </w:tc>
      </w:tr>
      <w:tr w:rsidR="006E2847" w:rsidRPr="00BB3445" w:rsidTr="008761FE">
        <w:trPr>
          <w:jc w:val="center"/>
        </w:trPr>
        <w:tc>
          <w:tcPr>
            <w:tcW w:w="1733" w:type="dxa"/>
            <w:vMerge/>
            <w:vAlign w:val="center"/>
          </w:tcPr>
          <w:p w:rsidR="006E2847" w:rsidRPr="00BB3445" w:rsidRDefault="006E2847" w:rsidP="00CC6249">
            <w:pPr>
              <w:spacing w:after="0" w:line="240" w:lineRule="auto"/>
              <w:rPr>
                <w:rFonts w:ascii="Times New Roman" w:hAnsi="Times New Roman"/>
                <w:sz w:val="20"/>
                <w:lang w:val="en-US"/>
              </w:rPr>
            </w:pPr>
          </w:p>
        </w:tc>
        <w:tc>
          <w:tcPr>
            <w:tcW w:w="1890" w:type="dxa"/>
            <w:shd w:val="clear" w:color="auto" w:fill="FFFFFF"/>
          </w:tcPr>
          <w:p w:rsidR="006E2847" w:rsidRPr="00BB3445" w:rsidRDefault="006E2847" w:rsidP="00CC6249">
            <w:pPr>
              <w:spacing w:after="0" w:line="240" w:lineRule="auto"/>
              <w:contextualSpacing/>
              <w:rPr>
                <w:rFonts w:ascii="Times New Roman" w:hAnsi="Times New Roman"/>
                <w:sz w:val="16"/>
                <w:szCs w:val="16"/>
                <w:lang w:val="en-US"/>
              </w:rPr>
            </w:pPr>
            <w:r w:rsidRPr="00BB3445">
              <w:rPr>
                <w:rFonts w:ascii="Times New Roman" w:hAnsi="Times New Roman"/>
                <w:sz w:val="16"/>
                <w:szCs w:val="16"/>
                <w:lang w:val="en-US"/>
              </w:rPr>
              <w:t xml:space="preserve">3.1.1.3. </w:t>
            </w:r>
            <w:r w:rsidR="00D52833" w:rsidRPr="00BB3445">
              <w:rPr>
                <w:rFonts w:ascii="Times New Roman" w:hAnsi="Times New Roman"/>
                <w:sz w:val="16"/>
                <w:szCs w:val="16"/>
                <w:lang w:val="en-US"/>
              </w:rPr>
              <w:t>Formulate criteria for gender sensitive monitoring of policy development in which youth's perspective and youth representatives are included</w:t>
            </w:r>
          </w:p>
        </w:tc>
        <w:tc>
          <w:tcPr>
            <w:tcW w:w="1530" w:type="dxa"/>
            <w:shd w:val="clear" w:color="auto" w:fill="FFFFFF"/>
          </w:tcPr>
          <w:p w:rsidR="00D52833" w:rsidRPr="00BB3445" w:rsidRDefault="00D52833" w:rsidP="00D52833">
            <w:pPr>
              <w:spacing w:after="0" w:line="240" w:lineRule="auto"/>
              <w:rPr>
                <w:rFonts w:ascii="Times New Roman" w:hAnsi="Times New Roman"/>
                <w:sz w:val="16"/>
                <w:szCs w:val="16"/>
                <w:lang w:val="en-US"/>
              </w:rPr>
            </w:pPr>
            <w:r w:rsidRPr="00BB3445">
              <w:rPr>
                <w:rFonts w:ascii="Times New Roman" w:hAnsi="Times New Roman"/>
                <w:sz w:val="16"/>
                <w:szCs w:val="16"/>
                <w:lang w:val="en-US"/>
              </w:rPr>
              <w:t>Qualitative analysis was carried out</w:t>
            </w:r>
          </w:p>
          <w:p w:rsidR="008B42B8" w:rsidRPr="00BB3445" w:rsidRDefault="008B42B8" w:rsidP="00D52833">
            <w:pPr>
              <w:spacing w:after="0" w:line="240" w:lineRule="auto"/>
              <w:rPr>
                <w:rFonts w:ascii="Times New Roman" w:hAnsi="Times New Roman"/>
                <w:sz w:val="16"/>
                <w:szCs w:val="16"/>
                <w:lang w:val="en-US"/>
              </w:rPr>
            </w:pPr>
          </w:p>
          <w:p w:rsidR="006E2847" w:rsidRPr="00BB3445" w:rsidRDefault="00D52833" w:rsidP="00D52833">
            <w:pPr>
              <w:spacing w:after="0" w:line="240" w:lineRule="auto"/>
              <w:rPr>
                <w:rFonts w:ascii="Times New Roman" w:hAnsi="Times New Roman"/>
                <w:sz w:val="16"/>
                <w:szCs w:val="16"/>
                <w:lang w:val="en-US"/>
              </w:rPr>
            </w:pPr>
            <w:r w:rsidRPr="00BB3445">
              <w:rPr>
                <w:rFonts w:ascii="Times New Roman" w:hAnsi="Times New Roman"/>
                <w:sz w:val="16"/>
                <w:szCs w:val="16"/>
                <w:lang w:val="en-US"/>
              </w:rPr>
              <w:t>A model of functional criteria was developed</w:t>
            </w:r>
          </w:p>
        </w:tc>
        <w:tc>
          <w:tcPr>
            <w:tcW w:w="990" w:type="dxa"/>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2018-2019</w:t>
            </w:r>
          </w:p>
        </w:tc>
        <w:tc>
          <w:tcPr>
            <w:tcW w:w="1170" w:type="dxa"/>
          </w:tcPr>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w:t>
            </w:r>
            <w:r w:rsidR="006E2847" w:rsidRPr="00BB3445">
              <w:rPr>
                <w:rFonts w:ascii="Times New Roman" w:hAnsi="Times New Roman"/>
                <w:sz w:val="16"/>
                <w:szCs w:val="16"/>
                <w:lang w:val="en-US"/>
              </w:rPr>
              <w:t xml:space="preserve"> </w:t>
            </w:r>
          </w:p>
        </w:tc>
        <w:tc>
          <w:tcPr>
            <w:tcW w:w="1080" w:type="dxa"/>
          </w:tcPr>
          <w:p w:rsidR="006E2847"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MYS</w:t>
            </w:r>
          </w:p>
        </w:tc>
        <w:tc>
          <w:tcPr>
            <w:tcW w:w="1440" w:type="dxa"/>
          </w:tcPr>
          <w:p w:rsidR="006E2847" w:rsidRPr="00BB3445" w:rsidRDefault="00887173"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SCTM</w:t>
            </w:r>
          </w:p>
          <w:p w:rsidR="006E2847" w:rsidRPr="00BB3445" w:rsidRDefault="00D22D2E"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SYUO     </w:t>
            </w:r>
          </w:p>
          <w:p w:rsidR="006E2847" w:rsidRPr="00BB3445" w:rsidRDefault="00014F7C"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NAYWP </w:t>
            </w:r>
          </w:p>
          <w:p w:rsidR="006E2847"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NAOFY</w:t>
            </w:r>
          </w:p>
          <w:p w:rsidR="006E2847"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LGU</w:t>
            </w:r>
          </w:p>
          <w:p w:rsidR="006E2847"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MLEVSA</w:t>
            </w:r>
          </w:p>
        </w:tc>
        <w:tc>
          <w:tcPr>
            <w:tcW w:w="1080" w:type="dxa"/>
            <w:shd w:val="clear" w:color="auto" w:fill="CCFF99"/>
          </w:tcPr>
          <w:p w:rsidR="006E2847" w:rsidRPr="00BB3445" w:rsidRDefault="006E2847"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605.000</w:t>
            </w: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605.000 (MOС)</w:t>
            </w: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p>
        </w:tc>
        <w:tc>
          <w:tcPr>
            <w:tcW w:w="900" w:type="dxa"/>
            <w:shd w:val="clear" w:color="auto" w:fill="CCFF99"/>
          </w:tcPr>
          <w:p w:rsidR="006E2847" w:rsidRPr="00BB3445" w:rsidRDefault="006E2847"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 xml:space="preserve">605.000 </w:t>
            </w:r>
          </w:p>
          <w:p w:rsidR="006E2847" w:rsidRPr="00BB3445" w:rsidRDefault="006E2847" w:rsidP="00CC6249">
            <w:pPr>
              <w:spacing w:after="0" w:line="240" w:lineRule="auto"/>
              <w:jc w:val="center"/>
              <w:rPr>
                <w:rFonts w:ascii="Times New Roman" w:hAnsi="Times New Roman"/>
                <w:b/>
                <w:sz w:val="14"/>
                <w:szCs w:val="16"/>
                <w:lang w:val="en-US"/>
              </w:rPr>
            </w:pPr>
            <w:r w:rsidRPr="00BB3445">
              <w:rPr>
                <w:rFonts w:ascii="Times New Roman" w:hAnsi="Times New Roman"/>
                <w:sz w:val="14"/>
                <w:szCs w:val="16"/>
                <w:lang w:val="en-US"/>
              </w:rPr>
              <w:t>(MOС)</w:t>
            </w:r>
          </w:p>
        </w:tc>
        <w:tc>
          <w:tcPr>
            <w:tcW w:w="90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b/>
                <w:sz w:val="14"/>
                <w:szCs w:val="16"/>
                <w:lang w:val="en-US"/>
              </w:rPr>
              <w:t xml:space="preserve">605.000 </w:t>
            </w:r>
          </w:p>
        </w:tc>
        <w:tc>
          <w:tcPr>
            <w:tcW w:w="742"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p>
        </w:tc>
      </w:tr>
      <w:tr w:rsidR="006E2847" w:rsidRPr="00BB3445" w:rsidTr="008761FE">
        <w:trPr>
          <w:jc w:val="center"/>
        </w:trPr>
        <w:tc>
          <w:tcPr>
            <w:tcW w:w="1733" w:type="dxa"/>
            <w:vMerge/>
            <w:vAlign w:val="center"/>
          </w:tcPr>
          <w:p w:rsidR="006E2847" w:rsidRPr="00BB3445" w:rsidRDefault="006E2847" w:rsidP="00CC6249">
            <w:pPr>
              <w:spacing w:after="0" w:line="240" w:lineRule="auto"/>
              <w:rPr>
                <w:rFonts w:ascii="Times New Roman" w:hAnsi="Times New Roman"/>
                <w:sz w:val="20"/>
                <w:lang w:val="en-US"/>
              </w:rPr>
            </w:pPr>
          </w:p>
        </w:tc>
        <w:tc>
          <w:tcPr>
            <w:tcW w:w="1890" w:type="dxa"/>
            <w:shd w:val="clear" w:color="auto" w:fill="FFFFFF"/>
          </w:tcPr>
          <w:p w:rsidR="00CA0139" w:rsidRPr="00BB3445" w:rsidRDefault="006E2847" w:rsidP="00CC6249">
            <w:pPr>
              <w:spacing w:after="0" w:line="240" w:lineRule="auto"/>
              <w:contextualSpacing/>
              <w:rPr>
                <w:rFonts w:ascii="Times New Roman" w:hAnsi="Times New Roman"/>
                <w:sz w:val="16"/>
                <w:szCs w:val="16"/>
                <w:lang w:val="en-US"/>
              </w:rPr>
            </w:pPr>
            <w:r w:rsidRPr="00BB3445">
              <w:rPr>
                <w:rFonts w:ascii="Times New Roman" w:hAnsi="Times New Roman"/>
                <w:sz w:val="16"/>
                <w:szCs w:val="16"/>
                <w:lang w:val="en-US"/>
              </w:rPr>
              <w:t xml:space="preserve">3.1.1.4. </w:t>
            </w:r>
            <w:r w:rsidR="00D52833" w:rsidRPr="00BB3445">
              <w:rPr>
                <w:rFonts w:ascii="Times New Roman" w:hAnsi="Times New Roman"/>
                <w:sz w:val="16"/>
                <w:szCs w:val="16"/>
                <w:lang w:val="en-US"/>
              </w:rPr>
              <w:t>Ensure adequate representation (percentage of places) and participation level of young people in order to achieve equality of youth in processes and bodies</w:t>
            </w:r>
          </w:p>
        </w:tc>
        <w:tc>
          <w:tcPr>
            <w:tcW w:w="1530" w:type="dxa"/>
            <w:shd w:val="clear" w:color="auto" w:fill="FFFFFF"/>
          </w:tcPr>
          <w:p w:rsidR="00D52833" w:rsidRPr="00BB3445" w:rsidRDefault="00D52833" w:rsidP="00D52833">
            <w:pPr>
              <w:spacing w:after="0" w:line="240" w:lineRule="auto"/>
              <w:rPr>
                <w:rFonts w:ascii="Times New Roman" w:hAnsi="Times New Roman"/>
                <w:sz w:val="16"/>
                <w:szCs w:val="16"/>
                <w:lang w:val="en-US"/>
              </w:rPr>
            </w:pPr>
            <w:r w:rsidRPr="00BB3445">
              <w:rPr>
                <w:rFonts w:ascii="Times New Roman" w:hAnsi="Times New Roman"/>
                <w:sz w:val="16"/>
                <w:szCs w:val="16"/>
                <w:lang w:val="en-US"/>
              </w:rPr>
              <w:t>Recommendations were made;</w:t>
            </w:r>
          </w:p>
          <w:p w:rsidR="006E2847" w:rsidRPr="00BB3445" w:rsidRDefault="00D52833" w:rsidP="00D52833">
            <w:pPr>
              <w:spacing w:after="0" w:line="240" w:lineRule="auto"/>
              <w:rPr>
                <w:rFonts w:ascii="Times New Roman" w:hAnsi="Times New Roman"/>
                <w:sz w:val="16"/>
                <w:szCs w:val="16"/>
                <w:lang w:val="en-US"/>
              </w:rPr>
            </w:pPr>
            <w:r w:rsidRPr="00BB3445">
              <w:rPr>
                <w:rFonts w:ascii="Times New Roman" w:hAnsi="Times New Roman"/>
                <w:sz w:val="16"/>
                <w:szCs w:val="16"/>
                <w:lang w:val="en-US"/>
              </w:rPr>
              <w:t>An analysis was made of the type and manner of representation of young people</w:t>
            </w:r>
          </w:p>
        </w:tc>
        <w:tc>
          <w:tcPr>
            <w:tcW w:w="990" w:type="dxa"/>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6E2847"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1080" w:type="dxa"/>
          </w:tcPr>
          <w:p w:rsidR="006E2847"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MYS</w:t>
            </w:r>
          </w:p>
          <w:p w:rsidR="006E2847" w:rsidRPr="00BB3445" w:rsidRDefault="006E2847" w:rsidP="00CC6249">
            <w:pPr>
              <w:spacing w:after="0" w:line="240" w:lineRule="auto"/>
              <w:rPr>
                <w:rFonts w:ascii="Times New Roman" w:hAnsi="Times New Roman"/>
                <w:sz w:val="16"/>
                <w:szCs w:val="16"/>
                <w:lang w:val="en-US"/>
              </w:rPr>
            </w:pPr>
          </w:p>
        </w:tc>
        <w:tc>
          <w:tcPr>
            <w:tcW w:w="1440" w:type="dxa"/>
          </w:tcPr>
          <w:p w:rsidR="006E2847" w:rsidRPr="00BB3445" w:rsidRDefault="00887173"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SCTM</w:t>
            </w:r>
          </w:p>
          <w:p w:rsidR="006E2847" w:rsidRPr="00BB3445" w:rsidRDefault="00D22D2E"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SYUO     </w:t>
            </w:r>
          </w:p>
          <w:p w:rsidR="006E2847" w:rsidRPr="00BB3445" w:rsidRDefault="00014F7C"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NAYWP </w:t>
            </w:r>
          </w:p>
          <w:p w:rsidR="006E2847"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NAOFY</w:t>
            </w:r>
          </w:p>
          <w:p w:rsidR="006E2847"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LGU</w:t>
            </w:r>
          </w:p>
        </w:tc>
        <w:tc>
          <w:tcPr>
            <w:tcW w:w="1080" w:type="dxa"/>
            <w:shd w:val="clear" w:color="auto" w:fill="CCFF99"/>
          </w:tcPr>
          <w:p w:rsidR="006E2847" w:rsidRPr="00BB3445" w:rsidRDefault="006E2847" w:rsidP="00CC6249">
            <w:pPr>
              <w:spacing w:after="0" w:line="240" w:lineRule="auto"/>
              <w:jc w:val="center"/>
              <w:rPr>
                <w:rFonts w:ascii="Times New Roman" w:hAnsi="Times New Roman"/>
                <w:b/>
                <w:sz w:val="14"/>
                <w:szCs w:val="16"/>
                <w:lang w:val="en-US"/>
              </w:rPr>
            </w:pP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p>
        </w:tc>
        <w:tc>
          <w:tcPr>
            <w:tcW w:w="900" w:type="dxa"/>
            <w:shd w:val="clear" w:color="auto" w:fill="CCFF99"/>
          </w:tcPr>
          <w:p w:rsidR="006E2847" w:rsidRPr="00BB3445" w:rsidRDefault="006E2847"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400.000</w:t>
            </w:r>
          </w:p>
        </w:tc>
        <w:tc>
          <w:tcPr>
            <w:tcW w:w="90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400.000</w:t>
            </w:r>
          </w:p>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D05822" w:rsidRPr="00BB3445">
              <w:rPr>
                <w:rFonts w:ascii="Times New Roman" w:hAnsi="Times New Roman"/>
                <w:sz w:val="14"/>
                <w:szCs w:val="16"/>
                <w:lang w:val="en-US"/>
              </w:rPr>
              <w:t>MYS</w:t>
            </w:r>
            <w:r w:rsidRPr="00BB3445">
              <w:rPr>
                <w:rFonts w:ascii="Times New Roman" w:hAnsi="Times New Roman"/>
                <w:sz w:val="14"/>
                <w:szCs w:val="16"/>
                <w:lang w:val="en-US"/>
              </w:rPr>
              <w:t>)</w:t>
            </w:r>
          </w:p>
        </w:tc>
        <w:tc>
          <w:tcPr>
            <w:tcW w:w="742"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p>
        </w:tc>
      </w:tr>
      <w:tr w:rsidR="006E2847" w:rsidRPr="00BB3445" w:rsidTr="008761FE">
        <w:trPr>
          <w:jc w:val="center"/>
        </w:trPr>
        <w:tc>
          <w:tcPr>
            <w:tcW w:w="1733" w:type="dxa"/>
            <w:vMerge/>
            <w:vAlign w:val="center"/>
          </w:tcPr>
          <w:p w:rsidR="006E2847" w:rsidRPr="00BB3445" w:rsidRDefault="006E2847" w:rsidP="00CC6249">
            <w:pPr>
              <w:spacing w:after="0" w:line="240" w:lineRule="auto"/>
              <w:rPr>
                <w:rFonts w:ascii="Times New Roman" w:hAnsi="Times New Roman"/>
                <w:sz w:val="20"/>
                <w:lang w:val="en-US"/>
              </w:rPr>
            </w:pPr>
          </w:p>
        </w:tc>
        <w:tc>
          <w:tcPr>
            <w:tcW w:w="1890" w:type="dxa"/>
            <w:shd w:val="clear" w:color="auto" w:fill="FFFFFF"/>
          </w:tcPr>
          <w:p w:rsidR="006E2847" w:rsidRPr="00BB3445" w:rsidRDefault="006E2847" w:rsidP="00CC6249">
            <w:pPr>
              <w:spacing w:after="0" w:line="240" w:lineRule="auto"/>
              <w:contextualSpacing/>
              <w:rPr>
                <w:rFonts w:ascii="Times New Roman" w:hAnsi="Times New Roman"/>
                <w:sz w:val="16"/>
                <w:szCs w:val="16"/>
                <w:lang w:val="en-US"/>
              </w:rPr>
            </w:pPr>
            <w:r w:rsidRPr="00BB3445">
              <w:rPr>
                <w:rFonts w:ascii="Times New Roman" w:hAnsi="Times New Roman"/>
                <w:sz w:val="16"/>
                <w:szCs w:val="16"/>
                <w:lang w:val="en-US"/>
              </w:rPr>
              <w:t xml:space="preserve">3.1.1.5. </w:t>
            </w:r>
            <w:r w:rsidR="00D52833" w:rsidRPr="00BB3445">
              <w:rPr>
                <w:rFonts w:ascii="Times New Roman" w:hAnsi="Times New Roman"/>
                <w:sz w:val="16"/>
                <w:szCs w:val="16"/>
                <w:lang w:val="en-US"/>
              </w:rPr>
              <w:t>Amend the Law on Youth to improve the legal recognition of young people and the inclusion of youth's perspective in the development of public policies</w:t>
            </w:r>
          </w:p>
        </w:tc>
        <w:tc>
          <w:tcPr>
            <w:tcW w:w="1530" w:type="dxa"/>
            <w:shd w:val="clear" w:color="auto" w:fill="FFFFFF"/>
          </w:tcPr>
          <w:p w:rsidR="006E2847" w:rsidRPr="00BB3445" w:rsidRDefault="00D52833"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Draft Law on Changes and Amendments to the Law on Youth, which promote the inclusion of youth's perspective in the development of public policies were developed</w:t>
            </w:r>
          </w:p>
        </w:tc>
        <w:tc>
          <w:tcPr>
            <w:tcW w:w="990" w:type="dxa"/>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2019</w:t>
            </w:r>
          </w:p>
        </w:tc>
        <w:tc>
          <w:tcPr>
            <w:tcW w:w="1170" w:type="dxa"/>
          </w:tcPr>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w:t>
            </w:r>
          </w:p>
        </w:tc>
        <w:tc>
          <w:tcPr>
            <w:tcW w:w="1080" w:type="dxa"/>
          </w:tcPr>
          <w:p w:rsidR="006E2847"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MYS</w:t>
            </w:r>
          </w:p>
          <w:p w:rsidR="006E2847" w:rsidRPr="00BB3445" w:rsidRDefault="006E2847" w:rsidP="00CC6249">
            <w:pPr>
              <w:spacing w:after="0" w:line="240" w:lineRule="auto"/>
              <w:rPr>
                <w:rFonts w:ascii="Times New Roman" w:hAnsi="Times New Roman"/>
                <w:sz w:val="16"/>
                <w:szCs w:val="16"/>
                <w:lang w:val="en-US"/>
              </w:rPr>
            </w:pPr>
          </w:p>
        </w:tc>
        <w:tc>
          <w:tcPr>
            <w:tcW w:w="1440" w:type="dxa"/>
          </w:tcPr>
          <w:p w:rsidR="006E2847" w:rsidRPr="00BB3445" w:rsidRDefault="00887173"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SCTM</w:t>
            </w:r>
          </w:p>
          <w:p w:rsidR="006E2847" w:rsidRPr="00BB3445" w:rsidRDefault="00D22D2E"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SYUO     </w:t>
            </w:r>
          </w:p>
          <w:p w:rsidR="006E2847" w:rsidRPr="00BB3445" w:rsidRDefault="00014F7C"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NAYWP </w:t>
            </w:r>
          </w:p>
          <w:p w:rsidR="006E2847"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NAOFY</w:t>
            </w:r>
          </w:p>
          <w:p w:rsidR="006E2847"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LGU</w:t>
            </w:r>
          </w:p>
        </w:tc>
        <w:tc>
          <w:tcPr>
            <w:tcW w:w="1080" w:type="dxa"/>
            <w:shd w:val="clear" w:color="auto" w:fill="CCFF99"/>
          </w:tcPr>
          <w:p w:rsidR="006E2847" w:rsidRPr="00BB3445" w:rsidRDefault="006E2847" w:rsidP="00CC6249">
            <w:pPr>
              <w:spacing w:after="0" w:line="240" w:lineRule="auto"/>
              <w:jc w:val="center"/>
              <w:rPr>
                <w:rFonts w:ascii="Times New Roman" w:hAnsi="Times New Roman"/>
                <w:b/>
                <w:sz w:val="14"/>
                <w:szCs w:val="16"/>
                <w:lang w:val="en-US"/>
              </w:rPr>
            </w:pP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p>
        </w:tc>
        <w:tc>
          <w:tcPr>
            <w:tcW w:w="990" w:type="dxa"/>
            <w:shd w:val="clear" w:color="auto" w:fill="CCFF99"/>
          </w:tcPr>
          <w:p w:rsidR="006E2847" w:rsidRPr="00BB3445" w:rsidRDefault="006E2847" w:rsidP="00CC6249">
            <w:pPr>
              <w:spacing w:after="0" w:line="240" w:lineRule="auto"/>
              <w:jc w:val="center"/>
              <w:rPr>
                <w:rFonts w:ascii="Times New Roman" w:hAnsi="Times New Roman"/>
                <w:iCs/>
                <w:sz w:val="14"/>
                <w:szCs w:val="16"/>
                <w:lang w:val="en-US"/>
              </w:rPr>
            </w:pPr>
          </w:p>
        </w:tc>
        <w:tc>
          <w:tcPr>
            <w:tcW w:w="900" w:type="dxa"/>
            <w:shd w:val="clear" w:color="auto" w:fill="CCFF99"/>
          </w:tcPr>
          <w:p w:rsidR="006E2847" w:rsidRPr="00BB3445" w:rsidRDefault="006E2847"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909.315</w:t>
            </w:r>
          </w:p>
        </w:tc>
        <w:tc>
          <w:tcPr>
            <w:tcW w:w="90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909.315</w:t>
            </w:r>
          </w:p>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D05822" w:rsidRPr="00BB3445">
              <w:rPr>
                <w:rFonts w:ascii="Times New Roman" w:hAnsi="Times New Roman"/>
                <w:sz w:val="14"/>
                <w:szCs w:val="16"/>
                <w:lang w:val="en-US"/>
              </w:rPr>
              <w:t>MYS</w:t>
            </w:r>
            <w:r w:rsidRPr="00BB3445">
              <w:rPr>
                <w:rFonts w:ascii="Times New Roman" w:hAnsi="Times New Roman"/>
                <w:sz w:val="14"/>
                <w:szCs w:val="16"/>
                <w:lang w:val="en-US"/>
              </w:rPr>
              <w:t>)</w:t>
            </w:r>
          </w:p>
          <w:p w:rsidR="006E2847" w:rsidRPr="00BB3445" w:rsidRDefault="006E2847" w:rsidP="00CC6249">
            <w:pPr>
              <w:spacing w:after="0" w:line="240" w:lineRule="auto"/>
              <w:jc w:val="center"/>
              <w:rPr>
                <w:rFonts w:ascii="Times New Roman" w:hAnsi="Times New Roman"/>
                <w:sz w:val="14"/>
                <w:szCs w:val="16"/>
                <w:lang w:val="en-US"/>
              </w:rPr>
            </w:pPr>
          </w:p>
        </w:tc>
        <w:tc>
          <w:tcPr>
            <w:tcW w:w="742"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p>
        </w:tc>
      </w:tr>
    </w:tbl>
    <w:p w:rsidR="006E2847" w:rsidRPr="00BB3445" w:rsidRDefault="006E2847" w:rsidP="006E2847">
      <w:pPr>
        <w:tabs>
          <w:tab w:val="left" w:pos="2490"/>
          <w:tab w:val="left" w:pos="5025"/>
        </w:tabs>
        <w:spacing w:after="0" w:line="240" w:lineRule="auto"/>
        <w:rPr>
          <w:rFonts w:ascii="Times New Roman" w:hAnsi="Times New Roman"/>
          <w:lang w:val="en-US"/>
        </w:rPr>
      </w:pPr>
    </w:p>
    <w:tbl>
      <w:tblPr>
        <w:tblW w:w="15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890"/>
        <w:gridCol w:w="1530"/>
        <w:gridCol w:w="990"/>
        <w:gridCol w:w="1170"/>
        <w:gridCol w:w="1080"/>
        <w:gridCol w:w="1440"/>
        <w:gridCol w:w="1080"/>
        <w:gridCol w:w="990"/>
        <w:gridCol w:w="990"/>
        <w:gridCol w:w="900"/>
        <w:gridCol w:w="900"/>
        <w:gridCol w:w="742"/>
      </w:tblGrid>
      <w:tr w:rsidR="006E2847" w:rsidRPr="00BB3445" w:rsidTr="008761FE">
        <w:trPr>
          <w:jc w:val="center"/>
        </w:trPr>
        <w:tc>
          <w:tcPr>
            <w:tcW w:w="1733" w:type="dxa"/>
            <w:vMerge w:val="restart"/>
            <w:shd w:val="clear" w:color="auto" w:fill="FFFF66"/>
            <w:vAlign w:val="center"/>
          </w:tcPr>
          <w:p w:rsidR="006E2847"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EXPECTED RESULT</w:t>
            </w:r>
            <w:r w:rsidR="006E2847" w:rsidRPr="00BB3445">
              <w:rPr>
                <w:rFonts w:ascii="Times New Roman" w:hAnsi="Times New Roman"/>
                <w:b/>
                <w:sz w:val="18"/>
                <w:lang w:val="en-US"/>
              </w:rPr>
              <w:t>:</w:t>
            </w:r>
          </w:p>
        </w:tc>
        <w:tc>
          <w:tcPr>
            <w:tcW w:w="1890" w:type="dxa"/>
            <w:vMerge w:val="restart"/>
            <w:shd w:val="clear" w:color="auto" w:fill="FFFF66"/>
            <w:vAlign w:val="center"/>
          </w:tcPr>
          <w:p w:rsidR="006E2847"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ACTIVITIES</w:t>
            </w:r>
            <w:r w:rsidR="006E2847" w:rsidRPr="00BB3445">
              <w:rPr>
                <w:rFonts w:ascii="Times New Roman" w:hAnsi="Times New Roman"/>
                <w:b/>
                <w:sz w:val="18"/>
                <w:lang w:val="en-US"/>
              </w:rPr>
              <w:t>:</w:t>
            </w:r>
          </w:p>
        </w:tc>
        <w:tc>
          <w:tcPr>
            <w:tcW w:w="6210" w:type="dxa"/>
            <w:gridSpan w:val="5"/>
            <w:shd w:val="clear" w:color="auto" w:fill="FFFF66"/>
            <w:vAlign w:val="center"/>
          </w:tcPr>
          <w:p w:rsidR="006E2847" w:rsidRPr="00BB3445" w:rsidRDefault="00620BAD"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IMPLEMENTATION</w:t>
            </w:r>
            <w:r w:rsidR="009F1DF6" w:rsidRPr="00BB3445">
              <w:rPr>
                <w:rFonts w:ascii="Times New Roman" w:hAnsi="Times New Roman"/>
                <w:b/>
                <w:sz w:val="20"/>
                <w:lang w:val="en-US"/>
              </w:rPr>
              <w:t xml:space="preserve"> DETAILS</w:t>
            </w:r>
          </w:p>
        </w:tc>
        <w:tc>
          <w:tcPr>
            <w:tcW w:w="5602" w:type="dxa"/>
            <w:gridSpan w:val="6"/>
            <w:shd w:val="clear" w:color="auto" w:fill="FFFF66"/>
            <w:vAlign w:val="center"/>
          </w:tcPr>
          <w:p w:rsidR="006E2847" w:rsidRPr="00BB3445" w:rsidRDefault="009F1DF6"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 xml:space="preserve">FUNDS FOR THE </w:t>
            </w:r>
            <w:r w:rsidR="00620BAD" w:rsidRPr="00BB3445">
              <w:rPr>
                <w:rFonts w:ascii="Times New Roman" w:hAnsi="Times New Roman"/>
                <w:b/>
                <w:sz w:val="20"/>
                <w:lang w:val="en-US"/>
              </w:rPr>
              <w:t>IMPLEMENTATION</w:t>
            </w:r>
            <w:r w:rsidRPr="00BB3445">
              <w:rPr>
                <w:rFonts w:ascii="Times New Roman" w:hAnsi="Times New Roman"/>
                <w:b/>
                <w:sz w:val="20"/>
                <w:lang w:val="en-US"/>
              </w:rPr>
              <w:t xml:space="preserve"> </w:t>
            </w:r>
          </w:p>
        </w:tc>
      </w:tr>
      <w:tr w:rsidR="006E2847" w:rsidRPr="00BB3445" w:rsidTr="008761FE">
        <w:trPr>
          <w:trHeight w:val="339"/>
          <w:jc w:val="center"/>
        </w:trPr>
        <w:tc>
          <w:tcPr>
            <w:tcW w:w="1733" w:type="dxa"/>
            <w:vMerge/>
            <w:vAlign w:val="center"/>
          </w:tcPr>
          <w:p w:rsidR="006E2847" w:rsidRPr="00BB3445" w:rsidRDefault="006E2847" w:rsidP="00CC6249">
            <w:pPr>
              <w:spacing w:after="0" w:line="240" w:lineRule="auto"/>
              <w:rPr>
                <w:rFonts w:ascii="Times New Roman" w:hAnsi="Times New Roman"/>
                <w:b/>
                <w:sz w:val="18"/>
                <w:lang w:val="en-US"/>
              </w:rPr>
            </w:pPr>
          </w:p>
        </w:tc>
        <w:tc>
          <w:tcPr>
            <w:tcW w:w="1890" w:type="dxa"/>
            <w:vMerge/>
            <w:vAlign w:val="center"/>
          </w:tcPr>
          <w:p w:rsidR="006E2847" w:rsidRPr="00BB3445" w:rsidRDefault="006E2847" w:rsidP="00CC6249">
            <w:pPr>
              <w:spacing w:after="0" w:line="240" w:lineRule="auto"/>
              <w:rPr>
                <w:rFonts w:ascii="Times New Roman" w:hAnsi="Times New Roman"/>
                <w:b/>
                <w:sz w:val="18"/>
                <w:lang w:val="en-US"/>
              </w:rPr>
            </w:pPr>
          </w:p>
        </w:tc>
        <w:tc>
          <w:tcPr>
            <w:tcW w:w="1530" w:type="dxa"/>
            <w:vMerge w:val="restart"/>
            <w:shd w:val="clear" w:color="auto" w:fill="FFFF66"/>
            <w:vAlign w:val="center"/>
          </w:tcPr>
          <w:p w:rsidR="006E2847" w:rsidRPr="00BB3445" w:rsidRDefault="00355CD2"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INDICATORS</w:t>
            </w:r>
            <w:r w:rsidR="006E2847" w:rsidRPr="00BB3445">
              <w:rPr>
                <w:rFonts w:ascii="Times New Roman" w:hAnsi="Times New Roman"/>
                <w:sz w:val="14"/>
                <w:szCs w:val="14"/>
                <w:lang w:val="en-US"/>
              </w:rPr>
              <w:t>:</w:t>
            </w:r>
          </w:p>
        </w:tc>
        <w:tc>
          <w:tcPr>
            <w:tcW w:w="990" w:type="dxa"/>
            <w:vMerge w:val="restart"/>
            <w:shd w:val="clear" w:color="auto" w:fill="FFFF66"/>
            <w:vAlign w:val="center"/>
          </w:tcPr>
          <w:p w:rsidR="006E2847"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PERIOD</w:t>
            </w:r>
            <w:r w:rsidR="006E2847" w:rsidRPr="00BB3445">
              <w:rPr>
                <w:rFonts w:ascii="Times New Roman" w:hAnsi="Times New Roman"/>
                <w:sz w:val="14"/>
                <w:szCs w:val="14"/>
                <w:lang w:val="en-US"/>
              </w:rPr>
              <w:t>:</w:t>
            </w:r>
          </w:p>
        </w:tc>
        <w:tc>
          <w:tcPr>
            <w:tcW w:w="1170" w:type="dxa"/>
            <w:vMerge w:val="restart"/>
            <w:shd w:val="clear" w:color="auto" w:fill="FFFF66"/>
            <w:vAlign w:val="center"/>
          </w:tcPr>
          <w:p w:rsidR="006E2847"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LEVEL:</w:t>
            </w:r>
          </w:p>
        </w:tc>
        <w:tc>
          <w:tcPr>
            <w:tcW w:w="1080" w:type="dxa"/>
            <w:vMerge w:val="restart"/>
            <w:shd w:val="clear" w:color="auto" w:fill="FFFF66"/>
            <w:vAlign w:val="center"/>
          </w:tcPr>
          <w:p w:rsidR="006E2847" w:rsidRPr="00BB3445" w:rsidRDefault="00D7552F"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 xml:space="preserve">ACCOUNTABLE ENTITY </w:t>
            </w:r>
            <w:r w:rsidR="006E2847" w:rsidRPr="00BB3445">
              <w:rPr>
                <w:rFonts w:ascii="Times New Roman" w:hAnsi="Times New Roman"/>
                <w:sz w:val="14"/>
                <w:szCs w:val="14"/>
                <w:lang w:val="en-US"/>
              </w:rPr>
              <w:t>:</w:t>
            </w:r>
          </w:p>
        </w:tc>
        <w:tc>
          <w:tcPr>
            <w:tcW w:w="1440" w:type="dxa"/>
            <w:vMerge w:val="restart"/>
            <w:shd w:val="clear" w:color="auto" w:fill="FFFF66"/>
            <w:vAlign w:val="center"/>
          </w:tcPr>
          <w:p w:rsidR="006E2847"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PARTICIPANTS</w:t>
            </w:r>
            <w:r w:rsidR="006E2847" w:rsidRPr="00BB3445">
              <w:rPr>
                <w:rFonts w:ascii="Times New Roman" w:hAnsi="Times New Roman"/>
                <w:sz w:val="14"/>
                <w:szCs w:val="14"/>
                <w:lang w:val="en-US"/>
              </w:rPr>
              <w:t>:</w:t>
            </w:r>
          </w:p>
        </w:tc>
        <w:tc>
          <w:tcPr>
            <w:tcW w:w="3060" w:type="dxa"/>
            <w:gridSpan w:val="3"/>
            <w:shd w:val="clear" w:color="auto" w:fill="FFFF66"/>
            <w:vAlign w:val="center"/>
          </w:tcPr>
          <w:p w:rsidR="006E2847" w:rsidRPr="00BB3445" w:rsidRDefault="006E2847"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w:t>
            </w:r>
          </w:p>
        </w:tc>
        <w:tc>
          <w:tcPr>
            <w:tcW w:w="2542" w:type="dxa"/>
            <w:gridSpan w:val="3"/>
            <w:shd w:val="clear" w:color="auto" w:fill="FFFF66"/>
            <w:vAlign w:val="center"/>
          </w:tcPr>
          <w:p w:rsidR="006E2847" w:rsidRPr="00BB3445" w:rsidRDefault="006E2847"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2018-2020</w:t>
            </w:r>
          </w:p>
        </w:tc>
      </w:tr>
      <w:tr w:rsidR="006E2847" w:rsidRPr="00BB3445" w:rsidTr="008761FE">
        <w:trPr>
          <w:trHeight w:val="339"/>
          <w:jc w:val="center"/>
        </w:trPr>
        <w:tc>
          <w:tcPr>
            <w:tcW w:w="1733" w:type="dxa"/>
            <w:vMerge/>
            <w:vAlign w:val="center"/>
          </w:tcPr>
          <w:p w:rsidR="006E2847" w:rsidRPr="00BB3445" w:rsidRDefault="006E2847" w:rsidP="00CC6249">
            <w:pPr>
              <w:spacing w:after="0" w:line="240" w:lineRule="auto"/>
              <w:rPr>
                <w:rFonts w:ascii="Times New Roman" w:hAnsi="Times New Roman"/>
                <w:b/>
                <w:sz w:val="18"/>
                <w:lang w:val="en-US"/>
              </w:rPr>
            </w:pPr>
          </w:p>
        </w:tc>
        <w:tc>
          <w:tcPr>
            <w:tcW w:w="1890" w:type="dxa"/>
            <w:vMerge/>
            <w:vAlign w:val="center"/>
          </w:tcPr>
          <w:p w:rsidR="006E2847" w:rsidRPr="00BB3445" w:rsidRDefault="006E2847" w:rsidP="00CC6249">
            <w:pPr>
              <w:spacing w:after="0" w:line="240" w:lineRule="auto"/>
              <w:rPr>
                <w:rFonts w:ascii="Times New Roman" w:hAnsi="Times New Roman"/>
                <w:b/>
                <w:sz w:val="18"/>
                <w:lang w:val="en-US"/>
              </w:rPr>
            </w:pPr>
          </w:p>
        </w:tc>
        <w:tc>
          <w:tcPr>
            <w:tcW w:w="1530" w:type="dxa"/>
            <w:vMerge/>
            <w:vAlign w:val="center"/>
          </w:tcPr>
          <w:p w:rsidR="006E2847" w:rsidRPr="00BB3445" w:rsidRDefault="006E2847" w:rsidP="00CC6249">
            <w:pPr>
              <w:spacing w:after="0" w:line="240" w:lineRule="auto"/>
              <w:rPr>
                <w:rFonts w:ascii="Times New Roman" w:hAnsi="Times New Roman"/>
                <w:sz w:val="14"/>
                <w:szCs w:val="14"/>
                <w:lang w:val="en-US"/>
              </w:rPr>
            </w:pPr>
          </w:p>
        </w:tc>
        <w:tc>
          <w:tcPr>
            <w:tcW w:w="990" w:type="dxa"/>
            <w:vMerge/>
            <w:vAlign w:val="center"/>
          </w:tcPr>
          <w:p w:rsidR="006E2847" w:rsidRPr="00BB3445" w:rsidRDefault="006E2847" w:rsidP="00CC6249">
            <w:pPr>
              <w:spacing w:after="0" w:line="240" w:lineRule="auto"/>
              <w:rPr>
                <w:rFonts w:ascii="Times New Roman" w:hAnsi="Times New Roman"/>
                <w:sz w:val="14"/>
                <w:szCs w:val="14"/>
                <w:lang w:val="en-US"/>
              </w:rPr>
            </w:pPr>
          </w:p>
        </w:tc>
        <w:tc>
          <w:tcPr>
            <w:tcW w:w="1170" w:type="dxa"/>
            <w:vMerge/>
            <w:vAlign w:val="center"/>
          </w:tcPr>
          <w:p w:rsidR="006E2847" w:rsidRPr="00BB3445" w:rsidRDefault="006E2847" w:rsidP="00CC6249">
            <w:pPr>
              <w:spacing w:after="0" w:line="240" w:lineRule="auto"/>
              <w:rPr>
                <w:rFonts w:ascii="Times New Roman" w:hAnsi="Times New Roman"/>
                <w:sz w:val="14"/>
                <w:szCs w:val="14"/>
                <w:lang w:val="en-US"/>
              </w:rPr>
            </w:pPr>
          </w:p>
        </w:tc>
        <w:tc>
          <w:tcPr>
            <w:tcW w:w="1080" w:type="dxa"/>
            <w:vMerge/>
            <w:vAlign w:val="center"/>
          </w:tcPr>
          <w:p w:rsidR="006E2847" w:rsidRPr="00BB3445" w:rsidRDefault="006E2847" w:rsidP="00CC6249">
            <w:pPr>
              <w:spacing w:after="0" w:line="240" w:lineRule="auto"/>
              <w:rPr>
                <w:rFonts w:ascii="Times New Roman" w:hAnsi="Times New Roman"/>
                <w:sz w:val="14"/>
                <w:szCs w:val="14"/>
                <w:lang w:val="en-US"/>
              </w:rPr>
            </w:pPr>
          </w:p>
        </w:tc>
        <w:tc>
          <w:tcPr>
            <w:tcW w:w="1440" w:type="dxa"/>
            <w:vMerge/>
            <w:vAlign w:val="center"/>
          </w:tcPr>
          <w:p w:rsidR="006E2847" w:rsidRPr="00BB3445" w:rsidRDefault="006E2847" w:rsidP="00CC6249">
            <w:pPr>
              <w:spacing w:after="0" w:line="240" w:lineRule="auto"/>
              <w:rPr>
                <w:rFonts w:ascii="Times New Roman" w:hAnsi="Times New Roman"/>
                <w:sz w:val="14"/>
                <w:szCs w:val="14"/>
                <w:lang w:val="en-US"/>
              </w:rPr>
            </w:pPr>
          </w:p>
        </w:tc>
        <w:tc>
          <w:tcPr>
            <w:tcW w:w="1080" w:type="dxa"/>
            <w:shd w:val="clear" w:color="auto" w:fill="FFFF66"/>
            <w:vAlign w:val="center"/>
          </w:tcPr>
          <w:p w:rsidR="006E2847"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90" w:type="dxa"/>
            <w:shd w:val="clear" w:color="auto" w:fill="FFFF66"/>
            <w:vAlign w:val="center"/>
          </w:tcPr>
          <w:p w:rsidR="006E2847"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990" w:type="dxa"/>
            <w:shd w:val="clear" w:color="auto" w:fill="FFFF66"/>
            <w:vAlign w:val="center"/>
          </w:tcPr>
          <w:p w:rsidR="006E2847"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c>
          <w:tcPr>
            <w:tcW w:w="900" w:type="dxa"/>
            <w:shd w:val="clear" w:color="auto" w:fill="FFFF66"/>
            <w:vAlign w:val="center"/>
          </w:tcPr>
          <w:p w:rsidR="006E2847"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00" w:type="dxa"/>
            <w:shd w:val="clear" w:color="auto" w:fill="FFFF66"/>
            <w:vAlign w:val="center"/>
          </w:tcPr>
          <w:p w:rsidR="006E2847"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742" w:type="dxa"/>
            <w:shd w:val="clear" w:color="auto" w:fill="FFFF66"/>
            <w:vAlign w:val="center"/>
          </w:tcPr>
          <w:p w:rsidR="006E2847"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r>
      <w:tr w:rsidR="006E2847" w:rsidRPr="00BB3445" w:rsidTr="008761FE">
        <w:trPr>
          <w:trHeight w:val="284"/>
          <w:jc w:val="center"/>
        </w:trPr>
        <w:tc>
          <w:tcPr>
            <w:tcW w:w="1733" w:type="dxa"/>
            <w:vMerge w:val="restart"/>
            <w:vAlign w:val="center"/>
          </w:tcPr>
          <w:p w:rsidR="006E2847" w:rsidRPr="00BB3445" w:rsidRDefault="006E2847" w:rsidP="00CC6249">
            <w:pPr>
              <w:spacing w:after="0" w:line="240" w:lineRule="auto"/>
              <w:rPr>
                <w:rFonts w:ascii="Times New Roman" w:hAnsi="Times New Roman"/>
                <w:sz w:val="20"/>
                <w:lang w:val="en-US"/>
              </w:rPr>
            </w:pPr>
            <w:r w:rsidRPr="00BB3445">
              <w:rPr>
                <w:rFonts w:ascii="Times New Roman" w:hAnsi="Times New Roman"/>
                <w:sz w:val="20"/>
                <w:szCs w:val="20"/>
                <w:lang w:val="en-US"/>
              </w:rPr>
              <w:t xml:space="preserve">3.1.2. </w:t>
            </w:r>
            <w:r w:rsidR="008B42B8" w:rsidRPr="00BB3445">
              <w:rPr>
                <w:rFonts w:ascii="Times New Roman" w:hAnsi="Times New Roman"/>
                <w:sz w:val="20"/>
                <w:szCs w:val="20"/>
                <w:lang w:val="en-US"/>
              </w:rPr>
              <w:t>Organizations and institutions create their own policies and special plans taking into account the perspectives of young people and including young people</w:t>
            </w:r>
          </w:p>
        </w:tc>
        <w:tc>
          <w:tcPr>
            <w:tcW w:w="1890" w:type="dxa"/>
          </w:tcPr>
          <w:p w:rsidR="006E2847" w:rsidRPr="00BB3445" w:rsidRDefault="006E2847" w:rsidP="00CC6249">
            <w:pPr>
              <w:spacing w:after="0" w:line="240" w:lineRule="auto"/>
              <w:rPr>
                <w:rFonts w:ascii="Times New Roman" w:hAnsi="Times New Roman"/>
                <w:sz w:val="16"/>
                <w:szCs w:val="16"/>
                <w:highlight w:val="green"/>
                <w:lang w:val="en-US"/>
              </w:rPr>
            </w:pPr>
            <w:r w:rsidRPr="00BB3445">
              <w:rPr>
                <w:rFonts w:ascii="Times New Roman" w:hAnsi="Times New Roman"/>
                <w:sz w:val="16"/>
                <w:szCs w:val="16"/>
                <w:lang w:val="en-US"/>
              </w:rPr>
              <w:t xml:space="preserve">3.1.2.1. </w:t>
            </w:r>
            <w:r w:rsidR="008B42B8" w:rsidRPr="00BB3445">
              <w:rPr>
                <w:rFonts w:ascii="Times New Roman" w:hAnsi="Times New Roman"/>
                <w:sz w:val="16"/>
                <w:szCs w:val="16"/>
                <w:lang w:val="en-US"/>
              </w:rPr>
              <w:t>Support the functional and active involvement of youth representatives in the work and decision-making of public institutions and organizations on an equal footing</w:t>
            </w:r>
          </w:p>
        </w:tc>
        <w:tc>
          <w:tcPr>
            <w:tcW w:w="1530" w:type="dxa"/>
          </w:tcPr>
          <w:p w:rsidR="008B42B8" w:rsidRPr="00BB3445" w:rsidRDefault="008B42B8" w:rsidP="008B42B8">
            <w:pPr>
              <w:spacing w:after="0" w:line="240" w:lineRule="auto"/>
              <w:rPr>
                <w:rFonts w:ascii="Times New Roman" w:hAnsi="Times New Roman"/>
                <w:bCs/>
                <w:sz w:val="16"/>
                <w:szCs w:val="16"/>
                <w:lang w:val="en-US"/>
              </w:rPr>
            </w:pPr>
            <w:r w:rsidRPr="00BB3445">
              <w:rPr>
                <w:rFonts w:ascii="Times New Roman" w:hAnsi="Times New Roman"/>
                <w:bCs/>
                <w:sz w:val="16"/>
                <w:szCs w:val="16"/>
                <w:lang w:val="en-US"/>
              </w:rPr>
              <w:t xml:space="preserve">The work of the Youth Council is supported </w:t>
            </w:r>
          </w:p>
          <w:p w:rsidR="006E2847" w:rsidRPr="00BB3445" w:rsidRDefault="008B42B8" w:rsidP="008B42B8">
            <w:pPr>
              <w:spacing w:after="0" w:line="240" w:lineRule="auto"/>
              <w:rPr>
                <w:rFonts w:ascii="Times New Roman" w:hAnsi="Times New Roman"/>
                <w:bCs/>
                <w:sz w:val="16"/>
                <w:szCs w:val="16"/>
                <w:lang w:val="en-US"/>
              </w:rPr>
            </w:pPr>
            <w:r w:rsidRPr="00BB3445">
              <w:rPr>
                <w:rFonts w:ascii="Times New Roman" w:hAnsi="Times New Roman"/>
                <w:bCs/>
                <w:sz w:val="16"/>
                <w:szCs w:val="16"/>
                <w:lang w:val="en-US"/>
              </w:rPr>
              <w:t>Guidelines for inclusion of young people are improved</w:t>
            </w:r>
          </w:p>
        </w:tc>
        <w:tc>
          <w:tcPr>
            <w:tcW w:w="990" w:type="dxa"/>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6E2847"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1080" w:type="dxa"/>
          </w:tcPr>
          <w:p w:rsidR="006E2847"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MYS</w:t>
            </w:r>
          </w:p>
        </w:tc>
        <w:tc>
          <w:tcPr>
            <w:tcW w:w="1440" w:type="dxa"/>
          </w:tcPr>
          <w:p w:rsidR="006E2847" w:rsidRPr="00BB3445" w:rsidRDefault="00887173"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SCTM</w:t>
            </w:r>
          </w:p>
          <w:p w:rsidR="006E2847" w:rsidRPr="00BB3445" w:rsidRDefault="00D22D2E"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SYUO     </w:t>
            </w:r>
          </w:p>
          <w:p w:rsidR="006E2847" w:rsidRPr="00BB3445" w:rsidRDefault="00014F7C"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NAYWP </w:t>
            </w:r>
          </w:p>
          <w:p w:rsidR="006E2847"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NAOFY</w:t>
            </w:r>
          </w:p>
          <w:p w:rsidR="006E2847"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LGU</w:t>
            </w:r>
          </w:p>
        </w:tc>
        <w:tc>
          <w:tcPr>
            <w:tcW w:w="108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 xml:space="preserve">150.000 </w:t>
            </w:r>
          </w:p>
          <w:p w:rsidR="006E2847" w:rsidRPr="00BB3445" w:rsidRDefault="006E2847" w:rsidP="00CC6249">
            <w:pPr>
              <w:spacing w:after="0" w:line="240" w:lineRule="auto"/>
              <w:jc w:val="center"/>
              <w:rPr>
                <w:rFonts w:ascii="Times New Roman" w:hAnsi="Times New Roman"/>
                <w:b/>
                <w:sz w:val="14"/>
                <w:szCs w:val="16"/>
                <w:lang w:val="en-US"/>
              </w:rPr>
            </w:pP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 xml:space="preserve">150.000 </w:t>
            </w:r>
          </w:p>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D05822" w:rsidRPr="00BB3445">
              <w:rPr>
                <w:rFonts w:ascii="Times New Roman" w:hAnsi="Times New Roman"/>
                <w:sz w:val="14"/>
                <w:szCs w:val="16"/>
                <w:lang w:val="en-US"/>
              </w:rPr>
              <w:t>MYS</w:t>
            </w:r>
            <w:r w:rsidRPr="00BB3445">
              <w:rPr>
                <w:rFonts w:ascii="Times New Roman" w:hAnsi="Times New Roman"/>
                <w:sz w:val="14"/>
                <w:szCs w:val="16"/>
                <w:lang w:val="en-US"/>
              </w:rPr>
              <w:t>)</w:t>
            </w: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p>
        </w:tc>
        <w:tc>
          <w:tcPr>
            <w:tcW w:w="90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 xml:space="preserve">450.000 </w:t>
            </w:r>
          </w:p>
          <w:p w:rsidR="006E2847" w:rsidRPr="00BB3445" w:rsidRDefault="006E2847" w:rsidP="00CC6249">
            <w:pPr>
              <w:spacing w:after="0" w:line="240" w:lineRule="auto"/>
              <w:jc w:val="center"/>
              <w:rPr>
                <w:rFonts w:ascii="Times New Roman" w:hAnsi="Times New Roman"/>
                <w:b/>
                <w:sz w:val="14"/>
                <w:szCs w:val="16"/>
                <w:lang w:val="en-US"/>
              </w:rPr>
            </w:pPr>
          </w:p>
        </w:tc>
        <w:tc>
          <w:tcPr>
            <w:tcW w:w="90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 xml:space="preserve">450.000 </w:t>
            </w:r>
          </w:p>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D05822" w:rsidRPr="00BB3445">
              <w:rPr>
                <w:rFonts w:ascii="Times New Roman" w:hAnsi="Times New Roman"/>
                <w:sz w:val="14"/>
                <w:szCs w:val="16"/>
                <w:lang w:val="en-US"/>
              </w:rPr>
              <w:t>MYS</w:t>
            </w:r>
            <w:r w:rsidRPr="00BB3445">
              <w:rPr>
                <w:rFonts w:ascii="Times New Roman" w:hAnsi="Times New Roman"/>
                <w:sz w:val="14"/>
                <w:szCs w:val="16"/>
                <w:lang w:val="en-US"/>
              </w:rPr>
              <w:t>)</w:t>
            </w:r>
          </w:p>
        </w:tc>
        <w:tc>
          <w:tcPr>
            <w:tcW w:w="742"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p>
        </w:tc>
      </w:tr>
      <w:tr w:rsidR="006E2847" w:rsidRPr="00BB3445" w:rsidTr="008761FE">
        <w:trPr>
          <w:jc w:val="center"/>
        </w:trPr>
        <w:tc>
          <w:tcPr>
            <w:tcW w:w="1733" w:type="dxa"/>
            <w:vMerge/>
            <w:vAlign w:val="center"/>
          </w:tcPr>
          <w:p w:rsidR="006E2847" w:rsidRPr="00BB3445" w:rsidRDefault="006E2847" w:rsidP="00CC6249">
            <w:pPr>
              <w:spacing w:after="0" w:line="240" w:lineRule="auto"/>
              <w:rPr>
                <w:rFonts w:ascii="Times New Roman" w:hAnsi="Times New Roman"/>
                <w:sz w:val="20"/>
                <w:lang w:val="en-US"/>
              </w:rPr>
            </w:pPr>
          </w:p>
        </w:tc>
        <w:tc>
          <w:tcPr>
            <w:tcW w:w="1890" w:type="dxa"/>
            <w:shd w:val="clear" w:color="auto" w:fill="FFFFFF"/>
          </w:tcPr>
          <w:p w:rsidR="006E2847" w:rsidRPr="00BB3445" w:rsidRDefault="006E2847" w:rsidP="00CC6249">
            <w:pPr>
              <w:spacing w:after="0" w:line="240" w:lineRule="auto"/>
              <w:rPr>
                <w:rFonts w:ascii="Times New Roman" w:hAnsi="Times New Roman"/>
                <w:sz w:val="16"/>
                <w:szCs w:val="16"/>
                <w:highlight w:val="green"/>
                <w:lang w:val="en-US"/>
              </w:rPr>
            </w:pPr>
            <w:r w:rsidRPr="00BB3445">
              <w:rPr>
                <w:rFonts w:ascii="Times New Roman" w:hAnsi="Times New Roman"/>
                <w:sz w:val="16"/>
                <w:szCs w:val="16"/>
                <w:lang w:val="en-US"/>
              </w:rPr>
              <w:t xml:space="preserve">3.1.2.2. </w:t>
            </w:r>
            <w:r w:rsidR="008B42B8" w:rsidRPr="00BB3445">
              <w:rPr>
                <w:rFonts w:ascii="Times New Roman" w:hAnsi="Times New Roman"/>
                <w:sz w:val="16"/>
                <w:szCs w:val="16"/>
                <w:lang w:val="en-US"/>
              </w:rPr>
              <w:t>Develop guidelines for youth and gender responsive budgeting at all levels</w:t>
            </w:r>
          </w:p>
        </w:tc>
        <w:tc>
          <w:tcPr>
            <w:tcW w:w="1530" w:type="dxa"/>
            <w:shd w:val="clear" w:color="auto" w:fill="FFFFFF"/>
          </w:tcPr>
          <w:p w:rsidR="008B42B8" w:rsidRPr="00BB3445" w:rsidRDefault="008B42B8" w:rsidP="008B42B8">
            <w:pPr>
              <w:spacing w:after="0" w:line="240" w:lineRule="auto"/>
              <w:rPr>
                <w:rFonts w:ascii="Times New Roman" w:hAnsi="Times New Roman"/>
                <w:sz w:val="16"/>
                <w:szCs w:val="16"/>
                <w:lang w:val="en-US"/>
              </w:rPr>
            </w:pPr>
            <w:r w:rsidRPr="00BB3445">
              <w:rPr>
                <w:rFonts w:ascii="Times New Roman" w:hAnsi="Times New Roman"/>
                <w:sz w:val="16"/>
                <w:szCs w:val="16"/>
                <w:lang w:val="en-US"/>
              </w:rPr>
              <w:t>Qualitative analysis was carried out</w:t>
            </w:r>
          </w:p>
          <w:p w:rsidR="008B42B8" w:rsidRPr="00BB3445" w:rsidRDefault="008B42B8" w:rsidP="008B42B8">
            <w:pPr>
              <w:spacing w:after="0" w:line="240" w:lineRule="auto"/>
              <w:rPr>
                <w:rFonts w:ascii="Times New Roman" w:hAnsi="Times New Roman"/>
                <w:sz w:val="16"/>
                <w:szCs w:val="16"/>
                <w:lang w:val="en-US"/>
              </w:rPr>
            </w:pPr>
          </w:p>
          <w:p w:rsidR="006E2847" w:rsidRPr="00BB3445" w:rsidRDefault="008B42B8" w:rsidP="008B42B8">
            <w:pPr>
              <w:spacing w:after="0" w:line="240" w:lineRule="auto"/>
              <w:rPr>
                <w:rFonts w:ascii="Times New Roman" w:hAnsi="Times New Roman"/>
                <w:b/>
                <w:bCs/>
                <w:sz w:val="16"/>
                <w:szCs w:val="16"/>
                <w:lang w:val="en-US"/>
              </w:rPr>
            </w:pPr>
            <w:r w:rsidRPr="00BB3445">
              <w:rPr>
                <w:rFonts w:ascii="Times New Roman" w:hAnsi="Times New Roman"/>
                <w:sz w:val="16"/>
                <w:szCs w:val="16"/>
                <w:lang w:val="en-US"/>
              </w:rPr>
              <w:t>Guidelines were developed and published</w:t>
            </w:r>
          </w:p>
        </w:tc>
        <w:tc>
          <w:tcPr>
            <w:tcW w:w="990" w:type="dxa"/>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6E2847"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1080" w:type="dxa"/>
          </w:tcPr>
          <w:p w:rsidR="006E2847" w:rsidRPr="00BB3445" w:rsidRDefault="00D05822" w:rsidP="00CC6249">
            <w:pPr>
              <w:spacing w:after="0" w:line="240" w:lineRule="auto"/>
              <w:rPr>
                <w:rFonts w:ascii="Times New Roman" w:hAnsi="Times New Roman"/>
                <w:b/>
                <w:bCs/>
                <w:sz w:val="16"/>
                <w:szCs w:val="16"/>
                <w:lang w:val="en-US"/>
              </w:rPr>
            </w:pPr>
            <w:r w:rsidRPr="00BB3445">
              <w:rPr>
                <w:rFonts w:ascii="Times New Roman" w:hAnsi="Times New Roman"/>
                <w:sz w:val="16"/>
                <w:szCs w:val="16"/>
                <w:lang w:val="en-US"/>
              </w:rPr>
              <w:t>MYS</w:t>
            </w:r>
          </w:p>
        </w:tc>
        <w:tc>
          <w:tcPr>
            <w:tcW w:w="1440" w:type="dxa"/>
          </w:tcPr>
          <w:p w:rsidR="006E2847"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MFIN</w:t>
            </w:r>
          </w:p>
          <w:p w:rsidR="006E2847" w:rsidRPr="00BB3445" w:rsidRDefault="00887173"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SCTM</w:t>
            </w:r>
          </w:p>
          <w:p w:rsidR="006E2847" w:rsidRPr="00BB3445" w:rsidRDefault="00D22D2E"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SYUO     </w:t>
            </w:r>
          </w:p>
          <w:p w:rsidR="006E2847" w:rsidRPr="00BB3445" w:rsidRDefault="00014F7C"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NAYWP </w:t>
            </w:r>
          </w:p>
          <w:p w:rsidR="006E2847"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NAOFY</w:t>
            </w:r>
          </w:p>
          <w:p w:rsidR="006E2847"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LGU</w:t>
            </w:r>
          </w:p>
        </w:tc>
        <w:tc>
          <w:tcPr>
            <w:tcW w:w="1080" w:type="dxa"/>
            <w:shd w:val="clear" w:color="auto" w:fill="CCFF99"/>
          </w:tcPr>
          <w:p w:rsidR="006E2847" w:rsidRPr="00BB3445" w:rsidRDefault="006E2847" w:rsidP="00CC6249">
            <w:pPr>
              <w:spacing w:after="0" w:line="240" w:lineRule="auto"/>
              <w:jc w:val="center"/>
              <w:rPr>
                <w:rFonts w:ascii="Times New Roman" w:hAnsi="Times New Roman"/>
                <w:b/>
                <w:sz w:val="14"/>
                <w:szCs w:val="16"/>
                <w:lang w:val="en-US"/>
              </w:rPr>
            </w:pP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p>
        </w:tc>
        <w:tc>
          <w:tcPr>
            <w:tcW w:w="900" w:type="dxa"/>
            <w:shd w:val="clear" w:color="auto" w:fill="CCFF99"/>
          </w:tcPr>
          <w:p w:rsidR="006E2847" w:rsidRPr="00BB3445" w:rsidRDefault="006E2847"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605.000</w:t>
            </w:r>
          </w:p>
        </w:tc>
        <w:tc>
          <w:tcPr>
            <w:tcW w:w="90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p>
        </w:tc>
        <w:tc>
          <w:tcPr>
            <w:tcW w:w="742"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605.000</w:t>
            </w:r>
          </w:p>
        </w:tc>
      </w:tr>
      <w:tr w:rsidR="006E2847" w:rsidRPr="00BB3445" w:rsidTr="008761FE">
        <w:trPr>
          <w:jc w:val="center"/>
        </w:trPr>
        <w:tc>
          <w:tcPr>
            <w:tcW w:w="1733" w:type="dxa"/>
            <w:vMerge/>
            <w:vAlign w:val="center"/>
          </w:tcPr>
          <w:p w:rsidR="006E2847" w:rsidRPr="00BB3445" w:rsidRDefault="006E2847" w:rsidP="00CC6249">
            <w:pPr>
              <w:spacing w:after="0" w:line="240" w:lineRule="auto"/>
              <w:rPr>
                <w:rFonts w:ascii="Times New Roman" w:hAnsi="Times New Roman"/>
                <w:sz w:val="20"/>
                <w:lang w:val="en-US"/>
              </w:rPr>
            </w:pPr>
          </w:p>
        </w:tc>
        <w:tc>
          <w:tcPr>
            <w:tcW w:w="1890" w:type="dxa"/>
            <w:shd w:val="clear" w:color="auto" w:fill="FFFFFF"/>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3.1.2.3. </w:t>
            </w:r>
            <w:r w:rsidR="008B42B8" w:rsidRPr="00BB3445">
              <w:rPr>
                <w:rFonts w:ascii="Times New Roman" w:hAnsi="Times New Roman"/>
                <w:sz w:val="16"/>
                <w:szCs w:val="16"/>
                <w:lang w:val="en-US"/>
              </w:rPr>
              <w:t>Develop and apply a structured dialogue mechanism to international standards</w:t>
            </w:r>
          </w:p>
        </w:tc>
        <w:tc>
          <w:tcPr>
            <w:tcW w:w="1530" w:type="dxa"/>
            <w:shd w:val="clear" w:color="auto" w:fill="FFFFFF"/>
          </w:tcPr>
          <w:p w:rsidR="006E2847" w:rsidRPr="00BB3445" w:rsidRDefault="008B42B8"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A structured dialogue mechanism was developed according to international standards</w:t>
            </w:r>
          </w:p>
        </w:tc>
        <w:tc>
          <w:tcPr>
            <w:tcW w:w="990" w:type="dxa"/>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6E2847"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1080" w:type="dxa"/>
          </w:tcPr>
          <w:p w:rsidR="006E2847" w:rsidRPr="00BB3445" w:rsidRDefault="00D05822" w:rsidP="00CC6249">
            <w:pPr>
              <w:spacing w:after="0" w:line="240" w:lineRule="auto"/>
              <w:rPr>
                <w:rFonts w:ascii="Times New Roman" w:hAnsi="Times New Roman"/>
                <w:b/>
                <w:bCs/>
                <w:sz w:val="16"/>
                <w:szCs w:val="16"/>
                <w:lang w:val="en-US"/>
              </w:rPr>
            </w:pPr>
            <w:r w:rsidRPr="00BB3445">
              <w:rPr>
                <w:rFonts w:ascii="Times New Roman" w:hAnsi="Times New Roman"/>
                <w:sz w:val="16"/>
                <w:szCs w:val="16"/>
                <w:lang w:val="en-US"/>
              </w:rPr>
              <w:t>MYS</w:t>
            </w:r>
          </w:p>
        </w:tc>
        <w:tc>
          <w:tcPr>
            <w:tcW w:w="1440" w:type="dxa"/>
          </w:tcPr>
          <w:p w:rsidR="006E2847" w:rsidRPr="00BB3445" w:rsidRDefault="00887173"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SCTM</w:t>
            </w:r>
          </w:p>
          <w:p w:rsidR="006E2847" w:rsidRPr="00BB3445" w:rsidRDefault="00D22D2E"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SYUO     </w:t>
            </w:r>
          </w:p>
          <w:p w:rsidR="006E2847" w:rsidRPr="00BB3445" w:rsidRDefault="00014F7C"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NAYWP </w:t>
            </w:r>
          </w:p>
          <w:p w:rsidR="006E2847"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NAOFY</w:t>
            </w:r>
          </w:p>
          <w:p w:rsidR="006E2847"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LGU</w:t>
            </w:r>
          </w:p>
        </w:tc>
        <w:tc>
          <w:tcPr>
            <w:tcW w:w="1080" w:type="dxa"/>
            <w:shd w:val="clear" w:color="auto" w:fill="CCFF99"/>
          </w:tcPr>
          <w:p w:rsidR="006E2847" w:rsidRPr="00BB3445" w:rsidRDefault="006E2847"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605.000</w:t>
            </w: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605.000</w:t>
            </w:r>
          </w:p>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D05822" w:rsidRPr="00BB3445">
              <w:rPr>
                <w:rFonts w:ascii="Times New Roman" w:hAnsi="Times New Roman"/>
                <w:sz w:val="14"/>
                <w:szCs w:val="16"/>
                <w:lang w:val="en-US"/>
              </w:rPr>
              <w:t>MYS</w:t>
            </w:r>
            <w:r w:rsidRPr="00BB3445">
              <w:rPr>
                <w:rFonts w:ascii="Times New Roman" w:hAnsi="Times New Roman"/>
                <w:sz w:val="14"/>
                <w:szCs w:val="16"/>
                <w:lang w:val="en-US"/>
              </w:rPr>
              <w:t>)</w:t>
            </w: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p>
        </w:tc>
        <w:tc>
          <w:tcPr>
            <w:tcW w:w="900" w:type="dxa"/>
            <w:shd w:val="clear" w:color="auto" w:fill="CCFF99"/>
          </w:tcPr>
          <w:p w:rsidR="006E2847" w:rsidRPr="00BB3445" w:rsidRDefault="006E2847"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1.815.000</w:t>
            </w:r>
          </w:p>
          <w:p w:rsidR="006E2847" w:rsidRPr="00BB3445" w:rsidRDefault="006E2847" w:rsidP="00CC6249">
            <w:pPr>
              <w:spacing w:after="0" w:line="240" w:lineRule="auto"/>
              <w:jc w:val="center"/>
              <w:rPr>
                <w:rFonts w:ascii="Times New Roman" w:hAnsi="Times New Roman"/>
                <w:b/>
                <w:sz w:val="14"/>
                <w:szCs w:val="16"/>
                <w:lang w:val="en-US"/>
              </w:rPr>
            </w:pPr>
          </w:p>
        </w:tc>
        <w:tc>
          <w:tcPr>
            <w:tcW w:w="90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1.815.000</w:t>
            </w:r>
          </w:p>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D05822" w:rsidRPr="00BB3445">
              <w:rPr>
                <w:rFonts w:ascii="Times New Roman" w:hAnsi="Times New Roman"/>
                <w:sz w:val="14"/>
                <w:szCs w:val="16"/>
                <w:lang w:val="en-US"/>
              </w:rPr>
              <w:t>MYS</w:t>
            </w:r>
            <w:r w:rsidRPr="00BB3445">
              <w:rPr>
                <w:rFonts w:ascii="Times New Roman" w:hAnsi="Times New Roman"/>
                <w:sz w:val="14"/>
                <w:szCs w:val="16"/>
                <w:lang w:val="en-US"/>
              </w:rPr>
              <w:t>)</w:t>
            </w:r>
          </w:p>
        </w:tc>
        <w:tc>
          <w:tcPr>
            <w:tcW w:w="742"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p>
        </w:tc>
      </w:tr>
    </w:tbl>
    <w:p w:rsidR="006E2847" w:rsidRPr="00BB3445" w:rsidRDefault="006E2847" w:rsidP="006E2847">
      <w:pPr>
        <w:tabs>
          <w:tab w:val="left" w:pos="2490"/>
          <w:tab w:val="left" w:pos="5025"/>
        </w:tabs>
        <w:spacing w:after="0" w:line="240" w:lineRule="auto"/>
        <w:rPr>
          <w:rFonts w:ascii="Times New Roman" w:hAnsi="Times New Roman"/>
          <w:lang w:val="en-US"/>
        </w:rPr>
      </w:pPr>
    </w:p>
    <w:tbl>
      <w:tblPr>
        <w:tblW w:w="15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890"/>
        <w:gridCol w:w="1530"/>
        <w:gridCol w:w="990"/>
        <w:gridCol w:w="1170"/>
        <w:gridCol w:w="1080"/>
        <w:gridCol w:w="1440"/>
        <w:gridCol w:w="1080"/>
        <w:gridCol w:w="990"/>
        <w:gridCol w:w="990"/>
        <w:gridCol w:w="900"/>
        <w:gridCol w:w="900"/>
        <w:gridCol w:w="742"/>
      </w:tblGrid>
      <w:tr w:rsidR="006E2847" w:rsidRPr="00BB3445" w:rsidTr="008761FE">
        <w:trPr>
          <w:jc w:val="center"/>
        </w:trPr>
        <w:tc>
          <w:tcPr>
            <w:tcW w:w="1733" w:type="dxa"/>
            <w:vMerge w:val="restart"/>
            <w:shd w:val="clear" w:color="auto" w:fill="FFFF66"/>
            <w:vAlign w:val="center"/>
          </w:tcPr>
          <w:p w:rsidR="006E2847"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EXPECTED RESULT</w:t>
            </w:r>
            <w:r w:rsidR="006E2847" w:rsidRPr="00BB3445">
              <w:rPr>
                <w:rFonts w:ascii="Times New Roman" w:hAnsi="Times New Roman"/>
                <w:b/>
                <w:sz w:val="18"/>
                <w:lang w:val="en-US"/>
              </w:rPr>
              <w:t>:</w:t>
            </w:r>
          </w:p>
        </w:tc>
        <w:tc>
          <w:tcPr>
            <w:tcW w:w="1890" w:type="dxa"/>
            <w:vMerge w:val="restart"/>
            <w:shd w:val="clear" w:color="auto" w:fill="FFFF66"/>
            <w:vAlign w:val="center"/>
          </w:tcPr>
          <w:p w:rsidR="006E2847"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ACTIVITIES</w:t>
            </w:r>
            <w:r w:rsidR="006E2847" w:rsidRPr="00BB3445">
              <w:rPr>
                <w:rFonts w:ascii="Times New Roman" w:hAnsi="Times New Roman"/>
                <w:b/>
                <w:sz w:val="18"/>
                <w:lang w:val="en-US"/>
              </w:rPr>
              <w:t>:</w:t>
            </w:r>
          </w:p>
        </w:tc>
        <w:tc>
          <w:tcPr>
            <w:tcW w:w="6210" w:type="dxa"/>
            <w:gridSpan w:val="5"/>
            <w:shd w:val="clear" w:color="auto" w:fill="FFFF66"/>
            <w:vAlign w:val="center"/>
          </w:tcPr>
          <w:p w:rsidR="006E2847" w:rsidRPr="00BB3445" w:rsidRDefault="00620BAD"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IMPLEMENTATION</w:t>
            </w:r>
            <w:r w:rsidR="009F1DF6" w:rsidRPr="00BB3445">
              <w:rPr>
                <w:rFonts w:ascii="Times New Roman" w:hAnsi="Times New Roman"/>
                <w:b/>
                <w:sz w:val="20"/>
                <w:lang w:val="en-US"/>
              </w:rPr>
              <w:t xml:space="preserve"> DETAILS</w:t>
            </w:r>
          </w:p>
        </w:tc>
        <w:tc>
          <w:tcPr>
            <w:tcW w:w="5602" w:type="dxa"/>
            <w:gridSpan w:val="6"/>
            <w:shd w:val="clear" w:color="auto" w:fill="FFFF66"/>
            <w:vAlign w:val="center"/>
          </w:tcPr>
          <w:p w:rsidR="006E2847" w:rsidRPr="00BB3445" w:rsidRDefault="009F1DF6"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 xml:space="preserve">FUNDS FOR THE </w:t>
            </w:r>
            <w:r w:rsidR="00620BAD" w:rsidRPr="00BB3445">
              <w:rPr>
                <w:rFonts w:ascii="Times New Roman" w:hAnsi="Times New Roman"/>
                <w:b/>
                <w:sz w:val="20"/>
                <w:lang w:val="en-US"/>
              </w:rPr>
              <w:t>IMPLEMENTATION</w:t>
            </w:r>
            <w:r w:rsidRPr="00BB3445">
              <w:rPr>
                <w:rFonts w:ascii="Times New Roman" w:hAnsi="Times New Roman"/>
                <w:b/>
                <w:sz w:val="20"/>
                <w:lang w:val="en-US"/>
              </w:rPr>
              <w:t xml:space="preserve"> </w:t>
            </w:r>
          </w:p>
        </w:tc>
      </w:tr>
      <w:tr w:rsidR="006E2847" w:rsidRPr="00BB3445" w:rsidTr="008761FE">
        <w:trPr>
          <w:trHeight w:val="339"/>
          <w:jc w:val="center"/>
        </w:trPr>
        <w:tc>
          <w:tcPr>
            <w:tcW w:w="1733" w:type="dxa"/>
            <w:vMerge/>
            <w:vAlign w:val="center"/>
          </w:tcPr>
          <w:p w:rsidR="006E2847" w:rsidRPr="00BB3445" w:rsidRDefault="006E2847" w:rsidP="00CC6249">
            <w:pPr>
              <w:spacing w:after="0" w:line="240" w:lineRule="auto"/>
              <w:rPr>
                <w:rFonts w:ascii="Times New Roman" w:hAnsi="Times New Roman"/>
                <w:b/>
                <w:sz w:val="18"/>
                <w:lang w:val="en-US"/>
              </w:rPr>
            </w:pPr>
          </w:p>
        </w:tc>
        <w:tc>
          <w:tcPr>
            <w:tcW w:w="1890" w:type="dxa"/>
            <w:vMerge/>
            <w:vAlign w:val="center"/>
          </w:tcPr>
          <w:p w:rsidR="006E2847" w:rsidRPr="00BB3445" w:rsidRDefault="006E2847" w:rsidP="00CC6249">
            <w:pPr>
              <w:spacing w:after="0" w:line="240" w:lineRule="auto"/>
              <w:rPr>
                <w:rFonts w:ascii="Times New Roman" w:hAnsi="Times New Roman"/>
                <w:b/>
                <w:sz w:val="18"/>
                <w:lang w:val="en-US"/>
              </w:rPr>
            </w:pPr>
          </w:p>
        </w:tc>
        <w:tc>
          <w:tcPr>
            <w:tcW w:w="1530" w:type="dxa"/>
            <w:vMerge w:val="restart"/>
            <w:shd w:val="clear" w:color="auto" w:fill="FFFF66"/>
            <w:vAlign w:val="center"/>
          </w:tcPr>
          <w:p w:rsidR="006E2847" w:rsidRPr="00BB3445" w:rsidRDefault="00355CD2"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INDICATORS</w:t>
            </w:r>
            <w:r w:rsidR="006E2847" w:rsidRPr="00BB3445">
              <w:rPr>
                <w:rFonts w:ascii="Times New Roman" w:hAnsi="Times New Roman"/>
                <w:sz w:val="14"/>
                <w:szCs w:val="14"/>
                <w:lang w:val="en-US"/>
              </w:rPr>
              <w:t>:</w:t>
            </w:r>
          </w:p>
        </w:tc>
        <w:tc>
          <w:tcPr>
            <w:tcW w:w="990" w:type="dxa"/>
            <w:vMerge w:val="restart"/>
            <w:shd w:val="clear" w:color="auto" w:fill="FFFF66"/>
            <w:vAlign w:val="center"/>
          </w:tcPr>
          <w:p w:rsidR="006E2847"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PERIOD</w:t>
            </w:r>
            <w:r w:rsidR="006E2847" w:rsidRPr="00BB3445">
              <w:rPr>
                <w:rFonts w:ascii="Times New Roman" w:hAnsi="Times New Roman"/>
                <w:sz w:val="14"/>
                <w:szCs w:val="14"/>
                <w:lang w:val="en-US"/>
              </w:rPr>
              <w:t>:</w:t>
            </w:r>
          </w:p>
        </w:tc>
        <w:tc>
          <w:tcPr>
            <w:tcW w:w="1170" w:type="dxa"/>
            <w:vMerge w:val="restart"/>
            <w:shd w:val="clear" w:color="auto" w:fill="FFFF66"/>
            <w:vAlign w:val="center"/>
          </w:tcPr>
          <w:p w:rsidR="006E2847"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LEVEL:</w:t>
            </w:r>
          </w:p>
        </w:tc>
        <w:tc>
          <w:tcPr>
            <w:tcW w:w="1080" w:type="dxa"/>
            <w:vMerge w:val="restart"/>
            <w:shd w:val="clear" w:color="auto" w:fill="FFFF66"/>
            <w:vAlign w:val="center"/>
          </w:tcPr>
          <w:p w:rsidR="006E2847" w:rsidRPr="00BB3445" w:rsidRDefault="00D7552F"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 xml:space="preserve">ACCOUNTABLE ENTITY </w:t>
            </w:r>
            <w:r w:rsidR="006E2847" w:rsidRPr="00BB3445">
              <w:rPr>
                <w:rFonts w:ascii="Times New Roman" w:hAnsi="Times New Roman"/>
                <w:sz w:val="14"/>
                <w:szCs w:val="14"/>
                <w:lang w:val="en-US"/>
              </w:rPr>
              <w:t>:</w:t>
            </w:r>
          </w:p>
        </w:tc>
        <w:tc>
          <w:tcPr>
            <w:tcW w:w="1440" w:type="dxa"/>
            <w:vMerge w:val="restart"/>
            <w:shd w:val="clear" w:color="auto" w:fill="FFFF66"/>
            <w:vAlign w:val="center"/>
          </w:tcPr>
          <w:p w:rsidR="006E2847"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PARTICIPANTS</w:t>
            </w:r>
            <w:r w:rsidR="006E2847" w:rsidRPr="00BB3445">
              <w:rPr>
                <w:rFonts w:ascii="Times New Roman" w:hAnsi="Times New Roman"/>
                <w:sz w:val="14"/>
                <w:szCs w:val="14"/>
                <w:lang w:val="en-US"/>
              </w:rPr>
              <w:t>:</w:t>
            </w:r>
          </w:p>
        </w:tc>
        <w:tc>
          <w:tcPr>
            <w:tcW w:w="3060" w:type="dxa"/>
            <w:gridSpan w:val="3"/>
            <w:shd w:val="clear" w:color="auto" w:fill="FFFF66"/>
            <w:vAlign w:val="center"/>
          </w:tcPr>
          <w:p w:rsidR="006E2847" w:rsidRPr="00BB3445" w:rsidRDefault="006E2847"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w:t>
            </w:r>
          </w:p>
        </w:tc>
        <w:tc>
          <w:tcPr>
            <w:tcW w:w="2542" w:type="dxa"/>
            <w:gridSpan w:val="3"/>
            <w:shd w:val="clear" w:color="auto" w:fill="FFFF66"/>
            <w:vAlign w:val="center"/>
          </w:tcPr>
          <w:p w:rsidR="006E2847" w:rsidRPr="00BB3445" w:rsidRDefault="006E2847"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2018-2020</w:t>
            </w:r>
          </w:p>
        </w:tc>
      </w:tr>
      <w:tr w:rsidR="006E2847" w:rsidRPr="00BB3445" w:rsidTr="008761FE">
        <w:trPr>
          <w:trHeight w:val="339"/>
          <w:jc w:val="center"/>
        </w:trPr>
        <w:tc>
          <w:tcPr>
            <w:tcW w:w="1733" w:type="dxa"/>
            <w:vMerge/>
            <w:vAlign w:val="center"/>
          </w:tcPr>
          <w:p w:rsidR="006E2847" w:rsidRPr="00BB3445" w:rsidRDefault="006E2847" w:rsidP="00CC6249">
            <w:pPr>
              <w:spacing w:after="0" w:line="240" w:lineRule="auto"/>
              <w:rPr>
                <w:rFonts w:ascii="Times New Roman" w:hAnsi="Times New Roman"/>
                <w:b/>
                <w:sz w:val="18"/>
                <w:lang w:val="en-US"/>
              </w:rPr>
            </w:pPr>
          </w:p>
        </w:tc>
        <w:tc>
          <w:tcPr>
            <w:tcW w:w="1890" w:type="dxa"/>
            <w:vMerge/>
            <w:vAlign w:val="center"/>
          </w:tcPr>
          <w:p w:rsidR="006E2847" w:rsidRPr="00BB3445" w:rsidRDefault="006E2847" w:rsidP="00CC6249">
            <w:pPr>
              <w:spacing w:after="0" w:line="240" w:lineRule="auto"/>
              <w:rPr>
                <w:rFonts w:ascii="Times New Roman" w:hAnsi="Times New Roman"/>
                <w:b/>
                <w:sz w:val="18"/>
                <w:lang w:val="en-US"/>
              </w:rPr>
            </w:pPr>
          </w:p>
        </w:tc>
        <w:tc>
          <w:tcPr>
            <w:tcW w:w="1530" w:type="dxa"/>
            <w:vMerge/>
            <w:vAlign w:val="center"/>
          </w:tcPr>
          <w:p w:rsidR="006E2847" w:rsidRPr="00BB3445" w:rsidRDefault="006E2847" w:rsidP="00CC6249">
            <w:pPr>
              <w:spacing w:after="0" w:line="240" w:lineRule="auto"/>
              <w:rPr>
                <w:rFonts w:ascii="Times New Roman" w:hAnsi="Times New Roman"/>
                <w:sz w:val="14"/>
                <w:szCs w:val="14"/>
                <w:lang w:val="en-US"/>
              </w:rPr>
            </w:pPr>
          </w:p>
        </w:tc>
        <w:tc>
          <w:tcPr>
            <w:tcW w:w="990" w:type="dxa"/>
            <w:vMerge/>
            <w:vAlign w:val="center"/>
          </w:tcPr>
          <w:p w:rsidR="006E2847" w:rsidRPr="00BB3445" w:rsidRDefault="006E2847" w:rsidP="00CC6249">
            <w:pPr>
              <w:spacing w:after="0" w:line="240" w:lineRule="auto"/>
              <w:rPr>
                <w:rFonts w:ascii="Times New Roman" w:hAnsi="Times New Roman"/>
                <w:sz w:val="14"/>
                <w:szCs w:val="14"/>
                <w:lang w:val="en-US"/>
              </w:rPr>
            </w:pPr>
          </w:p>
        </w:tc>
        <w:tc>
          <w:tcPr>
            <w:tcW w:w="1170" w:type="dxa"/>
            <w:vMerge/>
            <w:vAlign w:val="center"/>
          </w:tcPr>
          <w:p w:rsidR="006E2847" w:rsidRPr="00BB3445" w:rsidRDefault="006E2847" w:rsidP="00CC6249">
            <w:pPr>
              <w:spacing w:after="0" w:line="240" w:lineRule="auto"/>
              <w:rPr>
                <w:rFonts w:ascii="Times New Roman" w:hAnsi="Times New Roman"/>
                <w:sz w:val="14"/>
                <w:szCs w:val="14"/>
                <w:lang w:val="en-US"/>
              </w:rPr>
            </w:pPr>
          </w:p>
        </w:tc>
        <w:tc>
          <w:tcPr>
            <w:tcW w:w="1080" w:type="dxa"/>
            <w:vMerge/>
            <w:vAlign w:val="center"/>
          </w:tcPr>
          <w:p w:rsidR="006E2847" w:rsidRPr="00BB3445" w:rsidRDefault="006E2847" w:rsidP="00CC6249">
            <w:pPr>
              <w:spacing w:after="0" w:line="240" w:lineRule="auto"/>
              <w:rPr>
                <w:rFonts w:ascii="Times New Roman" w:hAnsi="Times New Roman"/>
                <w:sz w:val="14"/>
                <w:szCs w:val="14"/>
                <w:lang w:val="en-US"/>
              </w:rPr>
            </w:pPr>
          </w:p>
        </w:tc>
        <w:tc>
          <w:tcPr>
            <w:tcW w:w="1440" w:type="dxa"/>
            <w:vMerge/>
            <w:vAlign w:val="center"/>
          </w:tcPr>
          <w:p w:rsidR="006E2847" w:rsidRPr="00BB3445" w:rsidRDefault="006E2847" w:rsidP="00CC6249">
            <w:pPr>
              <w:spacing w:after="0" w:line="240" w:lineRule="auto"/>
              <w:rPr>
                <w:rFonts w:ascii="Times New Roman" w:hAnsi="Times New Roman"/>
                <w:sz w:val="14"/>
                <w:szCs w:val="14"/>
                <w:lang w:val="en-US"/>
              </w:rPr>
            </w:pPr>
          </w:p>
        </w:tc>
        <w:tc>
          <w:tcPr>
            <w:tcW w:w="1080" w:type="dxa"/>
            <w:shd w:val="clear" w:color="auto" w:fill="FFFF66"/>
            <w:vAlign w:val="center"/>
          </w:tcPr>
          <w:p w:rsidR="006E2847"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90" w:type="dxa"/>
            <w:shd w:val="clear" w:color="auto" w:fill="FFFF66"/>
            <w:vAlign w:val="center"/>
          </w:tcPr>
          <w:p w:rsidR="006E2847"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990" w:type="dxa"/>
            <w:shd w:val="clear" w:color="auto" w:fill="FFFF66"/>
            <w:vAlign w:val="center"/>
          </w:tcPr>
          <w:p w:rsidR="006E2847"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c>
          <w:tcPr>
            <w:tcW w:w="900" w:type="dxa"/>
            <w:shd w:val="clear" w:color="auto" w:fill="FFFF66"/>
            <w:vAlign w:val="center"/>
          </w:tcPr>
          <w:p w:rsidR="006E2847"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00" w:type="dxa"/>
            <w:shd w:val="clear" w:color="auto" w:fill="FFFF66"/>
            <w:vAlign w:val="center"/>
          </w:tcPr>
          <w:p w:rsidR="006E2847"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742" w:type="dxa"/>
            <w:shd w:val="clear" w:color="auto" w:fill="FFFF66"/>
            <w:vAlign w:val="center"/>
          </w:tcPr>
          <w:p w:rsidR="006E2847"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r>
      <w:tr w:rsidR="006E2847" w:rsidRPr="00BB3445" w:rsidTr="008761FE">
        <w:trPr>
          <w:trHeight w:val="284"/>
          <w:jc w:val="center"/>
        </w:trPr>
        <w:tc>
          <w:tcPr>
            <w:tcW w:w="1733" w:type="dxa"/>
            <w:vMerge w:val="restart"/>
            <w:vAlign w:val="center"/>
          </w:tcPr>
          <w:p w:rsidR="006E2847" w:rsidRPr="00BB3445" w:rsidRDefault="006E2847" w:rsidP="00CC6249">
            <w:pPr>
              <w:spacing w:after="0" w:line="240" w:lineRule="auto"/>
              <w:rPr>
                <w:rFonts w:ascii="Times New Roman" w:hAnsi="Times New Roman"/>
                <w:sz w:val="20"/>
                <w:lang w:val="en-US"/>
              </w:rPr>
            </w:pPr>
            <w:r w:rsidRPr="00BB3445">
              <w:rPr>
                <w:rFonts w:ascii="Times New Roman" w:hAnsi="Times New Roman"/>
                <w:sz w:val="20"/>
                <w:szCs w:val="20"/>
                <w:lang w:val="en-US"/>
              </w:rPr>
              <w:t xml:space="preserve">3.1.3. </w:t>
            </w:r>
            <w:r w:rsidR="00D22D2E" w:rsidRPr="00BB3445">
              <w:rPr>
                <w:rFonts w:ascii="Times New Roman" w:hAnsi="Times New Roman"/>
                <w:sz w:val="20"/>
                <w:szCs w:val="20"/>
                <w:lang w:val="en-US"/>
              </w:rPr>
              <w:t xml:space="preserve">LGU   </w:t>
            </w:r>
            <w:r w:rsidR="008B42B8" w:rsidRPr="00BB3445">
              <w:rPr>
                <w:rFonts w:ascii="Times New Roman" w:hAnsi="Times New Roman"/>
                <w:sz w:val="20"/>
                <w:szCs w:val="20"/>
                <w:lang w:val="en-US"/>
              </w:rPr>
              <w:t>create youth policy based on real needs of youth at the local level and available resources for youth work</w:t>
            </w:r>
          </w:p>
        </w:tc>
        <w:tc>
          <w:tcPr>
            <w:tcW w:w="1890" w:type="dxa"/>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3.1.3.1. </w:t>
            </w:r>
            <w:r w:rsidR="008B42B8" w:rsidRPr="00BB3445">
              <w:rPr>
                <w:rFonts w:ascii="Times New Roman" w:hAnsi="Times New Roman"/>
                <w:sz w:val="16"/>
                <w:szCs w:val="16"/>
                <w:lang w:val="en-US"/>
              </w:rPr>
              <w:t>Support the development, implementation, monitoring and evaluation of local action plans (LAPs) with the active participation of young people in processes and decisions</w:t>
            </w:r>
          </w:p>
          <w:p w:rsidR="00CA0139" w:rsidRPr="00BB3445" w:rsidRDefault="00CA0139" w:rsidP="00CC6249">
            <w:pPr>
              <w:spacing w:after="0" w:line="240" w:lineRule="auto"/>
              <w:rPr>
                <w:rFonts w:ascii="Times New Roman" w:hAnsi="Times New Roman"/>
                <w:sz w:val="16"/>
                <w:szCs w:val="16"/>
                <w:lang w:val="en-US"/>
              </w:rPr>
            </w:pPr>
          </w:p>
        </w:tc>
        <w:tc>
          <w:tcPr>
            <w:tcW w:w="1530" w:type="dxa"/>
          </w:tcPr>
          <w:p w:rsidR="006E2847" w:rsidRPr="00BB3445" w:rsidRDefault="006E2847" w:rsidP="008B42B8">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70%  </w:t>
            </w:r>
            <w:r w:rsidR="00D22D2E" w:rsidRPr="00BB3445">
              <w:rPr>
                <w:rFonts w:ascii="Times New Roman" w:hAnsi="Times New Roman"/>
                <w:sz w:val="16"/>
                <w:szCs w:val="16"/>
                <w:lang w:val="en-US"/>
              </w:rPr>
              <w:t xml:space="preserve">LGU   </w:t>
            </w:r>
            <w:r w:rsidR="008B42B8" w:rsidRPr="00BB3445">
              <w:rPr>
                <w:rFonts w:ascii="Times New Roman" w:hAnsi="Times New Roman"/>
                <w:sz w:val="16"/>
                <w:szCs w:val="16"/>
                <w:lang w:val="en-US"/>
              </w:rPr>
              <w:t>have</w:t>
            </w:r>
            <w:r w:rsidRPr="00BB3445">
              <w:rPr>
                <w:rFonts w:ascii="Times New Roman" w:hAnsi="Times New Roman"/>
                <w:sz w:val="16"/>
                <w:szCs w:val="16"/>
                <w:lang w:val="en-US"/>
              </w:rPr>
              <w:t xml:space="preserve"> </w:t>
            </w:r>
            <w:r w:rsidR="008B42B8" w:rsidRPr="00BB3445">
              <w:rPr>
                <w:rFonts w:ascii="Times New Roman" w:hAnsi="Times New Roman"/>
                <w:sz w:val="16"/>
                <w:szCs w:val="16"/>
                <w:lang w:val="en-US"/>
              </w:rPr>
              <w:t>LAPs</w:t>
            </w:r>
            <w:r w:rsidRPr="00BB3445">
              <w:rPr>
                <w:rFonts w:ascii="Times New Roman" w:hAnsi="Times New Roman"/>
                <w:sz w:val="16"/>
                <w:szCs w:val="16"/>
                <w:lang w:val="en-US"/>
              </w:rPr>
              <w:t>;</w:t>
            </w:r>
          </w:p>
          <w:p w:rsidR="006E2847" w:rsidRPr="00BB3445" w:rsidRDefault="006E2847" w:rsidP="008B42B8">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50% </w:t>
            </w:r>
            <w:r w:rsidR="00D22D2E" w:rsidRPr="00BB3445">
              <w:rPr>
                <w:rFonts w:ascii="Times New Roman" w:hAnsi="Times New Roman"/>
                <w:sz w:val="16"/>
                <w:szCs w:val="16"/>
                <w:lang w:val="en-US"/>
              </w:rPr>
              <w:t xml:space="preserve">LGU   </w:t>
            </w:r>
            <w:r w:rsidR="008B42B8" w:rsidRPr="00BB3445">
              <w:rPr>
                <w:rFonts w:ascii="Times New Roman" w:hAnsi="Times New Roman"/>
                <w:sz w:val="16"/>
                <w:szCs w:val="16"/>
                <w:lang w:val="en-US"/>
              </w:rPr>
              <w:t>have successfully executed their LAPs</w:t>
            </w:r>
          </w:p>
        </w:tc>
        <w:tc>
          <w:tcPr>
            <w:tcW w:w="990" w:type="dxa"/>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local</w:t>
            </w:r>
          </w:p>
        </w:tc>
        <w:tc>
          <w:tcPr>
            <w:tcW w:w="1080" w:type="dxa"/>
          </w:tcPr>
          <w:p w:rsidR="006E2847"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MYS</w:t>
            </w:r>
          </w:p>
          <w:p w:rsidR="006E2847" w:rsidRPr="00BB3445" w:rsidRDefault="006E2847" w:rsidP="00CC6249">
            <w:pPr>
              <w:spacing w:after="0" w:line="240" w:lineRule="auto"/>
              <w:rPr>
                <w:rFonts w:ascii="Times New Roman" w:hAnsi="Times New Roman"/>
                <w:b/>
                <w:bCs/>
                <w:sz w:val="16"/>
                <w:szCs w:val="16"/>
                <w:lang w:val="en-US"/>
              </w:rPr>
            </w:pPr>
          </w:p>
        </w:tc>
        <w:tc>
          <w:tcPr>
            <w:tcW w:w="1440" w:type="dxa"/>
          </w:tcPr>
          <w:p w:rsidR="006E2847" w:rsidRPr="00BB3445" w:rsidRDefault="00D22D2E"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SYUO     </w:t>
            </w:r>
          </w:p>
          <w:p w:rsidR="006E2847" w:rsidRPr="00BB3445" w:rsidRDefault="00014F7C"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NAYWP </w:t>
            </w:r>
          </w:p>
          <w:p w:rsidR="006E2847"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NAOFY</w:t>
            </w:r>
          </w:p>
          <w:p w:rsidR="006E2847"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p w:rsidR="006E2847" w:rsidRPr="00BB3445" w:rsidRDefault="00887173"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SCTM</w:t>
            </w:r>
          </w:p>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LGU</w:t>
            </w:r>
          </w:p>
        </w:tc>
        <w:tc>
          <w:tcPr>
            <w:tcW w:w="1080" w:type="dxa"/>
            <w:shd w:val="clear" w:color="auto" w:fill="CCFF99"/>
          </w:tcPr>
          <w:p w:rsidR="006E2847" w:rsidRPr="00BB3445" w:rsidRDefault="006E2847" w:rsidP="00CC6249">
            <w:pPr>
              <w:spacing w:after="0" w:line="240" w:lineRule="auto"/>
              <w:jc w:val="center"/>
              <w:rPr>
                <w:rFonts w:ascii="Times New Roman" w:hAnsi="Times New Roman"/>
                <w:b/>
                <w:sz w:val="14"/>
                <w:szCs w:val="14"/>
                <w:lang w:val="en-US"/>
              </w:rPr>
            </w:pPr>
            <w:r w:rsidRPr="00BB3445">
              <w:rPr>
                <w:rFonts w:ascii="Times New Roman" w:hAnsi="Times New Roman"/>
                <w:b/>
                <w:sz w:val="14"/>
                <w:szCs w:val="14"/>
                <w:lang w:val="en-US"/>
              </w:rPr>
              <w:t>6.050.000</w:t>
            </w:r>
          </w:p>
          <w:p w:rsidR="006E2847" w:rsidRPr="00BB3445" w:rsidRDefault="006E2847" w:rsidP="00CC6249">
            <w:pPr>
              <w:spacing w:after="0" w:line="240" w:lineRule="auto"/>
              <w:jc w:val="center"/>
              <w:rPr>
                <w:rFonts w:ascii="Times New Roman" w:hAnsi="Times New Roman"/>
                <w:b/>
                <w:sz w:val="14"/>
                <w:szCs w:val="14"/>
                <w:lang w:val="en-US"/>
              </w:rPr>
            </w:pP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4"/>
                <w:lang w:val="en-US"/>
              </w:rPr>
            </w:pPr>
            <w:r w:rsidRPr="00BB3445">
              <w:rPr>
                <w:rFonts w:ascii="Times New Roman" w:hAnsi="Times New Roman"/>
                <w:sz w:val="14"/>
                <w:szCs w:val="14"/>
                <w:lang w:val="en-US"/>
              </w:rPr>
              <w:t>1.000.000</w:t>
            </w:r>
          </w:p>
          <w:p w:rsidR="006E2847" w:rsidRPr="00BB3445" w:rsidRDefault="006E2847" w:rsidP="00CC6249">
            <w:pPr>
              <w:spacing w:after="0" w:line="240" w:lineRule="auto"/>
              <w:jc w:val="center"/>
              <w:rPr>
                <w:rFonts w:ascii="Times New Roman" w:hAnsi="Times New Roman"/>
                <w:sz w:val="14"/>
                <w:szCs w:val="14"/>
                <w:lang w:val="en-US"/>
              </w:rPr>
            </w:pPr>
            <w:r w:rsidRPr="00BB3445">
              <w:rPr>
                <w:rFonts w:ascii="Times New Roman" w:hAnsi="Times New Roman"/>
                <w:sz w:val="14"/>
                <w:szCs w:val="16"/>
                <w:lang w:val="en-US"/>
              </w:rPr>
              <w:t>(</w:t>
            </w:r>
            <w:r w:rsidR="00D05822" w:rsidRPr="00BB3445">
              <w:rPr>
                <w:rFonts w:ascii="Times New Roman" w:hAnsi="Times New Roman"/>
                <w:sz w:val="14"/>
                <w:szCs w:val="16"/>
                <w:lang w:val="en-US"/>
              </w:rPr>
              <w:t>MYS</w:t>
            </w:r>
            <w:r w:rsidRPr="00BB3445">
              <w:rPr>
                <w:rFonts w:ascii="Times New Roman" w:hAnsi="Times New Roman"/>
                <w:sz w:val="14"/>
                <w:szCs w:val="16"/>
                <w:lang w:val="en-US"/>
              </w:rPr>
              <w:t>)</w:t>
            </w: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4"/>
                <w:lang w:val="en-US"/>
              </w:rPr>
            </w:pPr>
            <w:r w:rsidRPr="00BB3445">
              <w:rPr>
                <w:rFonts w:ascii="Times New Roman" w:hAnsi="Times New Roman"/>
                <w:sz w:val="14"/>
                <w:szCs w:val="14"/>
                <w:lang w:val="en-US"/>
              </w:rPr>
              <w:t>5.050.000</w:t>
            </w:r>
          </w:p>
        </w:tc>
        <w:tc>
          <w:tcPr>
            <w:tcW w:w="900" w:type="dxa"/>
            <w:shd w:val="clear" w:color="auto" w:fill="CCFF99"/>
          </w:tcPr>
          <w:p w:rsidR="006E2847" w:rsidRPr="00BB3445" w:rsidRDefault="006E2847" w:rsidP="00CC6249">
            <w:pPr>
              <w:spacing w:after="0" w:line="240" w:lineRule="auto"/>
              <w:jc w:val="center"/>
              <w:rPr>
                <w:rFonts w:ascii="Times New Roman" w:hAnsi="Times New Roman"/>
                <w:b/>
                <w:sz w:val="14"/>
                <w:szCs w:val="14"/>
                <w:lang w:val="en-US"/>
              </w:rPr>
            </w:pPr>
            <w:r w:rsidRPr="00BB3445">
              <w:rPr>
                <w:rFonts w:ascii="Times New Roman" w:hAnsi="Times New Roman"/>
                <w:b/>
                <w:sz w:val="14"/>
                <w:szCs w:val="14"/>
                <w:lang w:val="en-US"/>
              </w:rPr>
              <w:t>18.150.000</w:t>
            </w:r>
          </w:p>
        </w:tc>
        <w:tc>
          <w:tcPr>
            <w:tcW w:w="900" w:type="dxa"/>
            <w:shd w:val="clear" w:color="auto" w:fill="CCFF99"/>
          </w:tcPr>
          <w:p w:rsidR="006E2847" w:rsidRPr="00BB3445" w:rsidRDefault="006E2847" w:rsidP="00CC6249">
            <w:pPr>
              <w:spacing w:after="0" w:line="240" w:lineRule="auto"/>
              <w:jc w:val="center"/>
              <w:rPr>
                <w:rFonts w:ascii="Times New Roman" w:hAnsi="Times New Roman"/>
                <w:sz w:val="14"/>
                <w:szCs w:val="14"/>
                <w:lang w:val="en-US"/>
              </w:rPr>
            </w:pPr>
            <w:r w:rsidRPr="00BB3445">
              <w:rPr>
                <w:rFonts w:ascii="Times New Roman" w:hAnsi="Times New Roman"/>
                <w:sz w:val="14"/>
                <w:szCs w:val="14"/>
                <w:lang w:val="en-US"/>
              </w:rPr>
              <w:t>3.000.000</w:t>
            </w:r>
          </w:p>
          <w:p w:rsidR="006E2847" w:rsidRPr="00BB3445" w:rsidRDefault="006E2847" w:rsidP="00CC6249">
            <w:pPr>
              <w:spacing w:after="0" w:line="240" w:lineRule="auto"/>
              <w:jc w:val="center"/>
              <w:rPr>
                <w:rFonts w:ascii="Times New Roman" w:hAnsi="Times New Roman"/>
                <w:sz w:val="14"/>
                <w:szCs w:val="14"/>
                <w:lang w:val="en-US"/>
              </w:rPr>
            </w:pPr>
            <w:r w:rsidRPr="00BB3445">
              <w:rPr>
                <w:rFonts w:ascii="Times New Roman" w:hAnsi="Times New Roman"/>
                <w:sz w:val="14"/>
                <w:szCs w:val="16"/>
                <w:lang w:val="en-US"/>
              </w:rPr>
              <w:t>(</w:t>
            </w:r>
            <w:r w:rsidR="00D05822" w:rsidRPr="00BB3445">
              <w:rPr>
                <w:rFonts w:ascii="Times New Roman" w:hAnsi="Times New Roman"/>
                <w:sz w:val="14"/>
                <w:szCs w:val="16"/>
                <w:lang w:val="en-US"/>
              </w:rPr>
              <w:t>MYS</w:t>
            </w:r>
            <w:r w:rsidRPr="00BB3445">
              <w:rPr>
                <w:rFonts w:ascii="Times New Roman" w:hAnsi="Times New Roman"/>
                <w:sz w:val="14"/>
                <w:szCs w:val="16"/>
                <w:lang w:val="en-US"/>
              </w:rPr>
              <w:t>)</w:t>
            </w:r>
          </w:p>
        </w:tc>
        <w:tc>
          <w:tcPr>
            <w:tcW w:w="742" w:type="dxa"/>
            <w:shd w:val="clear" w:color="auto" w:fill="CCFF99"/>
          </w:tcPr>
          <w:p w:rsidR="006E2847" w:rsidRPr="00BB3445" w:rsidRDefault="006E2847" w:rsidP="00CC6249">
            <w:pPr>
              <w:spacing w:after="0" w:line="240" w:lineRule="auto"/>
              <w:jc w:val="center"/>
              <w:rPr>
                <w:rFonts w:ascii="Times New Roman" w:hAnsi="Times New Roman"/>
                <w:sz w:val="14"/>
                <w:szCs w:val="14"/>
                <w:lang w:val="en-US"/>
              </w:rPr>
            </w:pPr>
            <w:r w:rsidRPr="00BB3445">
              <w:rPr>
                <w:rFonts w:ascii="Times New Roman" w:hAnsi="Times New Roman"/>
                <w:sz w:val="14"/>
                <w:szCs w:val="14"/>
                <w:lang w:val="en-US"/>
              </w:rPr>
              <w:t>15.150.000</w:t>
            </w:r>
          </w:p>
        </w:tc>
      </w:tr>
      <w:tr w:rsidR="006E2847" w:rsidRPr="00BB3445" w:rsidTr="008761FE">
        <w:trPr>
          <w:jc w:val="center"/>
        </w:trPr>
        <w:tc>
          <w:tcPr>
            <w:tcW w:w="1733" w:type="dxa"/>
            <w:vMerge/>
            <w:vAlign w:val="center"/>
          </w:tcPr>
          <w:p w:rsidR="006E2847" w:rsidRPr="00BB3445" w:rsidRDefault="006E2847" w:rsidP="00CC6249">
            <w:pPr>
              <w:spacing w:after="0" w:line="240" w:lineRule="auto"/>
              <w:rPr>
                <w:rFonts w:ascii="Times New Roman" w:hAnsi="Times New Roman"/>
                <w:sz w:val="20"/>
                <w:lang w:val="en-US"/>
              </w:rPr>
            </w:pPr>
          </w:p>
        </w:tc>
        <w:tc>
          <w:tcPr>
            <w:tcW w:w="1890" w:type="dxa"/>
            <w:shd w:val="clear" w:color="auto" w:fill="FFFFFF"/>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3.1.3.2. </w:t>
            </w:r>
            <w:r w:rsidR="008B42B8" w:rsidRPr="00BB3445">
              <w:rPr>
                <w:rFonts w:ascii="Times New Roman" w:hAnsi="Times New Roman"/>
                <w:sz w:val="16"/>
                <w:szCs w:val="16"/>
                <w:lang w:val="en-US"/>
              </w:rPr>
              <w:t>Include young men and women on an equal basis in the process of development, implementation, monitoring and evaluation of LAPs</w:t>
            </w:r>
          </w:p>
        </w:tc>
        <w:tc>
          <w:tcPr>
            <w:tcW w:w="1530" w:type="dxa"/>
            <w:shd w:val="clear" w:color="auto" w:fill="FFFFFF"/>
          </w:tcPr>
          <w:p w:rsidR="006E2847" w:rsidRPr="00BB3445" w:rsidRDefault="006E2847" w:rsidP="00CC6249">
            <w:pPr>
              <w:spacing w:after="0" w:line="240" w:lineRule="auto"/>
              <w:contextualSpacing/>
              <w:rPr>
                <w:rFonts w:ascii="Times New Roman" w:hAnsi="Times New Roman"/>
                <w:sz w:val="16"/>
                <w:szCs w:val="16"/>
                <w:lang w:val="en-US"/>
              </w:rPr>
            </w:pPr>
            <w:r w:rsidRPr="00BB3445">
              <w:rPr>
                <w:rFonts w:ascii="Times New Roman" w:hAnsi="Times New Roman"/>
                <w:sz w:val="16"/>
                <w:szCs w:val="16"/>
                <w:lang w:val="en-US"/>
              </w:rPr>
              <w:t xml:space="preserve">70% </w:t>
            </w:r>
            <w:r w:rsidR="00D22D2E" w:rsidRPr="00BB3445">
              <w:rPr>
                <w:rFonts w:ascii="Times New Roman" w:hAnsi="Times New Roman"/>
                <w:sz w:val="16"/>
                <w:szCs w:val="16"/>
                <w:lang w:val="en-US"/>
              </w:rPr>
              <w:t xml:space="preserve">LGU   </w:t>
            </w:r>
            <w:r w:rsidR="008B42B8" w:rsidRPr="00BB3445">
              <w:rPr>
                <w:rFonts w:ascii="Times New Roman" w:hAnsi="Times New Roman"/>
                <w:sz w:val="16"/>
                <w:szCs w:val="16"/>
                <w:lang w:val="en-US"/>
              </w:rPr>
              <w:t>has included young people in the process of development, implementation, monitoring and evaluation of LAPs</w:t>
            </w:r>
          </w:p>
        </w:tc>
        <w:tc>
          <w:tcPr>
            <w:tcW w:w="990" w:type="dxa"/>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local</w:t>
            </w:r>
          </w:p>
        </w:tc>
        <w:tc>
          <w:tcPr>
            <w:tcW w:w="1080" w:type="dxa"/>
          </w:tcPr>
          <w:p w:rsidR="006E2847"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MYS</w:t>
            </w:r>
          </w:p>
          <w:p w:rsidR="006E2847" w:rsidRPr="00BB3445" w:rsidRDefault="006E2847" w:rsidP="00CC6249">
            <w:pPr>
              <w:spacing w:after="0" w:line="240" w:lineRule="auto"/>
              <w:rPr>
                <w:rFonts w:ascii="Times New Roman" w:hAnsi="Times New Roman"/>
                <w:b/>
                <w:bCs/>
                <w:sz w:val="16"/>
                <w:szCs w:val="16"/>
                <w:lang w:val="en-US"/>
              </w:rPr>
            </w:pPr>
          </w:p>
        </w:tc>
        <w:tc>
          <w:tcPr>
            <w:tcW w:w="1440" w:type="dxa"/>
          </w:tcPr>
          <w:p w:rsidR="006E2847" w:rsidRPr="00BB3445" w:rsidRDefault="00D22D2E"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SYUO     </w:t>
            </w:r>
          </w:p>
          <w:p w:rsidR="006E2847" w:rsidRPr="00BB3445" w:rsidRDefault="00014F7C"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NAYWP </w:t>
            </w:r>
          </w:p>
          <w:p w:rsidR="006E2847"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NAOFY</w:t>
            </w:r>
          </w:p>
          <w:p w:rsidR="006E2847"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p w:rsidR="006E2847" w:rsidRPr="00BB3445" w:rsidRDefault="00887173"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SCTM</w:t>
            </w:r>
          </w:p>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LGU</w:t>
            </w:r>
          </w:p>
        </w:tc>
        <w:tc>
          <w:tcPr>
            <w:tcW w:w="1080" w:type="dxa"/>
            <w:shd w:val="clear" w:color="auto" w:fill="CCFF99"/>
          </w:tcPr>
          <w:p w:rsidR="006E2847" w:rsidRPr="00BB3445" w:rsidRDefault="009F1DF6" w:rsidP="00CC6249">
            <w:pPr>
              <w:spacing w:after="0" w:line="240" w:lineRule="auto"/>
              <w:jc w:val="center"/>
              <w:rPr>
                <w:rFonts w:ascii="Times New Roman" w:hAnsi="Times New Roman"/>
                <w:b/>
                <w:sz w:val="14"/>
                <w:szCs w:val="14"/>
                <w:lang w:val="en-US"/>
              </w:rPr>
            </w:pPr>
            <w:r w:rsidRPr="00BB3445">
              <w:rPr>
                <w:rFonts w:ascii="Times New Roman" w:hAnsi="Times New Roman"/>
                <w:b/>
                <w:sz w:val="14"/>
                <w:szCs w:val="14"/>
                <w:lang w:val="en-US"/>
              </w:rPr>
              <w:t xml:space="preserve">Funds for the </w:t>
            </w:r>
            <w:r w:rsidR="00620BAD" w:rsidRPr="00BB3445">
              <w:rPr>
                <w:rFonts w:ascii="Times New Roman" w:hAnsi="Times New Roman"/>
                <w:b/>
                <w:sz w:val="14"/>
                <w:szCs w:val="14"/>
                <w:lang w:val="en-US"/>
              </w:rPr>
              <w:t>implementation</w:t>
            </w:r>
            <w:r w:rsidRPr="00BB3445">
              <w:rPr>
                <w:rFonts w:ascii="Times New Roman" w:hAnsi="Times New Roman"/>
                <w:b/>
                <w:sz w:val="14"/>
                <w:szCs w:val="14"/>
                <w:lang w:val="en-US"/>
              </w:rPr>
              <w:t xml:space="preserve"> are not necessary</w:t>
            </w: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4"/>
                <w:lang w:val="en-US"/>
              </w:rPr>
            </w:pP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4"/>
                <w:lang w:val="en-US"/>
              </w:rPr>
            </w:pPr>
          </w:p>
        </w:tc>
        <w:tc>
          <w:tcPr>
            <w:tcW w:w="900" w:type="dxa"/>
            <w:shd w:val="clear" w:color="auto" w:fill="CCFF99"/>
          </w:tcPr>
          <w:p w:rsidR="006E2847" w:rsidRPr="00BB3445" w:rsidRDefault="009F1DF6" w:rsidP="00CC6249">
            <w:pPr>
              <w:spacing w:after="0" w:line="240" w:lineRule="auto"/>
              <w:jc w:val="center"/>
              <w:rPr>
                <w:rFonts w:ascii="Times New Roman" w:hAnsi="Times New Roman"/>
                <w:b/>
                <w:sz w:val="14"/>
                <w:szCs w:val="14"/>
                <w:lang w:val="en-US"/>
              </w:rPr>
            </w:pPr>
            <w:r w:rsidRPr="00BB3445">
              <w:rPr>
                <w:rFonts w:ascii="Times New Roman" w:hAnsi="Times New Roman"/>
                <w:b/>
                <w:sz w:val="14"/>
                <w:szCs w:val="14"/>
                <w:lang w:val="en-US"/>
              </w:rPr>
              <w:t xml:space="preserve">Funds for the </w:t>
            </w:r>
            <w:r w:rsidR="00620BAD" w:rsidRPr="00BB3445">
              <w:rPr>
                <w:rFonts w:ascii="Times New Roman" w:hAnsi="Times New Roman"/>
                <w:b/>
                <w:sz w:val="14"/>
                <w:szCs w:val="14"/>
                <w:lang w:val="en-US"/>
              </w:rPr>
              <w:t>implementation</w:t>
            </w:r>
            <w:r w:rsidRPr="00BB3445">
              <w:rPr>
                <w:rFonts w:ascii="Times New Roman" w:hAnsi="Times New Roman"/>
                <w:b/>
                <w:sz w:val="14"/>
                <w:szCs w:val="14"/>
                <w:lang w:val="en-US"/>
              </w:rPr>
              <w:t xml:space="preserve"> are not necessary</w:t>
            </w:r>
          </w:p>
        </w:tc>
        <w:tc>
          <w:tcPr>
            <w:tcW w:w="900" w:type="dxa"/>
            <w:shd w:val="clear" w:color="auto" w:fill="CCFF99"/>
          </w:tcPr>
          <w:p w:rsidR="006E2847" w:rsidRPr="00BB3445" w:rsidRDefault="006E2847" w:rsidP="00CC6249">
            <w:pPr>
              <w:spacing w:after="0" w:line="240" w:lineRule="auto"/>
              <w:jc w:val="center"/>
              <w:rPr>
                <w:rFonts w:ascii="Times New Roman" w:hAnsi="Times New Roman"/>
                <w:sz w:val="14"/>
                <w:szCs w:val="14"/>
                <w:lang w:val="en-US"/>
              </w:rPr>
            </w:pPr>
          </w:p>
        </w:tc>
        <w:tc>
          <w:tcPr>
            <w:tcW w:w="742" w:type="dxa"/>
            <w:shd w:val="clear" w:color="auto" w:fill="CCFF99"/>
          </w:tcPr>
          <w:p w:rsidR="006E2847" w:rsidRPr="00BB3445" w:rsidRDefault="006E2847" w:rsidP="00CC6249">
            <w:pPr>
              <w:spacing w:after="0" w:line="240" w:lineRule="auto"/>
              <w:jc w:val="center"/>
              <w:rPr>
                <w:rFonts w:ascii="Times New Roman" w:hAnsi="Times New Roman"/>
                <w:sz w:val="14"/>
                <w:szCs w:val="14"/>
                <w:lang w:val="en-US"/>
              </w:rPr>
            </w:pPr>
          </w:p>
        </w:tc>
      </w:tr>
    </w:tbl>
    <w:p w:rsidR="006E2847" w:rsidRPr="00BB3445" w:rsidRDefault="006E2847" w:rsidP="006E2847">
      <w:pPr>
        <w:tabs>
          <w:tab w:val="left" w:pos="2490"/>
          <w:tab w:val="left" w:pos="5025"/>
        </w:tabs>
        <w:spacing w:after="0" w:line="240" w:lineRule="auto"/>
        <w:rPr>
          <w:rFonts w:ascii="Times New Roman" w:hAnsi="Times New Roman"/>
          <w:lang w:val="en-US"/>
        </w:rPr>
      </w:pPr>
    </w:p>
    <w:p w:rsidR="006E2847" w:rsidRPr="00BB3445" w:rsidRDefault="006E2847" w:rsidP="006E2847">
      <w:pPr>
        <w:tabs>
          <w:tab w:val="left" w:pos="2490"/>
          <w:tab w:val="left" w:pos="5025"/>
        </w:tabs>
        <w:spacing w:after="0" w:line="240" w:lineRule="auto"/>
        <w:rPr>
          <w:rFonts w:ascii="Times New Roman" w:hAnsi="Times New Roman"/>
          <w:lang w:val="en-US"/>
        </w:rPr>
      </w:pPr>
    </w:p>
    <w:tbl>
      <w:tblPr>
        <w:tblW w:w="15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98"/>
        <w:gridCol w:w="6237"/>
      </w:tblGrid>
      <w:tr w:rsidR="006E2847" w:rsidRPr="00BB3445" w:rsidTr="008761FE">
        <w:trPr>
          <w:jc w:val="center"/>
        </w:trPr>
        <w:tc>
          <w:tcPr>
            <w:tcW w:w="9197" w:type="dxa"/>
            <w:shd w:val="clear" w:color="auto" w:fill="99CCFF"/>
            <w:vAlign w:val="center"/>
          </w:tcPr>
          <w:p w:rsidR="006E2847" w:rsidRPr="00BB3445" w:rsidRDefault="006B0FD0" w:rsidP="00CC6249">
            <w:pPr>
              <w:spacing w:after="0" w:line="240" w:lineRule="auto"/>
              <w:rPr>
                <w:rFonts w:ascii="Times New Roman" w:hAnsi="Times New Roman"/>
                <w:b/>
                <w:lang w:val="en-US"/>
              </w:rPr>
            </w:pPr>
            <w:r w:rsidRPr="00BB3445">
              <w:rPr>
                <w:rFonts w:ascii="Times New Roman" w:hAnsi="Times New Roman"/>
                <w:b/>
                <w:lang w:val="en-US"/>
              </w:rPr>
              <w:t xml:space="preserve">SPECIFIC GOAL </w:t>
            </w:r>
            <w:r w:rsidR="006E2847" w:rsidRPr="00BB3445">
              <w:rPr>
                <w:rFonts w:ascii="Times New Roman" w:hAnsi="Times New Roman"/>
                <w:b/>
                <w:lang w:val="en-US"/>
              </w:rPr>
              <w:t>2:</w:t>
            </w:r>
          </w:p>
        </w:tc>
        <w:tc>
          <w:tcPr>
            <w:tcW w:w="6237" w:type="dxa"/>
            <w:shd w:val="clear" w:color="auto" w:fill="99CCFF"/>
            <w:vAlign w:val="center"/>
          </w:tcPr>
          <w:p w:rsidR="006E2847" w:rsidRPr="00BB3445" w:rsidRDefault="00355CD2" w:rsidP="00CC6249">
            <w:pPr>
              <w:spacing w:after="0" w:line="240" w:lineRule="auto"/>
              <w:rPr>
                <w:rFonts w:ascii="Times New Roman" w:hAnsi="Times New Roman"/>
                <w:b/>
                <w:lang w:val="en-US"/>
              </w:rPr>
            </w:pPr>
            <w:r w:rsidRPr="00BB3445">
              <w:rPr>
                <w:rFonts w:ascii="Times New Roman" w:hAnsi="Times New Roman"/>
                <w:b/>
                <w:lang w:val="en-US"/>
              </w:rPr>
              <w:t>INDICATORS</w:t>
            </w:r>
            <w:r w:rsidR="006E2847" w:rsidRPr="00BB3445">
              <w:rPr>
                <w:rFonts w:ascii="Times New Roman" w:hAnsi="Times New Roman"/>
                <w:b/>
                <w:lang w:val="en-US"/>
              </w:rPr>
              <w:t>:</w:t>
            </w:r>
          </w:p>
        </w:tc>
      </w:tr>
      <w:tr w:rsidR="006E2847" w:rsidRPr="00BB3445" w:rsidTr="008761FE">
        <w:trPr>
          <w:jc w:val="center"/>
        </w:trPr>
        <w:tc>
          <w:tcPr>
            <w:tcW w:w="9197" w:type="dxa"/>
            <w:vAlign w:val="center"/>
          </w:tcPr>
          <w:p w:rsidR="006E2847" w:rsidRPr="00BB3445" w:rsidRDefault="006E2847" w:rsidP="00CC6249">
            <w:pPr>
              <w:spacing w:after="0" w:line="240" w:lineRule="auto"/>
              <w:rPr>
                <w:rFonts w:ascii="Times New Roman" w:hAnsi="Times New Roman"/>
                <w:lang w:val="en-US"/>
              </w:rPr>
            </w:pPr>
            <w:r w:rsidRPr="00BB3445">
              <w:rPr>
                <w:rFonts w:ascii="Times New Roman" w:hAnsi="Times New Roman"/>
                <w:lang w:val="en-US"/>
              </w:rPr>
              <w:t xml:space="preserve">3.2. </w:t>
            </w:r>
            <w:r w:rsidR="008B42B8" w:rsidRPr="00BB3445">
              <w:rPr>
                <w:rFonts w:ascii="Times New Roman" w:hAnsi="Times New Roman"/>
                <w:lang w:val="en-US"/>
              </w:rPr>
              <w:t>Conditions have been created for capacity building and synergy in the work of YPS and for sustainable development and inclusion of a large number of youth associations that carry out youth activities</w:t>
            </w:r>
          </w:p>
        </w:tc>
        <w:tc>
          <w:tcPr>
            <w:tcW w:w="6237" w:type="dxa"/>
            <w:vAlign w:val="center"/>
          </w:tcPr>
          <w:p w:rsidR="006E2847" w:rsidRPr="00BB3445" w:rsidRDefault="008B42B8" w:rsidP="00CC6249">
            <w:pPr>
              <w:spacing w:after="0" w:line="240" w:lineRule="auto"/>
              <w:rPr>
                <w:rFonts w:ascii="Times New Roman" w:hAnsi="Times New Roman"/>
                <w:sz w:val="18"/>
                <w:lang w:val="en-US"/>
              </w:rPr>
            </w:pPr>
            <w:r w:rsidRPr="00BB3445">
              <w:rPr>
                <w:rFonts w:ascii="Times New Roman" w:hAnsi="Times New Roman"/>
                <w:sz w:val="18"/>
                <w:lang w:val="en-US"/>
              </w:rPr>
              <w:t>Increase in the number of young people involved in the work and activities of associations that carry out youth activities</w:t>
            </w:r>
          </w:p>
        </w:tc>
      </w:tr>
    </w:tbl>
    <w:p w:rsidR="006E2847" w:rsidRPr="00BB3445" w:rsidRDefault="006E2847" w:rsidP="006E2847">
      <w:pPr>
        <w:tabs>
          <w:tab w:val="left" w:pos="2490"/>
          <w:tab w:val="left" w:pos="5025"/>
        </w:tabs>
        <w:spacing w:after="0" w:line="240" w:lineRule="auto"/>
        <w:rPr>
          <w:rFonts w:ascii="Times New Roman" w:hAnsi="Times New Roman"/>
          <w:lang w:val="en-US"/>
        </w:rPr>
      </w:pPr>
    </w:p>
    <w:tbl>
      <w:tblPr>
        <w:tblW w:w="15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890"/>
        <w:gridCol w:w="1530"/>
        <w:gridCol w:w="990"/>
        <w:gridCol w:w="1170"/>
        <w:gridCol w:w="1080"/>
        <w:gridCol w:w="1440"/>
        <w:gridCol w:w="1080"/>
        <w:gridCol w:w="990"/>
        <w:gridCol w:w="990"/>
        <w:gridCol w:w="900"/>
        <w:gridCol w:w="900"/>
        <w:gridCol w:w="742"/>
      </w:tblGrid>
      <w:tr w:rsidR="006E2847" w:rsidRPr="00BB3445" w:rsidTr="008761FE">
        <w:trPr>
          <w:jc w:val="center"/>
        </w:trPr>
        <w:tc>
          <w:tcPr>
            <w:tcW w:w="1733" w:type="dxa"/>
            <w:vMerge w:val="restart"/>
            <w:shd w:val="clear" w:color="auto" w:fill="FFFF66"/>
            <w:vAlign w:val="center"/>
          </w:tcPr>
          <w:p w:rsidR="006E2847"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EXPECTED RESULT</w:t>
            </w:r>
            <w:r w:rsidR="006E2847" w:rsidRPr="00BB3445">
              <w:rPr>
                <w:rFonts w:ascii="Times New Roman" w:hAnsi="Times New Roman"/>
                <w:b/>
                <w:sz w:val="18"/>
                <w:lang w:val="en-US"/>
              </w:rPr>
              <w:t>:</w:t>
            </w:r>
          </w:p>
        </w:tc>
        <w:tc>
          <w:tcPr>
            <w:tcW w:w="1890" w:type="dxa"/>
            <w:vMerge w:val="restart"/>
            <w:shd w:val="clear" w:color="auto" w:fill="FFFF66"/>
            <w:vAlign w:val="center"/>
          </w:tcPr>
          <w:p w:rsidR="006E2847"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ACTIVITIES</w:t>
            </w:r>
            <w:r w:rsidR="006E2847" w:rsidRPr="00BB3445">
              <w:rPr>
                <w:rFonts w:ascii="Times New Roman" w:hAnsi="Times New Roman"/>
                <w:b/>
                <w:sz w:val="18"/>
                <w:lang w:val="en-US"/>
              </w:rPr>
              <w:t>:</w:t>
            </w:r>
          </w:p>
        </w:tc>
        <w:tc>
          <w:tcPr>
            <w:tcW w:w="6210" w:type="dxa"/>
            <w:gridSpan w:val="5"/>
            <w:shd w:val="clear" w:color="auto" w:fill="FFFF66"/>
            <w:vAlign w:val="center"/>
          </w:tcPr>
          <w:p w:rsidR="006E2847" w:rsidRPr="00BB3445" w:rsidRDefault="00620BAD"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IMPLEMENTATION</w:t>
            </w:r>
            <w:r w:rsidR="009F1DF6" w:rsidRPr="00BB3445">
              <w:rPr>
                <w:rFonts w:ascii="Times New Roman" w:hAnsi="Times New Roman"/>
                <w:b/>
                <w:sz w:val="20"/>
                <w:lang w:val="en-US"/>
              </w:rPr>
              <w:t xml:space="preserve"> DETAILS</w:t>
            </w:r>
            <w:r w:rsidR="006E2847" w:rsidRPr="00BB3445">
              <w:rPr>
                <w:rFonts w:ascii="Times New Roman" w:hAnsi="Times New Roman"/>
                <w:b/>
                <w:sz w:val="20"/>
                <w:lang w:val="en-US"/>
              </w:rPr>
              <w:t>:</w:t>
            </w:r>
          </w:p>
        </w:tc>
        <w:tc>
          <w:tcPr>
            <w:tcW w:w="5602" w:type="dxa"/>
            <w:gridSpan w:val="6"/>
            <w:shd w:val="clear" w:color="auto" w:fill="FFFF66"/>
            <w:vAlign w:val="center"/>
          </w:tcPr>
          <w:p w:rsidR="006E2847" w:rsidRPr="00BB3445" w:rsidRDefault="009F1DF6"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 xml:space="preserve">FUNDS FOR THE </w:t>
            </w:r>
            <w:r w:rsidR="00620BAD" w:rsidRPr="00BB3445">
              <w:rPr>
                <w:rFonts w:ascii="Times New Roman" w:hAnsi="Times New Roman"/>
                <w:b/>
                <w:sz w:val="20"/>
                <w:lang w:val="en-US"/>
              </w:rPr>
              <w:t>IMPLEMENTATION</w:t>
            </w:r>
            <w:r w:rsidRPr="00BB3445">
              <w:rPr>
                <w:rFonts w:ascii="Times New Roman" w:hAnsi="Times New Roman"/>
                <w:b/>
                <w:sz w:val="20"/>
                <w:lang w:val="en-US"/>
              </w:rPr>
              <w:t xml:space="preserve"> </w:t>
            </w:r>
          </w:p>
        </w:tc>
      </w:tr>
      <w:tr w:rsidR="006E2847" w:rsidRPr="00BB3445" w:rsidTr="008761FE">
        <w:trPr>
          <w:trHeight w:val="339"/>
          <w:jc w:val="center"/>
        </w:trPr>
        <w:tc>
          <w:tcPr>
            <w:tcW w:w="1733" w:type="dxa"/>
            <w:vMerge/>
            <w:vAlign w:val="center"/>
          </w:tcPr>
          <w:p w:rsidR="006E2847" w:rsidRPr="00BB3445" w:rsidRDefault="006E2847" w:rsidP="00CC6249">
            <w:pPr>
              <w:spacing w:after="0" w:line="240" w:lineRule="auto"/>
              <w:rPr>
                <w:rFonts w:ascii="Times New Roman" w:hAnsi="Times New Roman"/>
                <w:b/>
                <w:sz w:val="18"/>
                <w:lang w:val="en-US"/>
              </w:rPr>
            </w:pPr>
          </w:p>
        </w:tc>
        <w:tc>
          <w:tcPr>
            <w:tcW w:w="1890" w:type="dxa"/>
            <w:vMerge/>
            <w:vAlign w:val="center"/>
          </w:tcPr>
          <w:p w:rsidR="006E2847" w:rsidRPr="00BB3445" w:rsidRDefault="006E2847" w:rsidP="00CC6249">
            <w:pPr>
              <w:spacing w:after="0" w:line="240" w:lineRule="auto"/>
              <w:rPr>
                <w:rFonts w:ascii="Times New Roman" w:hAnsi="Times New Roman"/>
                <w:b/>
                <w:sz w:val="18"/>
                <w:lang w:val="en-US"/>
              </w:rPr>
            </w:pPr>
          </w:p>
        </w:tc>
        <w:tc>
          <w:tcPr>
            <w:tcW w:w="1530" w:type="dxa"/>
            <w:vMerge w:val="restart"/>
            <w:shd w:val="clear" w:color="auto" w:fill="FFFF66"/>
            <w:vAlign w:val="center"/>
          </w:tcPr>
          <w:p w:rsidR="006E2847" w:rsidRPr="00BB3445" w:rsidRDefault="00355CD2"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INDICATORS</w:t>
            </w:r>
            <w:r w:rsidR="006E2847" w:rsidRPr="00BB3445">
              <w:rPr>
                <w:rFonts w:ascii="Times New Roman" w:hAnsi="Times New Roman"/>
                <w:sz w:val="14"/>
                <w:szCs w:val="14"/>
                <w:lang w:val="en-US"/>
              </w:rPr>
              <w:t>:</w:t>
            </w:r>
          </w:p>
        </w:tc>
        <w:tc>
          <w:tcPr>
            <w:tcW w:w="990" w:type="dxa"/>
            <w:vMerge w:val="restart"/>
            <w:shd w:val="clear" w:color="auto" w:fill="FFFF66"/>
            <w:vAlign w:val="center"/>
          </w:tcPr>
          <w:p w:rsidR="006E2847"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PERIOD</w:t>
            </w:r>
            <w:r w:rsidR="006E2847" w:rsidRPr="00BB3445">
              <w:rPr>
                <w:rFonts w:ascii="Times New Roman" w:hAnsi="Times New Roman"/>
                <w:sz w:val="14"/>
                <w:szCs w:val="14"/>
                <w:lang w:val="en-US"/>
              </w:rPr>
              <w:t>:</w:t>
            </w:r>
          </w:p>
        </w:tc>
        <w:tc>
          <w:tcPr>
            <w:tcW w:w="1170" w:type="dxa"/>
            <w:vMerge w:val="restart"/>
            <w:shd w:val="clear" w:color="auto" w:fill="FFFF66"/>
            <w:vAlign w:val="center"/>
          </w:tcPr>
          <w:p w:rsidR="006E2847"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LEVEL:</w:t>
            </w:r>
          </w:p>
        </w:tc>
        <w:tc>
          <w:tcPr>
            <w:tcW w:w="1080" w:type="dxa"/>
            <w:vMerge w:val="restart"/>
            <w:shd w:val="clear" w:color="auto" w:fill="FFFF66"/>
            <w:vAlign w:val="center"/>
          </w:tcPr>
          <w:p w:rsidR="006E2847" w:rsidRPr="00BB3445" w:rsidRDefault="00D7552F"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 xml:space="preserve">ACCOUNTABLE ENTITY </w:t>
            </w:r>
            <w:r w:rsidR="006E2847" w:rsidRPr="00BB3445">
              <w:rPr>
                <w:rFonts w:ascii="Times New Roman" w:hAnsi="Times New Roman"/>
                <w:sz w:val="14"/>
                <w:szCs w:val="14"/>
                <w:lang w:val="en-US"/>
              </w:rPr>
              <w:t>:</w:t>
            </w:r>
          </w:p>
        </w:tc>
        <w:tc>
          <w:tcPr>
            <w:tcW w:w="1440" w:type="dxa"/>
            <w:vMerge w:val="restart"/>
            <w:shd w:val="clear" w:color="auto" w:fill="FFFF66"/>
            <w:vAlign w:val="center"/>
          </w:tcPr>
          <w:p w:rsidR="006E2847"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PARTICIPANTS</w:t>
            </w:r>
            <w:r w:rsidR="006E2847" w:rsidRPr="00BB3445">
              <w:rPr>
                <w:rFonts w:ascii="Times New Roman" w:hAnsi="Times New Roman"/>
                <w:sz w:val="14"/>
                <w:szCs w:val="14"/>
                <w:lang w:val="en-US"/>
              </w:rPr>
              <w:t>:</w:t>
            </w:r>
          </w:p>
        </w:tc>
        <w:tc>
          <w:tcPr>
            <w:tcW w:w="3060" w:type="dxa"/>
            <w:gridSpan w:val="3"/>
            <w:shd w:val="clear" w:color="auto" w:fill="FFFF66"/>
            <w:vAlign w:val="center"/>
          </w:tcPr>
          <w:p w:rsidR="006E2847" w:rsidRPr="00BB3445" w:rsidRDefault="006E2847"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w:t>
            </w:r>
          </w:p>
        </w:tc>
        <w:tc>
          <w:tcPr>
            <w:tcW w:w="2542" w:type="dxa"/>
            <w:gridSpan w:val="3"/>
            <w:shd w:val="clear" w:color="auto" w:fill="FFFF66"/>
            <w:vAlign w:val="center"/>
          </w:tcPr>
          <w:p w:rsidR="006E2847" w:rsidRPr="00BB3445" w:rsidRDefault="006E2847"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2018-2020</w:t>
            </w:r>
          </w:p>
        </w:tc>
      </w:tr>
      <w:tr w:rsidR="006E2847" w:rsidRPr="00BB3445" w:rsidTr="008761FE">
        <w:trPr>
          <w:trHeight w:val="339"/>
          <w:jc w:val="center"/>
        </w:trPr>
        <w:tc>
          <w:tcPr>
            <w:tcW w:w="1733" w:type="dxa"/>
            <w:vMerge/>
            <w:vAlign w:val="center"/>
          </w:tcPr>
          <w:p w:rsidR="006E2847" w:rsidRPr="00BB3445" w:rsidRDefault="006E2847" w:rsidP="00CC6249">
            <w:pPr>
              <w:spacing w:after="0" w:line="240" w:lineRule="auto"/>
              <w:rPr>
                <w:rFonts w:ascii="Times New Roman" w:hAnsi="Times New Roman"/>
                <w:b/>
                <w:sz w:val="18"/>
                <w:lang w:val="en-US"/>
              </w:rPr>
            </w:pPr>
          </w:p>
        </w:tc>
        <w:tc>
          <w:tcPr>
            <w:tcW w:w="1890" w:type="dxa"/>
            <w:vMerge/>
            <w:vAlign w:val="center"/>
          </w:tcPr>
          <w:p w:rsidR="006E2847" w:rsidRPr="00BB3445" w:rsidRDefault="006E2847" w:rsidP="00CC6249">
            <w:pPr>
              <w:spacing w:after="0" w:line="240" w:lineRule="auto"/>
              <w:rPr>
                <w:rFonts w:ascii="Times New Roman" w:hAnsi="Times New Roman"/>
                <w:b/>
                <w:sz w:val="18"/>
                <w:lang w:val="en-US"/>
              </w:rPr>
            </w:pPr>
          </w:p>
        </w:tc>
        <w:tc>
          <w:tcPr>
            <w:tcW w:w="1530" w:type="dxa"/>
            <w:vMerge/>
            <w:vAlign w:val="center"/>
          </w:tcPr>
          <w:p w:rsidR="006E2847" w:rsidRPr="00BB3445" w:rsidRDefault="006E2847" w:rsidP="00CC6249">
            <w:pPr>
              <w:spacing w:after="0" w:line="240" w:lineRule="auto"/>
              <w:rPr>
                <w:rFonts w:ascii="Times New Roman" w:hAnsi="Times New Roman"/>
                <w:sz w:val="14"/>
                <w:szCs w:val="14"/>
                <w:lang w:val="en-US"/>
              </w:rPr>
            </w:pPr>
          </w:p>
        </w:tc>
        <w:tc>
          <w:tcPr>
            <w:tcW w:w="990" w:type="dxa"/>
            <w:vMerge/>
            <w:vAlign w:val="center"/>
          </w:tcPr>
          <w:p w:rsidR="006E2847" w:rsidRPr="00BB3445" w:rsidRDefault="006E2847" w:rsidP="00CC6249">
            <w:pPr>
              <w:spacing w:after="0" w:line="240" w:lineRule="auto"/>
              <w:rPr>
                <w:rFonts w:ascii="Times New Roman" w:hAnsi="Times New Roman"/>
                <w:sz w:val="14"/>
                <w:szCs w:val="14"/>
                <w:lang w:val="en-US"/>
              </w:rPr>
            </w:pPr>
          </w:p>
        </w:tc>
        <w:tc>
          <w:tcPr>
            <w:tcW w:w="1170" w:type="dxa"/>
            <w:vMerge/>
            <w:vAlign w:val="center"/>
          </w:tcPr>
          <w:p w:rsidR="006E2847" w:rsidRPr="00BB3445" w:rsidRDefault="006E2847" w:rsidP="00CC6249">
            <w:pPr>
              <w:spacing w:after="0" w:line="240" w:lineRule="auto"/>
              <w:rPr>
                <w:rFonts w:ascii="Times New Roman" w:hAnsi="Times New Roman"/>
                <w:sz w:val="14"/>
                <w:szCs w:val="14"/>
                <w:lang w:val="en-US"/>
              </w:rPr>
            </w:pPr>
          </w:p>
        </w:tc>
        <w:tc>
          <w:tcPr>
            <w:tcW w:w="1080" w:type="dxa"/>
            <w:vMerge/>
            <w:vAlign w:val="center"/>
          </w:tcPr>
          <w:p w:rsidR="006E2847" w:rsidRPr="00BB3445" w:rsidRDefault="006E2847" w:rsidP="00CC6249">
            <w:pPr>
              <w:spacing w:after="0" w:line="240" w:lineRule="auto"/>
              <w:rPr>
                <w:rFonts w:ascii="Times New Roman" w:hAnsi="Times New Roman"/>
                <w:sz w:val="14"/>
                <w:szCs w:val="14"/>
                <w:lang w:val="en-US"/>
              </w:rPr>
            </w:pPr>
          </w:p>
        </w:tc>
        <w:tc>
          <w:tcPr>
            <w:tcW w:w="1440" w:type="dxa"/>
            <w:vMerge/>
            <w:vAlign w:val="center"/>
          </w:tcPr>
          <w:p w:rsidR="006E2847" w:rsidRPr="00BB3445" w:rsidRDefault="006E2847" w:rsidP="00CC6249">
            <w:pPr>
              <w:spacing w:after="0" w:line="240" w:lineRule="auto"/>
              <w:rPr>
                <w:rFonts w:ascii="Times New Roman" w:hAnsi="Times New Roman"/>
                <w:sz w:val="14"/>
                <w:szCs w:val="14"/>
                <w:lang w:val="en-US"/>
              </w:rPr>
            </w:pPr>
          </w:p>
        </w:tc>
        <w:tc>
          <w:tcPr>
            <w:tcW w:w="1080" w:type="dxa"/>
            <w:shd w:val="clear" w:color="auto" w:fill="FFFF66"/>
            <w:vAlign w:val="center"/>
          </w:tcPr>
          <w:p w:rsidR="006E2847"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90" w:type="dxa"/>
            <w:shd w:val="clear" w:color="auto" w:fill="FFFF66"/>
            <w:vAlign w:val="center"/>
          </w:tcPr>
          <w:p w:rsidR="006E2847"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990" w:type="dxa"/>
            <w:shd w:val="clear" w:color="auto" w:fill="FFFF66"/>
            <w:vAlign w:val="center"/>
          </w:tcPr>
          <w:p w:rsidR="006E2847"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c>
          <w:tcPr>
            <w:tcW w:w="900" w:type="dxa"/>
            <w:shd w:val="clear" w:color="auto" w:fill="FFFF66"/>
            <w:vAlign w:val="center"/>
          </w:tcPr>
          <w:p w:rsidR="006E2847"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00" w:type="dxa"/>
            <w:shd w:val="clear" w:color="auto" w:fill="FFFF66"/>
            <w:vAlign w:val="center"/>
          </w:tcPr>
          <w:p w:rsidR="006E2847"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742" w:type="dxa"/>
            <w:shd w:val="clear" w:color="auto" w:fill="FFFF66"/>
            <w:vAlign w:val="center"/>
          </w:tcPr>
          <w:p w:rsidR="006E2847"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r>
      <w:tr w:rsidR="006E2847" w:rsidRPr="00BB3445" w:rsidTr="008761FE">
        <w:trPr>
          <w:trHeight w:val="284"/>
          <w:jc w:val="center"/>
        </w:trPr>
        <w:tc>
          <w:tcPr>
            <w:tcW w:w="1733" w:type="dxa"/>
            <w:vMerge w:val="restart"/>
          </w:tcPr>
          <w:p w:rsidR="006E2847" w:rsidRPr="00BB3445" w:rsidRDefault="006E2847" w:rsidP="001F20DE">
            <w:pPr>
              <w:spacing w:after="0" w:line="240" w:lineRule="auto"/>
              <w:rPr>
                <w:rFonts w:ascii="Times New Roman" w:hAnsi="Times New Roman"/>
                <w:sz w:val="20"/>
                <w:lang w:val="en-US"/>
              </w:rPr>
            </w:pPr>
            <w:r w:rsidRPr="00BB3445">
              <w:rPr>
                <w:rFonts w:ascii="Times New Roman" w:hAnsi="Times New Roman"/>
                <w:sz w:val="20"/>
                <w:lang w:val="en-US"/>
              </w:rPr>
              <w:t xml:space="preserve">3.2.1. </w:t>
            </w:r>
            <w:r w:rsidR="001F20DE" w:rsidRPr="00BB3445">
              <w:rPr>
                <w:rFonts w:ascii="Times New Roman" w:hAnsi="Times New Roman"/>
                <w:sz w:val="20"/>
                <w:lang w:val="en-US"/>
              </w:rPr>
              <w:t>A mechanism for process coordination and capacity building of YPS for the implementation of the NYS was developed</w:t>
            </w:r>
          </w:p>
          <w:p w:rsidR="006E2847" w:rsidRPr="00BB3445" w:rsidRDefault="006E2847" w:rsidP="00CC6249">
            <w:pPr>
              <w:spacing w:after="0" w:line="240" w:lineRule="auto"/>
              <w:rPr>
                <w:rFonts w:ascii="Times New Roman" w:hAnsi="Times New Roman"/>
                <w:sz w:val="20"/>
                <w:lang w:val="en-US"/>
              </w:rPr>
            </w:pPr>
          </w:p>
        </w:tc>
        <w:tc>
          <w:tcPr>
            <w:tcW w:w="1890" w:type="dxa"/>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3.2.1.1. </w:t>
            </w:r>
            <w:r w:rsidR="001F20DE" w:rsidRPr="00BB3445">
              <w:rPr>
                <w:rFonts w:ascii="Times New Roman" w:hAnsi="Times New Roman"/>
                <w:sz w:val="16"/>
                <w:szCs w:val="16"/>
                <w:lang w:val="en-US"/>
              </w:rPr>
              <w:t>Improve the administrative and operational capacities of the competent ministry for the implementation of the Strategy</w:t>
            </w:r>
          </w:p>
        </w:tc>
        <w:tc>
          <w:tcPr>
            <w:tcW w:w="1530" w:type="dxa"/>
          </w:tcPr>
          <w:p w:rsidR="006E2847" w:rsidRPr="00BB3445" w:rsidRDefault="001F20DE"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Monitoring of the implementation of NYS has been enhanced by the application of information technologies that include gender-sensitive indicators</w:t>
            </w:r>
          </w:p>
        </w:tc>
        <w:tc>
          <w:tcPr>
            <w:tcW w:w="990" w:type="dxa"/>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w:t>
            </w:r>
            <w:r w:rsidR="006E2847" w:rsidRPr="00BB3445">
              <w:rPr>
                <w:rFonts w:ascii="Times New Roman" w:hAnsi="Times New Roman"/>
                <w:sz w:val="16"/>
                <w:szCs w:val="16"/>
                <w:lang w:val="en-US"/>
              </w:rPr>
              <w:t xml:space="preserve"> </w:t>
            </w:r>
          </w:p>
        </w:tc>
        <w:tc>
          <w:tcPr>
            <w:tcW w:w="1080" w:type="dxa"/>
          </w:tcPr>
          <w:p w:rsidR="006E2847"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MYS</w:t>
            </w:r>
          </w:p>
        </w:tc>
        <w:tc>
          <w:tcPr>
            <w:tcW w:w="1440" w:type="dxa"/>
          </w:tcPr>
          <w:p w:rsidR="006E2847" w:rsidRPr="00BB3445" w:rsidRDefault="006E2847" w:rsidP="00CC6249">
            <w:pPr>
              <w:spacing w:after="0" w:line="240" w:lineRule="auto"/>
              <w:rPr>
                <w:rFonts w:ascii="Times New Roman" w:hAnsi="Times New Roman"/>
                <w:strike/>
                <w:sz w:val="16"/>
                <w:szCs w:val="16"/>
                <w:lang w:val="en-US"/>
              </w:rPr>
            </w:pPr>
          </w:p>
        </w:tc>
        <w:tc>
          <w:tcPr>
            <w:tcW w:w="1080" w:type="dxa"/>
            <w:shd w:val="clear" w:color="auto" w:fill="CCFF99"/>
          </w:tcPr>
          <w:p w:rsidR="006E2847" w:rsidRPr="00BB3445" w:rsidRDefault="006E2847"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3.025.000</w:t>
            </w: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p>
          <w:p w:rsidR="006E2847" w:rsidRPr="00BB3445" w:rsidRDefault="006E2847" w:rsidP="00CC6249">
            <w:pPr>
              <w:spacing w:after="0" w:line="240" w:lineRule="auto"/>
              <w:jc w:val="center"/>
              <w:rPr>
                <w:rFonts w:ascii="Times New Roman" w:hAnsi="Times New Roman"/>
                <w:sz w:val="14"/>
                <w:szCs w:val="16"/>
                <w:lang w:val="en-US"/>
              </w:rPr>
            </w:pPr>
          </w:p>
        </w:tc>
        <w:tc>
          <w:tcPr>
            <w:tcW w:w="990" w:type="dxa"/>
            <w:shd w:val="clear" w:color="auto" w:fill="CCFF99"/>
          </w:tcPr>
          <w:p w:rsidR="006E2847" w:rsidRPr="00BB3445" w:rsidRDefault="00380E4F"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3.025.000</w:t>
            </w:r>
          </w:p>
          <w:p w:rsidR="00380E4F" w:rsidRPr="00BB3445" w:rsidRDefault="00380E4F" w:rsidP="00CC6249">
            <w:pPr>
              <w:spacing w:after="0" w:line="240" w:lineRule="auto"/>
              <w:jc w:val="center"/>
              <w:rPr>
                <w:rFonts w:ascii="Times New Roman" w:hAnsi="Times New Roman"/>
                <w:sz w:val="14"/>
                <w:szCs w:val="16"/>
                <w:lang w:val="en-US"/>
              </w:rPr>
            </w:pPr>
          </w:p>
        </w:tc>
        <w:tc>
          <w:tcPr>
            <w:tcW w:w="900" w:type="dxa"/>
            <w:shd w:val="clear" w:color="auto" w:fill="CCFF99"/>
          </w:tcPr>
          <w:p w:rsidR="006E2847" w:rsidRPr="00BB3445" w:rsidRDefault="006E2847"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9.075.000</w:t>
            </w:r>
          </w:p>
        </w:tc>
        <w:tc>
          <w:tcPr>
            <w:tcW w:w="90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p>
        </w:tc>
        <w:tc>
          <w:tcPr>
            <w:tcW w:w="742" w:type="dxa"/>
            <w:shd w:val="clear" w:color="auto" w:fill="CCFF99"/>
          </w:tcPr>
          <w:p w:rsidR="006E2847" w:rsidRPr="00BB3445" w:rsidRDefault="00380E4F"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9.075.000</w:t>
            </w:r>
          </w:p>
        </w:tc>
      </w:tr>
      <w:tr w:rsidR="006E2847" w:rsidRPr="00BB3445" w:rsidTr="008761FE">
        <w:trPr>
          <w:jc w:val="center"/>
        </w:trPr>
        <w:tc>
          <w:tcPr>
            <w:tcW w:w="1733" w:type="dxa"/>
            <w:vMerge/>
            <w:vAlign w:val="center"/>
          </w:tcPr>
          <w:p w:rsidR="006E2847" w:rsidRPr="00BB3445" w:rsidRDefault="006E2847" w:rsidP="00CC6249">
            <w:pPr>
              <w:spacing w:after="0" w:line="240" w:lineRule="auto"/>
              <w:rPr>
                <w:rFonts w:ascii="Times New Roman" w:hAnsi="Times New Roman"/>
                <w:sz w:val="20"/>
                <w:lang w:val="en-US"/>
              </w:rPr>
            </w:pPr>
          </w:p>
        </w:tc>
        <w:tc>
          <w:tcPr>
            <w:tcW w:w="1890" w:type="dxa"/>
            <w:shd w:val="clear" w:color="auto" w:fill="FFFFFF"/>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3.2.1.2. </w:t>
            </w:r>
            <w:r w:rsidR="001F20DE" w:rsidRPr="00BB3445">
              <w:rPr>
                <w:rFonts w:ascii="Times New Roman" w:hAnsi="Times New Roman"/>
                <w:sz w:val="16"/>
                <w:szCs w:val="16"/>
                <w:lang w:val="en-US"/>
              </w:rPr>
              <w:t>Develop training programs for youth policy subjects for the development and implementation of youth policy and NYS</w:t>
            </w:r>
          </w:p>
        </w:tc>
        <w:tc>
          <w:tcPr>
            <w:tcW w:w="1530" w:type="dxa"/>
            <w:shd w:val="clear" w:color="auto" w:fill="FFFFFF"/>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6 </w:t>
            </w:r>
            <w:r w:rsidR="009F1DF6" w:rsidRPr="00BB3445">
              <w:rPr>
                <w:rFonts w:ascii="Times New Roman" w:hAnsi="Times New Roman"/>
                <w:sz w:val="16"/>
                <w:szCs w:val="16"/>
                <w:lang w:val="en-US"/>
              </w:rPr>
              <w:t>supported activities/projects</w:t>
            </w:r>
            <w:r w:rsidRPr="00BB3445">
              <w:rPr>
                <w:rFonts w:ascii="Times New Roman" w:hAnsi="Times New Roman"/>
                <w:sz w:val="16"/>
                <w:szCs w:val="16"/>
                <w:lang w:val="en-US"/>
              </w:rPr>
              <w:t xml:space="preserve">; </w:t>
            </w:r>
          </w:p>
          <w:p w:rsidR="006E2847" w:rsidRPr="00BB3445" w:rsidRDefault="006E2847" w:rsidP="001F20DE">
            <w:pPr>
              <w:spacing w:after="0" w:line="240" w:lineRule="auto"/>
              <w:contextualSpacing/>
              <w:rPr>
                <w:rFonts w:ascii="Times New Roman" w:hAnsi="Times New Roman"/>
                <w:sz w:val="16"/>
                <w:szCs w:val="16"/>
                <w:lang w:val="en-US"/>
              </w:rPr>
            </w:pPr>
            <w:r w:rsidRPr="00BB3445">
              <w:rPr>
                <w:rFonts w:ascii="Times New Roman" w:hAnsi="Times New Roman"/>
                <w:sz w:val="16"/>
                <w:szCs w:val="16"/>
                <w:lang w:val="en-US"/>
              </w:rPr>
              <w:t xml:space="preserve">450 </w:t>
            </w:r>
            <w:r w:rsidR="001F20DE" w:rsidRPr="00BB3445">
              <w:rPr>
                <w:rFonts w:ascii="Times New Roman" w:hAnsi="Times New Roman"/>
                <w:sz w:val="16"/>
                <w:szCs w:val="16"/>
                <w:lang w:val="en-US"/>
              </w:rPr>
              <w:t>trained young women and  men</w:t>
            </w:r>
          </w:p>
        </w:tc>
        <w:tc>
          <w:tcPr>
            <w:tcW w:w="990" w:type="dxa"/>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6E2847"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1080" w:type="dxa"/>
          </w:tcPr>
          <w:p w:rsidR="006E2847" w:rsidRPr="00BB3445" w:rsidRDefault="00D05822" w:rsidP="00CC6249">
            <w:pPr>
              <w:spacing w:after="0" w:line="240" w:lineRule="auto"/>
              <w:rPr>
                <w:rFonts w:ascii="Times New Roman" w:hAnsi="Times New Roman"/>
                <w:bCs/>
                <w:sz w:val="16"/>
                <w:szCs w:val="16"/>
                <w:lang w:val="en-US"/>
              </w:rPr>
            </w:pPr>
            <w:r w:rsidRPr="00BB3445">
              <w:rPr>
                <w:rFonts w:ascii="Times New Roman" w:hAnsi="Times New Roman"/>
                <w:bCs/>
                <w:sz w:val="16"/>
                <w:szCs w:val="16"/>
                <w:lang w:val="en-US"/>
              </w:rPr>
              <w:t>MYS</w:t>
            </w:r>
          </w:p>
        </w:tc>
        <w:tc>
          <w:tcPr>
            <w:tcW w:w="1440" w:type="dxa"/>
          </w:tcPr>
          <w:p w:rsidR="006E2847" w:rsidRPr="00BB3445" w:rsidRDefault="00D22D2E"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SYUO     </w:t>
            </w:r>
          </w:p>
          <w:p w:rsidR="006E2847" w:rsidRPr="00BB3445" w:rsidRDefault="00014F7C"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NAYWP </w:t>
            </w:r>
          </w:p>
          <w:p w:rsidR="006E2847"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NAOFY</w:t>
            </w:r>
          </w:p>
          <w:p w:rsidR="006E2847"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LGU</w:t>
            </w:r>
          </w:p>
        </w:tc>
        <w:tc>
          <w:tcPr>
            <w:tcW w:w="1080" w:type="dxa"/>
            <w:shd w:val="clear" w:color="auto" w:fill="CCFF99"/>
          </w:tcPr>
          <w:p w:rsidR="006E2847" w:rsidRPr="00BB3445" w:rsidRDefault="006E2847" w:rsidP="00CC6249">
            <w:pPr>
              <w:spacing w:after="0" w:line="240" w:lineRule="auto"/>
              <w:jc w:val="center"/>
              <w:rPr>
                <w:rFonts w:ascii="Times New Roman" w:hAnsi="Times New Roman"/>
                <w:b/>
                <w:sz w:val="14"/>
                <w:szCs w:val="16"/>
                <w:highlight w:val="cyan"/>
                <w:lang w:val="en-US"/>
              </w:rPr>
            </w:pPr>
            <w:r w:rsidRPr="00BB3445">
              <w:rPr>
                <w:rFonts w:ascii="Times New Roman" w:hAnsi="Times New Roman"/>
                <w:b/>
                <w:sz w:val="14"/>
                <w:szCs w:val="16"/>
                <w:lang w:val="en-US"/>
              </w:rPr>
              <w:t xml:space="preserve">726.000 </w:t>
            </w: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600.000</w:t>
            </w:r>
          </w:p>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D05822" w:rsidRPr="00BB3445">
              <w:rPr>
                <w:rFonts w:ascii="Times New Roman" w:hAnsi="Times New Roman"/>
                <w:sz w:val="14"/>
                <w:szCs w:val="16"/>
                <w:lang w:val="en-US"/>
              </w:rPr>
              <w:t>MYS</w:t>
            </w:r>
            <w:r w:rsidRPr="00BB3445">
              <w:rPr>
                <w:rFonts w:ascii="Times New Roman" w:hAnsi="Times New Roman"/>
                <w:sz w:val="14"/>
                <w:szCs w:val="16"/>
                <w:lang w:val="en-US"/>
              </w:rPr>
              <w:t>)</w:t>
            </w: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126.000</w:t>
            </w:r>
          </w:p>
        </w:tc>
        <w:tc>
          <w:tcPr>
            <w:tcW w:w="900" w:type="dxa"/>
            <w:shd w:val="clear" w:color="auto" w:fill="CCFF99"/>
          </w:tcPr>
          <w:p w:rsidR="006E2847" w:rsidRPr="00BB3445" w:rsidRDefault="006E2847"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2.178.000</w:t>
            </w:r>
          </w:p>
        </w:tc>
        <w:tc>
          <w:tcPr>
            <w:tcW w:w="900" w:type="dxa"/>
            <w:shd w:val="clear" w:color="auto" w:fill="CCFF99"/>
          </w:tcPr>
          <w:p w:rsidR="006E2847" w:rsidRPr="00BB3445" w:rsidRDefault="006E2847" w:rsidP="00CC6249">
            <w:pPr>
              <w:spacing w:after="0" w:line="240" w:lineRule="auto"/>
              <w:jc w:val="center"/>
              <w:rPr>
                <w:ins w:id="1" w:author="Admin" w:date="2018-04-25T23:00:00Z"/>
                <w:rFonts w:ascii="Times New Roman" w:hAnsi="Times New Roman"/>
                <w:sz w:val="14"/>
                <w:szCs w:val="16"/>
                <w:lang w:val="en-US"/>
              </w:rPr>
            </w:pPr>
            <w:r w:rsidRPr="00BB3445">
              <w:rPr>
                <w:rFonts w:ascii="Times New Roman" w:hAnsi="Times New Roman"/>
                <w:sz w:val="14"/>
                <w:szCs w:val="16"/>
                <w:lang w:val="en-US"/>
              </w:rPr>
              <w:t>1.800.000</w:t>
            </w:r>
          </w:p>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D05822" w:rsidRPr="00BB3445">
              <w:rPr>
                <w:rFonts w:ascii="Times New Roman" w:hAnsi="Times New Roman"/>
                <w:sz w:val="14"/>
                <w:szCs w:val="16"/>
                <w:lang w:val="en-US"/>
              </w:rPr>
              <w:t>MYS</w:t>
            </w:r>
            <w:r w:rsidRPr="00BB3445">
              <w:rPr>
                <w:rFonts w:ascii="Times New Roman" w:hAnsi="Times New Roman"/>
                <w:sz w:val="14"/>
                <w:szCs w:val="16"/>
                <w:lang w:val="en-US"/>
              </w:rPr>
              <w:t>)</w:t>
            </w:r>
          </w:p>
        </w:tc>
        <w:tc>
          <w:tcPr>
            <w:tcW w:w="742"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378.000</w:t>
            </w:r>
          </w:p>
        </w:tc>
      </w:tr>
      <w:tr w:rsidR="006E2847" w:rsidRPr="00BB3445" w:rsidTr="008761FE">
        <w:trPr>
          <w:jc w:val="center"/>
        </w:trPr>
        <w:tc>
          <w:tcPr>
            <w:tcW w:w="1733" w:type="dxa"/>
            <w:vMerge/>
            <w:vAlign w:val="center"/>
          </w:tcPr>
          <w:p w:rsidR="006E2847" w:rsidRPr="00BB3445" w:rsidRDefault="006E2847" w:rsidP="00CC6249">
            <w:pPr>
              <w:spacing w:after="0" w:line="240" w:lineRule="auto"/>
              <w:rPr>
                <w:rFonts w:ascii="Times New Roman" w:hAnsi="Times New Roman"/>
                <w:sz w:val="20"/>
                <w:lang w:val="en-US"/>
              </w:rPr>
            </w:pPr>
          </w:p>
        </w:tc>
        <w:tc>
          <w:tcPr>
            <w:tcW w:w="1890" w:type="dxa"/>
            <w:shd w:val="clear" w:color="auto" w:fill="FFFFFF"/>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3.2.1.3. </w:t>
            </w:r>
            <w:r w:rsidR="001F20DE" w:rsidRPr="00BB3445">
              <w:rPr>
                <w:rFonts w:ascii="Times New Roman" w:hAnsi="Times New Roman"/>
                <w:sz w:val="16"/>
                <w:szCs w:val="16"/>
                <w:lang w:val="en-US"/>
              </w:rPr>
              <w:t>Ensure the development of the capacity of youth policy subjects to monitor and report on the implementation of the NYS</w:t>
            </w:r>
          </w:p>
        </w:tc>
        <w:tc>
          <w:tcPr>
            <w:tcW w:w="1530" w:type="dxa"/>
            <w:shd w:val="clear" w:color="auto" w:fill="FFFFFF"/>
          </w:tcPr>
          <w:p w:rsidR="006E2847" w:rsidRPr="00BB3445" w:rsidRDefault="006E2847" w:rsidP="001F20DE">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9 </w:t>
            </w:r>
            <w:r w:rsidR="001F20DE" w:rsidRPr="00BB3445">
              <w:rPr>
                <w:rFonts w:ascii="Times New Roman" w:hAnsi="Times New Roman"/>
                <w:sz w:val="16"/>
                <w:szCs w:val="16"/>
                <w:lang w:val="en-US"/>
              </w:rPr>
              <w:t>supported trainings</w:t>
            </w:r>
            <w:r w:rsidRPr="00BB3445">
              <w:rPr>
                <w:rFonts w:ascii="Times New Roman" w:hAnsi="Times New Roman"/>
                <w:sz w:val="16"/>
                <w:szCs w:val="16"/>
                <w:lang w:val="en-US"/>
              </w:rPr>
              <w:t>;</w:t>
            </w:r>
          </w:p>
          <w:p w:rsidR="006E2847" w:rsidRPr="00BB3445" w:rsidRDefault="006E2847" w:rsidP="001F20DE">
            <w:pPr>
              <w:spacing w:after="0" w:line="240" w:lineRule="auto"/>
              <w:contextualSpacing/>
              <w:rPr>
                <w:rFonts w:ascii="Times New Roman" w:hAnsi="Times New Roman"/>
                <w:sz w:val="16"/>
                <w:szCs w:val="16"/>
                <w:lang w:val="en-US"/>
              </w:rPr>
            </w:pPr>
            <w:r w:rsidRPr="00BB3445">
              <w:rPr>
                <w:rFonts w:ascii="Times New Roman" w:hAnsi="Times New Roman"/>
                <w:sz w:val="16"/>
                <w:szCs w:val="16"/>
                <w:lang w:val="en-US"/>
              </w:rPr>
              <w:t xml:space="preserve">270 </w:t>
            </w:r>
            <w:r w:rsidR="004262DA" w:rsidRPr="00BB3445">
              <w:rPr>
                <w:rFonts w:ascii="Times New Roman" w:hAnsi="Times New Roman"/>
                <w:sz w:val="16"/>
                <w:szCs w:val="16"/>
                <w:lang w:val="en-US"/>
              </w:rPr>
              <w:t xml:space="preserve">YPS </w:t>
            </w:r>
            <w:r w:rsidR="001F20DE" w:rsidRPr="00BB3445">
              <w:rPr>
                <w:rFonts w:ascii="Times New Roman" w:hAnsi="Times New Roman"/>
                <w:sz w:val="16"/>
                <w:szCs w:val="16"/>
                <w:lang w:val="en-US"/>
              </w:rPr>
              <w:t>have attended the training</w:t>
            </w:r>
          </w:p>
        </w:tc>
        <w:tc>
          <w:tcPr>
            <w:tcW w:w="990" w:type="dxa"/>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6E2847"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1080" w:type="dxa"/>
          </w:tcPr>
          <w:p w:rsidR="006E2847"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bCs/>
                <w:sz w:val="16"/>
                <w:szCs w:val="16"/>
                <w:lang w:val="en-US"/>
              </w:rPr>
              <w:t>MYS</w:t>
            </w:r>
          </w:p>
        </w:tc>
        <w:tc>
          <w:tcPr>
            <w:tcW w:w="1440" w:type="dxa"/>
          </w:tcPr>
          <w:p w:rsidR="006E2847" w:rsidRPr="00BB3445" w:rsidRDefault="00D22D2E"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SYUO     </w:t>
            </w:r>
          </w:p>
          <w:p w:rsidR="006E2847" w:rsidRPr="00BB3445" w:rsidRDefault="00014F7C"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NAYWP </w:t>
            </w:r>
          </w:p>
          <w:p w:rsidR="006E2847"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NAOFY</w:t>
            </w:r>
          </w:p>
          <w:p w:rsidR="006E2847"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LGU</w:t>
            </w:r>
          </w:p>
        </w:tc>
        <w:tc>
          <w:tcPr>
            <w:tcW w:w="1080" w:type="dxa"/>
            <w:shd w:val="clear" w:color="auto" w:fill="CCFF99"/>
          </w:tcPr>
          <w:p w:rsidR="006E2847" w:rsidRPr="00BB3445" w:rsidRDefault="00234744"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3.870</w:t>
            </w:r>
            <w:r w:rsidR="006E2847" w:rsidRPr="00BB3445">
              <w:rPr>
                <w:rFonts w:ascii="Times New Roman" w:hAnsi="Times New Roman"/>
                <w:b/>
                <w:sz w:val="14"/>
                <w:szCs w:val="16"/>
                <w:lang w:val="en-US"/>
              </w:rPr>
              <w:t>.000</w:t>
            </w: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300.000 (</w:t>
            </w:r>
            <w:r w:rsidR="00D05822" w:rsidRPr="00BB3445">
              <w:rPr>
                <w:rFonts w:ascii="Times New Roman" w:hAnsi="Times New Roman"/>
                <w:sz w:val="14"/>
                <w:szCs w:val="16"/>
                <w:lang w:val="en-US"/>
              </w:rPr>
              <w:t>MYS</w:t>
            </w:r>
            <w:r w:rsidRPr="00BB3445">
              <w:rPr>
                <w:rFonts w:ascii="Times New Roman" w:hAnsi="Times New Roman"/>
                <w:sz w:val="14"/>
                <w:szCs w:val="16"/>
                <w:lang w:val="en-US"/>
              </w:rPr>
              <w:t>)</w:t>
            </w: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3.570.000</w:t>
            </w:r>
          </w:p>
        </w:tc>
        <w:tc>
          <w:tcPr>
            <w:tcW w:w="900" w:type="dxa"/>
            <w:shd w:val="clear" w:color="auto" w:fill="CCFF99"/>
          </w:tcPr>
          <w:p w:rsidR="006E2847" w:rsidRPr="00BB3445" w:rsidRDefault="00234744"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11.610</w:t>
            </w:r>
            <w:r w:rsidR="006E2847" w:rsidRPr="00BB3445">
              <w:rPr>
                <w:rFonts w:ascii="Times New Roman" w:hAnsi="Times New Roman"/>
                <w:b/>
                <w:sz w:val="14"/>
                <w:szCs w:val="16"/>
                <w:lang w:val="en-US"/>
              </w:rPr>
              <w:t>.000</w:t>
            </w:r>
          </w:p>
        </w:tc>
        <w:tc>
          <w:tcPr>
            <w:tcW w:w="90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900.000</w:t>
            </w:r>
          </w:p>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D05822" w:rsidRPr="00BB3445">
              <w:rPr>
                <w:rFonts w:ascii="Times New Roman" w:hAnsi="Times New Roman"/>
                <w:sz w:val="14"/>
                <w:szCs w:val="16"/>
                <w:lang w:val="en-US"/>
              </w:rPr>
              <w:t>MYS</w:t>
            </w:r>
            <w:r w:rsidRPr="00BB3445">
              <w:rPr>
                <w:rFonts w:ascii="Times New Roman" w:hAnsi="Times New Roman"/>
                <w:sz w:val="14"/>
                <w:szCs w:val="16"/>
                <w:lang w:val="en-US"/>
              </w:rPr>
              <w:t>)</w:t>
            </w:r>
          </w:p>
        </w:tc>
        <w:tc>
          <w:tcPr>
            <w:tcW w:w="742" w:type="dxa"/>
            <w:shd w:val="clear" w:color="auto" w:fill="CCFF99"/>
          </w:tcPr>
          <w:p w:rsidR="006E2847" w:rsidRPr="00BB3445" w:rsidRDefault="00234744" w:rsidP="00CC6249">
            <w:pPr>
              <w:spacing w:after="0" w:line="240" w:lineRule="auto"/>
              <w:ind w:left="-108"/>
              <w:jc w:val="center"/>
              <w:rPr>
                <w:rFonts w:ascii="Times New Roman" w:hAnsi="Times New Roman"/>
                <w:sz w:val="14"/>
                <w:szCs w:val="16"/>
                <w:lang w:val="en-US"/>
              </w:rPr>
            </w:pPr>
            <w:r w:rsidRPr="00BB3445">
              <w:rPr>
                <w:rFonts w:ascii="Times New Roman" w:hAnsi="Times New Roman"/>
                <w:sz w:val="14"/>
                <w:szCs w:val="16"/>
                <w:lang w:val="en-US"/>
              </w:rPr>
              <w:t>10.710</w:t>
            </w:r>
            <w:r w:rsidR="006E2847" w:rsidRPr="00BB3445">
              <w:rPr>
                <w:rFonts w:ascii="Times New Roman" w:hAnsi="Times New Roman"/>
                <w:sz w:val="14"/>
                <w:szCs w:val="16"/>
                <w:lang w:val="en-US"/>
              </w:rPr>
              <w:t>.000</w:t>
            </w:r>
          </w:p>
        </w:tc>
      </w:tr>
      <w:tr w:rsidR="006E2847" w:rsidRPr="00BB3445" w:rsidTr="008761FE">
        <w:trPr>
          <w:jc w:val="center"/>
        </w:trPr>
        <w:tc>
          <w:tcPr>
            <w:tcW w:w="1733" w:type="dxa"/>
            <w:vMerge/>
            <w:vAlign w:val="center"/>
          </w:tcPr>
          <w:p w:rsidR="006E2847" w:rsidRPr="00BB3445" w:rsidRDefault="006E2847" w:rsidP="00CC6249">
            <w:pPr>
              <w:spacing w:after="0" w:line="240" w:lineRule="auto"/>
              <w:rPr>
                <w:rFonts w:ascii="Times New Roman" w:hAnsi="Times New Roman"/>
                <w:sz w:val="20"/>
                <w:lang w:val="en-US"/>
              </w:rPr>
            </w:pPr>
          </w:p>
        </w:tc>
        <w:tc>
          <w:tcPr>
            <w:tcW w:w="1890" w:type="dxa"/>
            <w:shd w:val="clear" w:color="auto" w:fill="FFFFFF"/>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3.2.1.4. </w:t>
            </w:r>
            <w:r w:rsidR="001F20DE" w:rsidRPr="00BB3445">
              <w:rPr>
                <w:rFonts w:ascii="Times New Roman" w:hAnsi="Times New Roman"/>
                <w:sz w:val="16"/>
                <w:szCs w:val="16"/>
                <w:lang w:val="en-US"/>
              </w:rPr>
              <w:t>Support the development of the capacity of young people to participate as elected youth representatives in the processes of policy development and decision-making, at all levels and at the international level</w:t>
            </w:r>
          </w:p>
        </w:tc>
        <w:tc>
          <w:tcPr>
            <w:tcW w:w="1530" w:type="dxa"/>
            <w:shd w:val="clear" w:color="auto" w:fill="FFFFFF"/>
          </w:tcPr>
          <w:p w:rsidR="001F20DE" w:rsidRPr="00BB3445" w:rsidRDefault="001F20DE" w:rsidP="001F20DE">
            <w:pPr>
              <w:spacing w:after="0" w:line="240" w:lineRule="auto"/>
              <w:rPr>
                <w:rFonts w:ascii="Times New Roman" w:hAnsi="Times New Roman"/>
                <w:sz w:val="16"/>
                <w:szCs w:val="16"/>
                <w:lang w:val="en-US"/>
              </w:rPr>
            </w:pPr>
            <w:r w:rsidRPr="00BB3445">
              <w:rPr>
                <w:rFonts w:ascii="Times New Roman" w:hAnsi="Times New Roman"/>
                <w:sz w:val="16"/>
                <w:szCs w:val="16"/>
                <w:lang w:val="en-US"/>
              </w:rPr>
              <w:t>9 supported trainings;</w:t>
            </w:r>
          </w:p>
          <w:p w:rsidR="006E2847" w:rsidRPr="00BB3445" w:rsidRDefault="001F20DE" w:rsidP="001F20DE">
            <w:pPr>
              <w:spacing w:after="0" w:line="240" w:lineRule="auto"/>
              <w:contextualSpacing/>
              <w:rPr>
                <w:rFonts w:ascii="Times New Roman" w:hAnsi="Times New Roman"/>
                <w:sz w:val="16"/>
                <w:szCs w:val="16"/>
                <w:lang w:val="en-US"/>
              </w:rPr>
            </w:pPr>
            <w:r w:rsidRPr="00BB3445">
              <w:rPr>
                <w:rFonts w:ascii="Times New Roman" w:hAnsi="Times New Roman"/>
                <w:sz w:val="16"/>
                <w:szCs w:val="16"/>
                <w:lang w:val="en-US"/>
              </w:rPr>
              <w:t>270 YPS have attended the training</w:t>
            </w:r>
          </w:p>
        </w:tc>
        <w:tc>
          <w:tcPr>
            <w:tcW w:w="990" w:type="dxa"/>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6E2847"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1080" w:type="dxa"/>
          </w:tcPr>
          <w:p w:rsidR="006E2847"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bCs/>
                <w:sz w:val="16"/>
                <w:szCs w:val="16"/>
                <w:lang w:val="en-US"/>
              </w:rPr>
              <w:t>MYS</w:t>
            </w:r>
          </w:p>
        </w:tc>
        <w:tc>
          <w:tcPr>
            <w:tcW w:w="1440" w:type="dxa"/>
          </w:tcPr>
          <w:p w:rsidR="006E2847" w:rsidRPr="00BB3445" w:rsidRDefault="00D22D2E"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SYUO     </w:t>
            </w:r>
          </w:p>
          <w:p w:rsidR="006E2847" w:rsidRPr="00BB3445" w:rsidRDefault="00014F7C"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NAYWP </w:t>
            </w:r>
          </w:p>
          <w:p w:rsidR="006E2847"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NAOFY</w:t>
            </w:r>
          </w:p>
          <w:p w:rsidR="006E2847"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LGU</w:t>
            </w:r>
          </w:p>
        </w:tc>
        <w:tc>
          <w:tcPr>
            <w:tcW w:w="1080" w:type="dxa"/>
            <w:shd w:val="clear" w:color="auto" w:fill="CCFF99"/>
          </w:tcPr>
          <w:p w:rsidR="006E2847" w:rsidRPr="00BB3445" w:rsidRDefault="00785E4A"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3.870</w:t>
            </w:r>
            <w:r w:rsidR="006E2847" w:rsidRPr="00BB3445">
              <w:rPr>
                <w:rFonts w:ascii="Times New Roman" w:hAnsi="Times New Roman"/>
                <w:b/>
                <w:sz w:val="14"/>
                <w:szCs w:val="16"/>
                <w:lang w:val="en-US"/>
              </w:rPr>
              <w:t>.000</w:t>
            </w: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300.000 (</w:t>
            </w:r>
            <w:r w:rsidR="00D05822" w:rsidRPr="00BB3445">
              <w:rPr>
                <w:rFonts w:ascii="Times New Roman" w:hAnsi="Times New Roman"/>
                <w:sz w:val="14"/>
                <w:szCs w:val="16"/>
                <w:lang w:val="en-US"/>
              </w:rPr>
              <w:t>MYS</w:t>
            </w:r>
            <w:r w:rsidRPr="00BB3445">
              <w:rPr>
                <w:rFonts w:ascii="Times New Roman" w:hAnsi="Times New Roman"/>
                <w:sz w:val="14"/>
                <w:szCs w:val="16"/>
                <w:lang w:val="en-US"/>
              </w:rPr>
              <w:t>)</w:t>
            </w: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3.570.000</w:t>
            </w:r>
          </w:p>
        </w:tc>
        <w:tc>
          <w:tcPr>
            <w:tcW w:w="900" w:type="dxa"/>
            <w:shd w:val="clear" w:color="auto" w:fill="CCFF99"/>
          </w:tcPr>
          <w:p w:rsidR="006E2847" w:rsidRPr="00BB3445" w:rsidRDefault="00785E4A"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11.610</w:t>
            </w:r>
            <w:r w:rsidR="006E2847" w:rsidRPr="00BB3445">
              <w:rPr>
                <w:rFonts w:ascii="Times New Roman" w:hAnsi="Times New Roman"/>
                <w:b/>
                <w:sz w:val="14"/>
                <w:szCs w:val="16"/>
                <w:lang w:val="en-US"/>
              </w:rPr>
              <w:t>.000</w:t>
            </w:r>
          </w:p>
        </w:tc>
        <w:tc>
          <w:tcPr>
            <w:tcW w:w="90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900.000</w:t>
            </w:r>
          </w:p>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D05822" w:rsidRPr="00BB3445">
              <w:rPr>
                <w:rFonts w:ascii="Times New Roman" w:hAnsi="Times New Roman"/>
                <w:sz w:val="14"/>
                <w:szCs w:val="16"/>
                <w:lang w:val="en-US"/>
              </w:rPr>
              <w:t>MYS</w:t>
            </w:r>
            <w:r w:rsidRPr="00BB3445">
              <w:rPr>
                <w:rFonts w:ascii="Times New Roman" w:hAnsi="Times New Roman"/>
                <w:sz w:val="14"/>
                <w:szCs w:val="16"/>
                <w:lang w:val="en-US"/>
              </w:rPr>
              <w:t>)</w:t>
            </w:r>
          </w:p>
        </w:tc>
        <w:tc>
          <w:tcPr>
            <w:tcW w:w="742" w:type="dxa"/>
            <w:shd w:val="clear" w:color="auto" w:fill="CCFF99"/>
          </w:tcPr>
          <w:p w:rsidR="006E2847" w:rsidRPr="00BB3445" w:rsidRDefault="00785E4A" w:rsidP="00CC6249">
            <w:pPr>
              <w:spacing w:after="0" w:line="240" w:lineRule="auto"/>
              <w:ind w:left="-108"/>
              <w:jc w:val="center"/>
              <w:rPr>
                <w:rFonts w:ascii="Times New Roman" w:hAnsi="Times New Roman"/>
                <w:sz w:val="14"/>
                <w:szCs w:val="16"/>
                <w:lang w:val="en-US"/>
              </w:rPr>
            </w:pPr>
            <w:r w:rsidRPr="00BB3445">
              <w:rPr>
                <w:rFonts w:ascii="Times New Roman" w:hAnsi="Times New Roman"/>
                <w:sz w:val="14"/>
                <w:szCs w:val="16"/>
                <w:lang w:val="en-US"/>
              </w:rPr>
              <w:t>10.710</w:t>
            </w:r>
            <w:r w:rsidR="006E2847" w:rsidRPr="00BB3445">
              <w:rPr>
                <w:rFonts w:ascii="Times New Roman" w:hAnsi="Times New Roman"/>
                <w:sz w:val="14"/>
                <w:szCs w:val="16"/>
                <w:lang w:val="en-US"/>
              </w:rPr>
              <w:t>.000</w:t>
            </w:r>
          </w:p>
        </w:tc>
      </w:tr>
      <w:tr w:rsidR="006E2847" w:rsidRPr="00BB3445" w:rsidTr="008761FE">
        <w:trPr>
          <w:jc w:val="center"/>
        </w:trPr>
        <w:tc>
          <w:tcPr>
            <w:tcW w:w="1733" w:type="dxa"/>
            <w:vMerge/>
            <w:vAlign w:val="center"/>
          </w:tcPr>
          <w:p w:rsidR="006E2847" w:rsidRPr="00BB3445" w:rsidRDefault="006E2847" w:rsidP="00CC6249">
            <w:pPr>
              <w:spacing w:after="0" w:line="240" w:lineRule="auto"/>
              <w:rPr>
                <w:rFonts w:ascii="Times New Roman" w:hAnsi="Times New Roman"/>
                <w:sz w:val="20"/>
                <w:lang w:val="en-US"/>
              </w:rPr>
            </w:pPr>
          </w:p>
        </w:tc>
        <w:tc>
          <w:tcPr>
            <w:tcW w:w="1890" w:type="dxa"/>
            <w:shd w:val="clear" w:color="auto" w:fill="FFFFFF"/>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3.2.1.5. </w:t>
            </w:r>
            <w:r w:rsidR="001F20DE" w:rsidRPr="00BB3445">
              <w:rPr>
                <w:rFonts w:ascii="Times New Roman" w:hAnsi="Times New Roman"/>
                <w:sz w:val="16"/>
                <w:szCs w:val="16"/>
                <w:lang w:val="en-US"/>
              </w:rPr>
              <w:t>Determine all YPS that contribute to the implementation of NYS</w:t>
            </w:r>
          </w:p>
        </w:tc>
        <w:tc>
          <w:tcPr>
            <w:tcW w:w="1530" w:type="dxa"/>
            <w:shd w:val="clear" w:color="auto" w:fill="FFFFFF"/>
          </w:tcPr>
          <w:p w:rsidR="006E2847" w:rsidRPr="00BB3445" w:rsidRDefault="001F20DE" w:rsidP="00CC6249">
            <w:pPr>
              <w:spacing w:after="0" w:line="240" w:lineRule="auto"/>
              <w:contextualSpacing/>
              <w:rPr>
                <w:rFonts w:ascii="Times New Roman" w:hAnsi="Times New Roman"/>
                <w:sz w:val="16"/>
                <w:szCs w:val="16"/>
                <w:lang w:val="en-US"/>
              </w:rPr>
            </w:pPr>
            <w:r w:rsidRPr="00BB3445">
              <w:rPr>
                <w:rFonts w:ascii="Times New Roman" w:hAnsi="Times New Roman"/>
                <w:sz w:val="16"/>
                <w:szCs w:val="16"/>
                <w:lang w:val="en-US"/>
              </w:rPr>
              <w:t>All YPS are registered with a contribution assessment</w:t>
            </w:r>
          </w:p>
        </w:tc>
        <w:tc>
          <w:tcPr>
            <w:tcW w:w="990" w:type="dxa"/>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w:t>
            </w:r>
            <w:r w:rsidR="006E2847" w:rsidRPr="00BB3445">
              <w:rPr>
                <w:rFonts w:ascii="Times New Roman" w:hAnsi="Times New Roman"/>
                <w:sz w:val="16"/>
                <w:szCs w:val="16"/>
                <w:lang w:val="en-US"/>
              </w:rPr>
              <w:t xml:space="preserve"> </w:t>
            </w:r>
          </w:p>
        </w:tc>
        <w:tc>
          <w:tcPr>
            <w:tcW w:w="1080" w:type="dxa"/>
          </w:tcPr>
          <w:p w:rsidR="006E2847"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bCs/>
                <w:sz w:val="16"/>
                <w:szCs w:val="16"/>
                <w:lang w:val="en-US"/>
              </w:rPr>
              <w:t>MYS</w:t>
            </w:r>
          </w:p>
        </w:tc>
        <w:tc>
          <w:tcPr>
            <w:tcW w:w="1440" w:type="dxa"/>
          </w:tcPr>
          <w:p w:rsidR="006E2847" w:rsidRPr="00BB3445" w:rsidRDefault="00D22D2E"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SYUO     </w:t>
            </w:r>
          </w:p>
          <w:p w:rsidR="006E2847" w:rsidRPr="00BB3445" w:rsidRDefault="00014F7C"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NAYWP </w:t>
            </w:r>
          </w:p>
          <w:p w:rsidR="006E2847"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NAOFY</w:t>
            </w:r>
          </w:p>
          <w:p w:rsidR="006E2847"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LGU</w:t>
            </w:r>
          </w:p>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International and national partners </w:t>
            </w:r>
          </w:p>
        </w:tc>
        <w:tc>
          <w:tcPr>
            <w:tcW w:w="1080" w:type="dxa"/>
            <w:shd w:val="clear" w:color="auto" w:fill="CCFF99"/>
          </w:tcPr>
          <w:p w:rsidR="006E2847" w:rsidRPr="00BB3445" w:rsidRDefault="006E2847"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600.000</w:t>
            </w: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600.000</w:t>
            </w:r>
          </w:p>
        </w:tc>
        <w:tc>
          <w:tcPr>
            <w:tcW w:w="900" w:type="dxa"/>
            <w:shd w:val="clear" w:color="auto" w:fill="CCFF99"/>
          </w:tcPr>
          <w:p w:rsidR="006E2847" w:rsidRPr="00BB3445" w:rsidRDefault="006E2847" w:rsidP="00CC6249">
            <w:pPr>
              <w:spacing w:after="0" w:line="240" w:lineRule="auto"/>
              <w:jc w:val="center"/>
              <w:rPr>
                <w:rFonts w:ascii="Times New Roman" w:hAnsi="Times New Roman"/>
                <w:b/>
                <w:sz w:val="14"/>
                <w:szCs w:val="14"/>
                <w:lang w:val="en-US"/>
              </w:rPr>
            </w:pPr>
            <w:r w:rsidRPr="00BB3445">
              <w:rPr>
                <w:rFonts w:ascii="Times New Roman" w:hAnsi="Times New Roman"/>
                <w:sz w:val="14"/>
                <w:szCs w:val="16"/>
                <w:lang w:val="en-US"/>
              </w:rPr>
              <w:t>1.800.000</w:t>
            </w:r>
          </w:p>
        </w:tc>
        <w:tc>
          <w:tcPr>
            <w:tcW w:w="90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p>
        </w:tc>
        <w:tc>
          <w:tcPr>
            <w:tcW w:w="742" w:type="dxa"/>
            <w:shd w:val="clear" w:color="auto" w:fill="CCFF99"/>
          </w:tcPr>
          <w:p w:rsidR="006E2847" w:rsidRPr="00BB3445" w:rsidRDefault="006E2847" w:rsidP="00015CF2">
            <w:pPr>
              <w:spacing w:after="0" w:line="240" w:lineRule="auto"/>
              <w:ind w:right="-131"/>
              <w:jc w:val="center"/>
              <w:rPr>
                <w:rFonts w:ascii="Times New Roman" w:hAnsi="Times New Roman"/>
                <w:sz w:val="14"/>
                <w:szCs w:val="16"/>
                <w:lang w:val="en-US"/>
              </w:rPr>
            </w:pPr>
            <w:r w:rsidRPr="00BB3445">
              <w:rPr>
                <w:rFonts w:ascii="Times New Roman" w:hAnsi="Times New Roman"/>
                <w:sz w:val="14"/>
                <w:szCs w:val="16"/>
                <w:lang w:val="en-US"/>
              </w:rPr>
              <w:t>1.800.000</w:t>
            </w:r>
          </w:p>
        </w:tc>
      </w:tr>
      <w:tr w:rsidR="006E2847" w:rsidRPr="00BB3445" w:rsidTr="008761FE">
        <w:trPr>
          <w:jc w:val="center"/>
        </w:trPr>
        <w:tc>
          <w:tcPr>
            <w:tcW w:w="1733" w:type="dxa"/>
            <w:vMerge/>
            <w:vAlign w:val="center"/>
          </w:tcPr>
          <w:p w:rsidR="006E2847" w:rsidRPr="00BB3445" w:rsidRDefault="006E2847" w:rsidP="00CC6249">
            <w:pPr>
              <w:spacing w:after="0" w:line="240" w:lineRule="auto"/>
              <w:rPr>
                <w:rFonts w:ascii="Times New Roman" w:hAnsi="Times New Roman"/>
                <w:sz w:val="20"/>
                <w:lang w:val="en-US"/>
              </w:rPr>
            </w:pPr>
          </w:p>
        </w:tc>
        <w:tc>
          <w:tcPr>
            <w:tcW w:w="1890" w:type="dxa"/>
            <w:shd w:val="clear" w:color="auto" w:fill="FFFFFF"/>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color w:val="000000"/>
                <w:sz w:val="16"/>
                <w:szCs w:val="16"/>
                <w:lang w:val="en-US"/>
              </w:rPr>
              <w:t xml:space="preserve">3.2.1.6. </w:t>
            </w:r>
            <w:r w:rsidR="001F20DE" w:rsidRPr="00BB3445">
              <w:rPr>
                <w:rFonts w:ascii="Times New Roman" w:hAnsi="Times New Roman"/>
                <w:color w:val="000000"/>
                <w:sz w:val="16"/>
                <w:szCs w:val="16"/>
                <w:lang w:val="en-US"/>
              </w:rPr>
              <w:t>Develop a thematic annual planning of the implementation of the NYS goals, which would place a particular topic into the public focus and would achieve synergy in work;</w:t>
            </w:r>
          </w:p>
        </w:tc>
        <w:tc>
          <w:tcPr>
            <w:tcW w:w="1530" w:type="dxa"/>
            <w:shd w:val="clear" w:color="auto" w:fill="FFFFFF"/>
          </w:tcPr>
          <w:p w:rsidR="006E2847" w:rsidRPr="00BB3445" w:rsidRDefault="006E2847" w:rsidP="001F20DE">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3 </w:t>
            </w:r>
            <w:r w:rsidR="001F20DE" w:rsidRPr="00BB3445">
              <w:rPr>
                <w:rFonts w:ascii="Times New Roman" w:hAnsi="Times New Roman"/>
                <w:sz w:val="16"/>
                <w:szCs w:val="16"/>
                <w:lang w:val="en-US"/>
              </w:rPr>
              <w:t>thematic plannings</w:t>
            </w:r>
          </w:p>
        </w:tc>
        <w:tc>
          <w:tcPr>
            <w:tcW w:w="990" w:type="dxa"/>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w:t>
            </w:r>
            <w:r w:rsidR="006E2847" w:rsidRPr="00BB3445">
              <w:rPr>
                <w:rFonts w:ascii="Times New Roman" w:hAnsi="Times New Roman"/>
                <w:sz w:val="16"/>
                <w:szCs w:val="16"/>
                <w:lang w:val="en-US"/>
              </w:rPr>
              <w:t xml:space="preserve"> </w:t>
            </w:r>
          </w:p>
        </w:tc>
        <w:tc>
          <w:tcPr>
            <w:tcW w:w="1080" w:type="dxa"/>
          </w:tcPr>
          <w:p w:rsidR="006E2847"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bCs/>
                <w:sz w:val="16"/>
                <w:szCs w:val="16"/>
                <w:lang w:val="en-US"/>
              </w:rPr>
              <w:t>MYS</w:t>
            </w:r>
          </w:p>
        </w:tc>
        <w:tc>
          <w:tcPr>
            <w:tcW w:w="1440" w:type="dxa"/>
          </w:tcPr>
          <w:p w:rsidR="006E2847" w:rsidRPr="00BB3445" w:rsidRDefault="00D22D2E"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SYUO     </w:t>
            </w:r>
          </w:p>
          <w:p w:rsidR="006E2847" w:rsidRPr="00BB3445" w:rsidRDefault="00014F7C"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NAYWP </w:t>
            </w:r>
          </w:p>
          <w:p w:rsidR="006E2847"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NAOFY</w:t>
            </w:r>
          </w:p>
          <w:p w:rsidR="006E2847"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LGU</w:t>
            </w:r>
          </w:p>
          <w:p w:rsidR="006E2847" w:rsidRPr="00BB3445" w:rsidRDefault="006E2847" w:rsidP="00CC6249">
            <w:pPr>
              <w:spacing w:after="0" w:line="240" w:lineRule="auto"/>
              <w:rPr>
                <w:rFonts w:ascii="Times New Roman" w:hAnsi="Times New Roman"/>
                <w:sz w:val="16"/>
                <w:szCs w:val="16"/>
                <w:lang w:val="en-US"/>
              </w:rPr>
            </w:pPr>
          </w:p>
        </w:tc>
        <w:tc>
          <w:tcPr>
            <w:tcW w:w="1080" w:type="dxa"/>
            <w:shd w:val="clear" w:color="auto" w:fill="CCFF99"/>
          </w:tcPr>
          <w:p w:rsidR="006E2847" w:rsidRPr="00BB3445" w:rsidRDefault="006E2847" w:rsidP="00CC6249">
            <w:pPr>
              <w:spacing w:after="0" w:line="240" w:lineRule="auto"/>
              <w:contextualSpacing/>
              <w:jc w:val="center"/>
              <w:rPr>
                <w:rFonts w:ascii="Times New Roman" w:hAnsi="Times New Roman"/>
                <w:b/>
                <w:sz w:val="14"/>
                <w:szCs w:val="16"/>
                <w:lang w:val="en-US"/>
              </w:rPr>
            </w:pPr>
            <w:r w:rsidRPr="00BB3445">
              <w:rPr>
                <w:rFonts w:ascii="Times New Roman" w:hAnsi="Times New Roman"/>
                <w:b/>
                <w:sz w:val="14"/>
                <w:szCs w:val="16"/>
                <w:lang w:val="en-US"/>
              </w:rPr>
              <w:t xml:space="preserve">363.000 </w:t>
            </w: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363.000</w:t>
            </w:r>
          </w:p>
        </w:tc>
        <w:tc>
          <w:tcPr>
            <w:tcW w:w="900" w:type="dxa"/>
            <w:shd w:val="clear" w:color="auto" w:fill="CCFF99"/>
          </w:tcPr>
          <w:p w:rsidR="006E2847" w:rsidRPr="00BB3445" w:rsidRDefault="006E2847" w:rsidP="00CC6249">
            <w:pPr>
              <w:spacing w:after="0" w:line="240" w:lineRule="auto"/>
              <w:jc w:val="center"/>
              <w:rPr>
                <w:lang w:val="en-US"/>
              </w:rPr>
            </w:pPr>
            <w:r w:rsidRPr="00BB3445">
              <w:rPr>
                <w:rFonts w:ascii="Times New Roman" w:hAnsi="Times New Roman"/>
                <w:b/>
                <w:sz w:val="14"/>
                <w:szCs w:val="14"/>
                <w:lang w:val="en-US"/>
              </w:rPr>
              <w:t>1.089.000</w:t>
            </w:r>
          </w:p>
        </w:tc>
        <w:tc>
          <w:tcPr>
            <w:tcW w:w="90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p>
        </w:tc>
        <w:tc>
          <w:tcPr>
            <w:tcW w:w="742"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1.089.000</w:t>
            </w:r>
          </w:p>
        </w:tc>
      </w:tr>
      <w:tr w:rsidR="006E2847" w:rsidRPr="00BB3445" w:rsidTr="008761FE">
        <w:trPr>
          <w:jc w:val="center"/>
        </w:trPr>
        <w:tc>
          <w:tcPr>
            <w:tcW w:w="1733" w:type="dxa"/>
            <w:vMerge/>
            <w:vAlign w:val="center"/>
          </w:tcPr>
          <w:p w:rsidR="006E2847" w:rsidRPr="00BB3445" w:rsidRDefault="006E2847" w:rsidP="00CC6249">
            <w:pPr>
              <w:spacing w:after="0" w:line="240" w:lineRule="auto"/>
              <w:rPr>
                <w:rFonts w:ascii="Times New Roman" w:hAnsi="Times New Roman"/>
                <w:sz w:val="20"/>
                <w:lang w:val="en-US"/>
              </w:rPr>
            </w:pPr>
          </w:p>
        </w:tc>
        <w:tc>
          <w:tcPr>
            <w:tcW w:w="1890" w:type="dxa"/>
            <w:shd w:val="clear" w:color="auto" w:fill="FFFFFF"/>
            <w:vAlign w:val="center"/>
          </w:tcPr>
          <w:p w:rsidR="006E2847" w:rsidRPr="00BB3445" w:rsidRDefault="006E2847" w:rsidP="00CC6249">
            <w:pPr>
              <w:spacing w:after="0" w:line="240" w:lineRule="auto"/>
              <w:contextualSpacing/>
              <w:rPr>
                <w:rFonts w:ascii="Times New Roman" w:hAnsi="Times New Roman"/>
                <w:sz w:val="16"/>
                <w:szCs w:val="16"/>
                <w:lang w:val="en-US"/>
              </w:rPr>
            </w:pPr>
            <w:r w:rsidRPr="00BB3445">
              <w:rPr>
                <w:rFonts w:ascii="Times New Roman" w:hAnsi="Times New Roman"/>
                <w:color w:val="000000"/>
                <w:sz w:val="16"/>
                <w:szCs w:val="16"/>
                <w:lang w:val="en-US"/>
              </w:rPr>
              <w:t xml:space="preserve">3.2.1.7. </w:t>
            </w:r>
            <w:r w:rsidR="001F20DE" w:rsidRPr="00BB3445">
              <w:rPr>
                <w:rFonts w:ascii="Times New Roman" w:hAnsi="Times New Roman"/>
                <w:color w:val="000000"/>
                <w:sz w:val="16"/>
                <w:szCs w:val="16"/>
                <w:lang w:val="en-US"/>
              </w:rPr>
              <w:t>Ensure the development and implementation of Youth Agenda within the ministries defining the Ministry's activities for the youth</w:t>
            </w:r>
          </w:p>
        </w:tc>
        <w:tc>
          <w:tcPr>
            <w:tcW w:w="1530" w:type="dxa"/>
            <w:shd w:val="clear" w:color="auto" w:fill="FFFFFF"/>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50% </w:t>
            </w:r>
            <w:r w:rsidR="001F20DE" w:rsidRPr="00BB3445">
              <w:rPr>
                <w:rFonts w:ascii="Times New Roman" w:hAnsi="Times New Roman"/>
                <w:sz w:val="16"/>
                <w:szCs w:val="16"/>
                <w:lang w:val="en-US"/>
              </w:rPr>
              <w:t>Ministries that implement youth policies have adopted and applied the Agenda</w:t>
            </w:r>
          </w:p>
        </w:tc>
        <w:tc>
          <w:tcPr>
            <w:tcW w:w="990" w:type="dxa"/>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w:t>
            </w:r>
          </w:p>
        </w:tc>
        <w:tc>
          <w:tcPr>
            <w:tcW w:w="1080" w:type="dxa"/>
          </w:tcPr>
          <w:p w:rsidR="006E2847"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bCs/>
                <w:sz w:val="16"/>
                <w:szCs w:val="16"/>
                <w:lang w:val="en-US"/>
              </w:rPr>
              <w:t>MYS</w:t>
            </w:r>
          </w:p>
        </w:tc>
        <w:tc>
          <w:tcPr>
            <w:tcW w:w="1440" w:type="dxa"/>
          </w:tcPr>
          <w:p w:rsidR="006E2847" w:rsidRPr="00BB3445" w:rsidRDefault="00D22D2E"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SYUO     </w:t>
            </w:r>
          </w:p>
          <w:p w:rsidR="006E2847" w:rsidRPr="00BB3445" w:rsidRDefault="00014F7C"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NAYWP </w:t>
            </w:r>
          </w:p>
          <w:p w:rsidR="006E2847"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NAOFY</w:t>
            </w:r>
          </w:p>
          <w:p w:rsidR="006E2847"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p w:rsidR="006E2847" w:rsidRPr="00BB3445" w:rsidRDefault="006E2847" w:rsidP="00CC6249">
            <w:pPr>
              <w:spacing w:after="0" w:line="240" w:lineRule="auto"/>
              <w:rPr>
                <w:rFonts w:ascii="Times New Roman" w:hAnsi="Times New Roman"/>
                <w:sz w:val="16"/>
                <w:szCs w:val="16"/>
                <w:lang w:val="en-US"/>
              </w:rPr>
            </w:pPr>
          </w:p>
        </w:tc>
        <w:tc>
          <w:tcPr>
            <w:tcW w:w="1080" w:type="dxa"/>
            <w:shd w:val="clear" w:color="auto" w:fill="CCFF99"/>
          </w:tcPr>
          <w:p w:rsidR="006E2847" w:rsidRPr="00BB3445" w:rsidRDefault="006E2847" w:rsidP="00CC6249">
            <w:pPr>
              <w:spacing w:after="0" w:line="240" w:lineRule="auto"/>
              <w:jc w:val="center"/>
              <w:rPr>
                <w:rFonts w:ascii="Times New Roman" w:hAnsi="Times New Roman"/>
                <w:b/>
                <w:sz w:val="14"/>
                <w:szCs w:val="16"/>
                <w:lang w:val="en-US"/>
              </w:rPr>
            </w:pPr>
            <w:r w:rsidRPr="00BB3445">
              <w:rPr>
                <w:rFonts w:ascii="Times New Roman" w:hAnsi="Times New Roman"/>
                <w:b/>
                <w:bCs/>
                <w:sz w:val="14"/>
                <w:szCs w:val="16"/>
                <w:lang w:val="en-US"/>
              </w:rPr>
              <w:t>Нису потребна средтсва за реализацију</w:t>
            </w:r>
          </w:p>
        </w:tc>
        <w:tc>
          <w:tcPr>
            <w:tcW w:w="990" w:type="dxa"/>
            <w:shd w:val="clear" w:color="auto" w:fill="CCFF99"/>
            <w:vAlign w:val="center"/>
          </w:tcPr>
          <w:p w:rsidR="006E2847" w:rsidRPr="00BB3445" w:rsidRDefault="006E2847" w:rsidP="00CC6249">
            <w:pPr>
              <w:spacing w:after="0" w:line="240" w:lineRule="auto"/>
              <w:jc w:val="center"/>
              <w:rPr>
                <w:rFonts w:ascii="Times New Roman" w:hAnsi="Times New Roman"/>
                <w:sz w:val="14"/>
                <w:szCs w:val="16"/>
                <w:lang w:val="en-US"/>
              </w:rPr>
            </w:pPr>
          </w:p>
        </w:tc>
        <w:tc>
          <w:tcPr>
            <w:tcW w:w="990" w:type="dxa"/>
            <w:shd w:val="clear" w:color="auto" w:fill="CCFF99"/>
            <w:vAlign w:val="center"/>
          </w:tcPr>
          <w:p w:rsidR="006E2847" w:rsidRPr="00BB3445" w:rsidRDefault="006E2847" w:rsidP="00CC6249">
            <w:pPr>
              <w:spacing w:after="0" w:line="240" w:lineRule="auto"/>
              <w:jc w:val="center"/>
              <w:rPr>
                <w:rFonts w:ascii="Times New Roman" w:hAnsi="Times New Roman"/>
                <w:sz w:val="14"/>
                <w:szCs w:val="16"/>
                <w:lang w:val="en-US"/>
              </w:rPr>
            </w:pPr>
          </w:p>
        </w:tc>
        <w:tc>
          <w:tcPr>
            <w:tcW w:w="900" w:type="dxa"/>
            <w:shd w:val="clear" w:color="auto" w:fill="CCFF99"/>
          </w:tcPr>
          <w:p w:rsidR="006E2847" w:rsidRPr="00BB3445" w:rsidRDefault="006E2847" w:rsidP="00CC6249">
            <w:pPr>
              <w:spacing w:after="0" w:line="240" w:lineRule="auto"/>
              <w:jc w:val="center"/>
              <w:rPr>
                <w:rFonts w:ascii="Times New Roman" w:hAnsi="Times New Roman"/>
                <w:b/>
                <w:bCs/>
                <w:sz w:val="14"/>
                <w:szCs w:val="16"/>
                <w:lang w:val="en-US"/>
              </w:rPr>
            </w:pPr>
            <w:r w:rsidRPr="00BB3445">
              <w:rPr>
                <w:rFonts w:ascii="Times New Roman" w:hAnsi="Times New Roman"/>
                <w:b/>
                <w:bCs/>
                <w:sz w:val="14"/>
                <w:szCs w:val="16"/>
                <w:lang w:val="en-US"/>
              </w:rPr>
              <w:t>Нису потребна средтсва за реализацију</w:t>
            </w:r>
          </w:p>
        </w:tc>
        <w:tc>
          <w:tcPr>
            <w:tcW w:w="900" w:type="dxa"/>
            <w:shd w:val="clear" w:color="auto" w:fill="CCFF99"/>
            <w:vAlign w:val="center"/>
          </w:tcPr>
          <w:p w:rsidR="006E2847" w:rsidRPr="00BB3445" w:rsidRDefault="006E2847" w:rsidP="00CC6249">
            <w:pPr>
              <w:spacing w:after="0" w:line="240" w:lineRule="auto"/>
              <w:jc w:val="center"/>
              <w:rPr>
                <w:rFonts w:ascii="Times New Roman" w:hAnsi="Times New Roman"/>
                <w:sz w:val="14"/>
                <w:szCs w:val="16"/>
                <w:lang w:val="en-US"/>
              </w:rPr>
            </w:pPr>
          </w:p>
        </w:tc>
        <w:tc>
          <w:tcPr>
            <w:tcW w:w="742" w:type="dxa"/>
            <w:shd w:val="clear" w:color="auto" w:fill="CCFF99"/>
            <w:vAlign w:val="center"/>
          </w:tcPr>
          <w:p w:rsidR="006E2847" w:rsidRPr="00BB3445" w:rsidRDefault="006E2847" w:rsidP="00CC6249">
            <w:pPr>
              <w:spacing w:after="0" w:line="240" w:lineRule="auto"/>
              <w:jc w:val="center"/>
              <w:rPr>
                <w:rFonts w:ascii="Times New Roman" w:hAnsi="Times New Roman"/>
                <w:sz w:val="14"/>
                <w:szCs w:val="16"/>
                <w:lang w:val="en-US"/>
              </w:rPr>
            </w:pPr>
          </w:p>
        </w:tc>
      </w:tr>
      <w:tr w:rsidR="006E2847" w:rsidRPr="00BB3445" w:rsidTr="008761FE">
        <w:trPr>
          <w:jc w:val="center"/>
        </w:trPr>
        <w:tc>
          <w:tcPr>
            <w:tcW w:w="1733" w:type="dxa"/>
            <w:vMerge/>
            <w:vAlign w:val="center"/>
          </w:tcPr>
          <w:p w:rsidR="006E2847" w:rsidRPr="00BB3445" w:rsidRDefault="006E2847" w:rsidP="00CC6249">
            <w:pPr>
              <w:spacing w:after="0" w:line="240" w:lineRule="auto"/>
              <w:rPr>
                <w:rFonts w:ascii="Times New Roman" w:hAnsi="Times New Roman"/>
                <w:sz w:val="20"/>
                <w:lang w:val="en-US"/>
              </w:rPr>
            </w:pPr>
          </w:p>
        </w:tc>
        <w:tc>
          <w:tcPr>
            <w:tcW w:w="1890" w:type="dxa"/>
            <w:shd w:val="clear" w:color="auto" w:fill="FFFFFF"/>
            <w:vAlign w:val="center"/>
          </w:tcPr>
          <w:p w:rsidR="006E2847" w:rsidRPr="00BB3445" w:rsidRDefault="006E2847" w:rsidP="00CC6249">
            <w:pPr>
              <w:spacing w:after="0" w:line="240" w:lineRule="auto"/>
              <w:contextualSpacing/>
              <w:rPr>
                <w:rFonts w:ascii="Times New Roman" w:hAnsi="Times New Roman"/>
                <w:sz w:val="16"/>
                <w:szCs w:val="16"/>
                <w:lang w:val="en-US"/>
              </w:rPr>
            </w:pPr>
            <w:r w:rsidRPr="00BB3445">
              <w:rPr>
                <w:rFonts w:ascii="Times New Roman" w:hAnsi="Times New Roman"/>
                <w:color w:val="000000"/>
                <w:sz w:val="16"/>
                <w:szCs w:val="16"/>
                <w:lang w:val="en-US"/>
              </w:rPr>
              <w:t xml:space="preserve">3.2.1.8. </w:t>
            </w:r>
            <w:r w:rsidR="001F20DE" w:rsidRPr="00BB3445">
              <w:rPr>
                <w:rFonts w:ascii="Times New Roman" w:hAnsi="Times New Roman"/>
                <w:color w:val="000000"/>
                <w:sz w:val="16"/>
                <w:szCs w:val="16"/>
                <w:lang w:val="en-US"/>
              </w:rPr>
              <w:t>Support the amendment of the Youth Law to ensure that the Youth Council and the public regularly be reported to on progress in the implementation of the NYS and the Agenda for Youth</w:t>
            </w:r>
          </w:p>
        </w:tc>
        <w:tc>
          <w:tcPr>
            <w:tcW w:w="1530" w:type="dxa"/>
            <w:shd w:val="clear" w:color="auto" w:fill="FFFFFF"/>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100% </w:t>
            </w:r>
            <w:r w:rsidR="001F20DE" w:rsidRPr="00BB3445">
              <w:rPr>
                <w:rFonts w:ascii="Times New Roman" w:hAnsi="Times New Roman"/>
                <w:sz w:val="16"/>
                <w:szCs w:val="16"/>
                <w:lang w:val="en-US"/>
              </w:rPr>
              <w:t>Ministries are represented in the Youth Council and submit reports to the Council</w:t>
            </w:r>
          </w:p>
        </w:tc>
        <w:tc>
          <w:tcPr>
            <w:tcW w:w="990" w:type="dxa"/>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w:t>
            </w:r>
            <w:r w:rsidR="006E2847" w:rsidRPr="00BB3445">
              <w:rPr>
                <w:rFonts w:ascii="Times New Roman" w:hAnsi="Times New Roman"/>
                <w:sz w:val="16"/>
                <w:szCs w:val="16"/>
                <w:lang w:val="en-US"/>
              </w:rPr>
              <w:t xml:space="preserve"> </w:t>
            </w:r>
          </w:p>
        </w:tc>
        <w:tc>
          <w:tcPr>
            <w:tcW w:w="1080" w:type="dxa"/>
          </w:tcPr>
          <w:p w:rsidR="006E2847"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bCs/>
                <w:sz w:val="16"/>
                <w:szCs w:val="16"/>
                <w:lang w:val="en-US"/>
              </w:rPr>
              <w:t>MYS</w:t>
            </w:r>
          </w:p>
        </w:tc>
        <w:tc>
          <w:tcPr>
            <w:tcW w:w="1440" w:type="dxa"/>
          </w:tcPr>
          <w:p w:rsidR="006E2847" w:rsidRPr="00BB3445" w:rsidRDefault="00D22D2E"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SYUO     </w:t>
            </w:r>
          </w:p>
          <w:p w:rsidR="006E2847" w:rsidRPr="00BB3445" w:rsidRDefault="00014F7C"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NAYWP </w:t>
            </w:r>
          </w:p>
          <w:p w:rsidR="006E2847"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NAOFY</w:t>
            </w:r>
          </w:p>
          <w:p w:rsidR="006E2847"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LGU</w:t>
            </w:r>
          </w:p>
          <w:p w:rsidR="006E2847" w:rsidRPr="00BB3445" w:rsidRDefault="004262DA"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OCCS</w:t>
            </w:r>
          </w:p>
        </w:tc>
        <w:tc>
          <w:tcPr>
            <w:tcW w:w="1080" w:type="dxa"/>
            <w:shd w:val="clear" w:color="auto" w:fill="CCFF99"/>
          </w:tcPr>
          <w:p w:rsidR="006E2847" w:rsidRPr="00BB3445" w:rsidRDefault="009F1DF6" w:rsidP="00CC6249">
            <w:pPr>
              <w:spacing w:after="0" w:line="240" w:lineRule="auto"/>
              <w:jc w:val="center"/>
              <w:rPr>
                <w:rFonts w:ascii="Times New Roman" w:hAnsi="Times New Roman"/>
                <w:b/>
                <w:sz w:val="14"/>
                <w:szCs w:val="16"/>
                <w:lang w:val="en-US"/>
              </w:rPr>
            </w:pPr>
            <w:r w:rsidRPr="00BB3445">
              <w:rPr>
                <w:rFonts w:ascii="Times New Roman" w:hAnsi="Times New Roman"/>
                <w:b/>
                <w:bCs/>
                <w:sz w:val="14"/>
                <w:szCs w:val="16"/>
                <w:lang w:val="en-US"/>
              </w:rPr>
              <w:t xml:space="preserve">Funds for the </w:t>
            </w:r>
            <w:r w:rsidR="00620BAD" w:rsidRPr="00BB3445">
              <w:rPr>
                <w:rFonts w:ascii="Times New Roman" w:hAnsi="Times New Roman"/>
                <w:b/>
                <w:bCs/>
                <w:sz w:val="14"/>
                <w:szCs w:val="16"/>
                <w:lang w:val="en-US"/>
              </w:rPr>
              <w:t>implementation</w:t>
            </w:r>
            <w:r w:rsidRPr="00BB3445">
              <w:rPr>
                <w:rFonts w:ascii="Times New Roman" w:hAnsi="Times New Roman"/>
                <w:b/>
                <w:bCs/>
                <w:sz w:val="14"/>
                <w:szCs w:val="16"/>
                <w:lang w:val="en-US"/>
              </w:rPr>
              <w:t xml:space="preserve"> are not necessary</w:t>
            </w:r>
          </w:p>
        </w:tc>
        <w:tc>
          <w:tcPr>
            <w:tcW w:w="990" w:type="dxa"/>
            <w:shd w:val="clear" w:color="auto" w:fill="CCFF99"/>
            <w:vAlign w:val="center"/>
          </w:tcPr>
          <w:p w:rsidR="006E2847" w:rsidRPr="00BB3445" w:rsidRDefault="006E2847" w:rsidP="00CC6249">
            <w:pPr>
              <w:spacing w:after="0" w:line="240" w:lineRule="auto"/>
              <w:jc w:val="center"/>
              <w:rPr>
                <w:rFonts w:ascii="Times New Roman" w:hAnsi="Times New Roman"/>
                <w:sz w:val="14"/>
                <w:szCs w:val="16"/>
                <w:lang w:val="en-US"/>
              </w:rPr>
            </w:pPr>
          </w:p>
        </w:tc>
        <w:tc>
          <w:tcPr>
            <w:tcW w:w="990" w:type="dxa"/>
            <w:shd w:val="clear" w:color="auto" w:fill="CCFF99"/>
            <w:vAlign w:val="center"/>
          </w:tcPr>
          <w:p w:rsidR="006E2847" w:rsidRPr="00BB3445" w:rsidRDefault="006E2847" w:rsidP="00CC6249">
            <w:pPr>
              <w:spacing w:after="0" w:line="240" w:lineRule="auto"/>
              <w:jc w:val="center"/>
              <w:rPr>
                <w:rFonts w:ascii="Times New Roman" w:hAnsi="Times New Roman"/>
                <w:sz w:val="14"/>
                <w:szCs w:val="16"/>
                <w:lang w:val="en-US"/>
              </w:rPr>
            </w:pPr>
          </w:p>
        </w:tc>
        <w:tc>
          <w:tcPr>
            <w:tcW w:w="900" w:type="dxa"/>
            <w:shd w:val="clear" w:color="auto" w:fill="CCFF99"/>
          </w:tcPr>
          <w:p w:rsidR="006E2847" w:rsidRPr="00BB3445" w:rsidRDefault="009F1DF6" w:rsidP="00CC6249">
            <w:pPr>
              <w:spacing w:after="0" w:line="240" w:lineRule="auto"/>
              <w:jc w:val="center"/>
              <w:rPr>
                <w:rFonts w:ascii="Times New Roman" w:hAnsi="Times New Roman"/>
                <w:b/>
                <w:bCs/>
                <w:sz w:val="14"/>
                <w:szCs w:val="16"/>
                <w:lang w:val="en-US"/>
              </w:rPr>
            </w:pPr>
            <w:r w:rsidRPr="00BB3445">
              <w:rPr>
                <w:rFonts w:ascii="Times New Roman" w:hAnsi="Times New Roman"/>
                <w:b/>
                <w:bCs/>
                <w:sz w:val="14"/>
                <w:szCs w:val="16"/>
                <w:lang w:val="en-US"/>
              </w:rPr>
              <w:t xml:space="preserve">Funds for the </w:t>
            </w:r>
            <w:r w:rsidR="00620BAD" w:rsidRPr="00BB3445">
              <w:rPr>
                <w:rFonts w:ascii="Times New Roman" w:hAnsi="Times New Roman"/>
                <w:b/>
                <w:bCs/>
                <w:sz w:val="14"/>
                <w:szCs w:val="16"/>
                <w:lang w:val="en-US"/>
              </w:rPr>
              <w:t>implementation</w:t>
            </w:r>
            <w:r w:rsidRPr="00BB3445">
              <w:rPr>
                <w:rFonts w:ascii="Times New Roman" w:hAnsi="Times New Roman"/>
                <w:b/>
                <w:bCs/>
                <w:sz w:val="14"/>
                <w:szCs w:val="16"/>
                <w:lang w:val="en-US"/>
              </w:rPr>
              <w:t xml:space="preserve"> are not necessary</w:t>
            </w:r>
          </w:p>
        </w:tc>
        <w:tc>
          <w:tcPr>
            <w:tcW w:w="900" w:type="dxa"/>
            <w:shd w:val="clear" w:color="auto" w:fill="CCFF99"/>
            <w:vAlign w:val="center"/>
          </w:tcPr>
          <w:p w:rsidR="006E2847" w:rsidRPr="00BB3445" w:rsidRDefault="006E2847" w:rsidP="00CC6249">
            <w:pPr>
              <w:spacing w:after="0" w:line="240" w:lineRule="auto"/>
              <w:jc w:val="center"/>
              <w:rPr>
                <w:rFonts w:ascii="Times New Roman" w:hAnsi="Times New Roman"/>
                <w:sz w:val="14"/>
                <w:szCs w:val="16"/>
                <w:lang w:val="en-US"/>
              </w:rPr>
            </w:pPr>
          </w:p>
        </w:tc>
        <w:tc>
          <w:tcPr>
            <w:tcW w:w="742" w:type="dxa"/>
            <w:shd w:val="clear" w:color="auto" w:fill="CCFF99"/>
            <w:vAlign w:val="center"/>
          </w:tcPr>
          <w:p w:rsidR="006E2847" w:rsidRPr="00BB3445" w:rsidRDefault="006E2847" w:rsidP="00CC6249">
            <w:pPr>
              <w:spacing w:after="0" w:line="240" w:lineRule="auto"/>
              <w:jc w:val="center"/>
              <w:rPr>
                <w:rFonts w:ascii="Times New Roman" w:hAnsi="Times New Roman"/>
                <w:sz w:val="14"/>
                <w:szCs w:val="16"/>
                <w:lang w:val="en-US"/>
              </w:rPr>
            </w:pPr>
          </w:p>
        </w:tc>
      </w:tr>
    </w:tbl>
    <w:p w:rsidR="006E2847" w:rsidRPr="00BB3445" w:rsidRDefault="006E2847" w:rsidP="006E2847">
      <w:pPr>
        <w:tabs>
          <w:tab w:val="left" w:pos="2490"/>
          <w:tab w:val="left" w:pos="5025"/>
        </w:tabs>
        <w:spacing w:after="0" w:line="240" w:lineRule="auto"/>
        <w:rPr>
          <w:rFonts w:ascii="Times New Roman" w:hAnsi="Times New Roman"/>
          <w:lang w:val="en-US"/>
        </w:rPr>
      </w:pPr>
    </w:p>
    <w:tbl>
      <w:tblPr>
        <w:tblW w:w="15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890"/>
        <w:gridCol w:w="1530"/>
        <w:gridCol w:w="990"/>
        <w:gridCol w:w="1170"/>
        <w:gridCol w:w="1080"/>
        <w:gridCol w:w="1440"/>
        <w:gridCol w:w="1080"/>
        <w:gridCol w:w="990"/>
        <w:gridCol w:w="990"/>
        <w:gridCol w:w="900"/>
        <w:gridCol w:w="900"/>
        <w:gridCol w:w="742"/>
      </w:tblGrid>
      <w:tr w:rsidR="006E2847" w:rsidRPr="00BB3445" w:rsidTr="008761FE">
        <w:trPr>
          <w:jc w:val="center"/>
        </w:trPr>
        <w:tc>
          <w:tcPr>
            <w:tcW w:w="1733" w:type="dxa"/>
            <w:vMerge w:val="restart"/>
            <w:shd w:val="clear" w:color="auto" w:fill="FFFF66"/>
            <w:vAlign w:val="center"/>
          </w:tcPr>
          <w:p w:rsidR="006E2847"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EXPECTED RESULT</w:t>
            </w:r>
            <w:r w:rsidR="006E2847" w:rsidRPr="00BB3445">
              <w:rPr>
                <w:rFonts w:ascii="Times New Roman" w:hAnsi="Times New Roman"/>
                <w:b/>
                <w:sz w:val="18"/>
                <w:lang w:val="en-US"/>
              </w:rPr>
              <w:t>:</w:t>
            </w:r>
          </w:p>
        </w:tc>
        <w:tc>
          <w:tcPr>
            <w:tcW w:w="1890" w:type="dxa"/>
            <w:vMerge w:val="restart"/>
            <w:shd w:val="clear" w:color="auto" w:fill="FFFF66"/>
            <w:vAlign w:val="center"/>
          </w:tcPr>
          <w:p w:rsidR="006E2847"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ACTIVITIES</w:t>
            </w:r>
            <w:r w:rsidR="006E2847" w:rsidRPr="00BB3445">
              <w:rPr>
                <w:rFonts w:ascii="Times New Roman" w:hAnsi="Times New Roman"/>
                <w:b/>
                <w:sz w:val="18"/>
                <w:lang w:val="en-US"/>
              </w:rPr>
              <w:t>:</w:t>
            </w:r>
          </w:p>
        </w:tc>
        <w:tc>
          <w:tcPr>
            <w:tcW w:w="6210" w:type="dxa"/>
            <w:gridSpan w:val="5"/>
            <w:shd w:val="clear" w:color="auto" w:fill="FFFF66"/>
            <w:vAlign w:val="center"/>
          </w:tcPr>
          <w:p w:rsidR="006E2847" w:rsidRPr="00BB3445" w:rsidRDefault="00620BAD"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IMPLEMENTATION</w:t>
            </w:r>
            <w:r w:rsidR="009F1DF6" w:rsidRPr="00BB3445">
              <w:rPr>
                <w:rFonts w:ascii="Times New Roman" w:hAnsi="Times New Roman"/>
                <w:b/>
                <w:sz w:val="20"/>
                <w:lang w:val="en-US"/>
              </w:rPr>
              <w:t xml:space="preserve"> DETAILS</w:t>
            </w:r>
          </w:p>
        </w:tc>
        <w:tc>
          <w:tcPr>
            <w:tcW w:w="5602" w:type="dxa"/>
            <w:gridSpan w:val="6"/>
            <w:shd w:val="clear" w:color="auto" w:fill="FFFF66"/>
            <w:vAlign w:val="center"/>
          </w:tcPr>
          <w:p w:rsidR="006E2847" w:rsidRPr="00BB3445" w:rsidRDefault="009F1DF6"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 xml:space="preserve">FUNDS FOR THE </w:t>
            </w:r>
            <w:r w:rsidR="00620BAD" w:rsidRPr="00BB3445">
              <w:rPr>
                <w:rFonts w:ascii="Times New Roman" w:hAnsi="Times New Roman"/>
                <w:b/>
                <w:sz w:val="20"/>
                <w:lang w:val="en-US"/>
              </w:rPr>
              <w:t>IMPLEMENTATION</w:t>
            </w:r>
            <w:r w:rsidRPr="00BB3445">
              <w:rPr>
                <w:rFonts w:ascii="Times New Roman" w:hAnsi="Times New Roman"/>
                <w:b/>
                <w:sz w:val="20"/>
                <w:lang w:val="en-US"/>
              </w:rPr>
              <w:t xml:space="preserve"> </w:t>
            </w:r>
          </w:p>
        </w:tc>
      </w:tr>
      <w:tr w:rsidR="006E2847" w:rsidRPr="00BB3445" w:rsidTr="008761FE">
        <w:trPr>
          <w:trHeight w:val="339"/>
          <w:jc w:val="center"/>
        </w:trPr>
        <w:tc>
          <w:tcPr>
            <w:tcW w:w="1733" w:type="dxa"/>
            <w:vMerge/>
            <w:vAlign w:val="center"/>
          </w:tcPr>
          <w:p w:rsidR="006E2847" w:rsidRPr="00BB3445" w:rsidRDefault="006E2847" w:rsidP="00CC6249">
            <w:pPr>
              <w:spacing w:after="0" w:line="240" w:lineRule="auto"/>
              <w:rPr>
                <w:rFonts w:ascii="Times New Roman" w:hAnsi="Times New Roman"/>
                <w:b/>
                <w:sz w:val="18"/>
                <w:lang w:val="en-US"/>
              </w:rPr>
            </w:pPr>
          </w:p>
        </w:tc>
        <w:tc>
          <w:tcPr>
            <w:tcW w:w="1890" w:type="dxa"/>
            <w:vMerge/>
            <w:vAlign w:val="center"/>
          </w:tcPr>
          <w:p w:rsidR="006E2847" w:rsidRPr="00BB3445" w:rsidRDefault="006E2847" w:rsidP="00CC6249">
            <w:pPr>
              <w:spacing w:after="0" w:line="240" w:lineRule="auto"/>
              <w:rPr>
                <w:rFonts w:ascii="Times New Roman" w:hAnsi="Times New Roman"/>
                <w:b/>
                <w:sz w:val="18"/>
                <w:lang w:val="en-US"/>
              </w:rPr>
            </w:pPr>
          </w:p>
        </w:tc>
        <w:tc>
          <w:tcPr>
            <w:tcW w:w="1530" w:type="dxa"/>
            <w:vMerge w:val="restart"/>
            <w:shd w:val="clear" w:color="auto" w:fill="FFFF66"/>
            <w:vAlign w:val="center"/>
          </w:tcPr>
          <w:p w:rsidR="006E2847" w:rsidRPr="00BB3445" w:rsidRDefault="00355CD2"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INDICATORS</w:t>
            </w:r>
            <w:r w:rsidR="006E2847" w:rsidRPr="00BB3445">
              <w:rPr>
                <w:rFonts w:ascii="Times New Roman" w:hAnsi="Times New Roman"/>
                <w:sz w:val="14"/>
                <w:szCs w:val="14"/>
                <w:lang w:val="en-US"/>
              </w:rPr>
              <w:t>:</w:t>
            </w:r>
          </w:p>
        </w:tc>
        <w:tc>
          <w:tcPr>
            <w:tcW w:w="990" w:type="dxa"/>
            <w:vMerge w:val="restart"/>
            <w:shd w:val="clear" w:color="auto" w:fill="FFFF66"/>
            <w:vAlign w:val="center"/>
          </w:tcPr>
          <w:p w:rsidR="006E2847"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PERIOD</w:t>
            </w:r>
            <w:r w:rsidR="006E2847" w:rsidRPr="00BB3445">
              <w:rPr>
                <w:rFonts w:ascii="Times New Roman" w:hAnsi="Times New Roman"/>
                <w:sz w:val="14"/>
                <w:szCs w:val="14"/>
                <w:lang w:val="en-US"/>
              </w:rPr>
              <w:t>:</w:t>
            </w:r>
          </w:p>
        </w:tc>
        <w:tc>
          <w:tcPr>
            <w:tcW w:w="1170" w:type="dxa"/>
            <w:vMerge w:val="restart"/>
            <w:shd w:val="clear" w:color="auto" w:fill="FFFF66"/>
            <w:vAlign w:val="center"/>
          </w:tcPr>
          <w:p w:rsidR="006E2847"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LEVEL:</w:t>
            </w:r>
          </w:p>
        </w:tc>
        <w:tc>
          <w:tcPr>
            <w:tcW w:w="1080" w:type="dxa"/>
            <w:vMerge w:val="restart"/>
            <w:shd w:val="clear" w:color="auto" w:fill="FFFF66"/>
            <w:vAlign w:val="center"/>
          </w:tcPr>
          <w:p w:rsidR="006E2847" w:rsidRPr="00BB3445" w:rsidRDefault="00D7552F"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 xml:space="preserve">ACCOUNTABLE ENTITY </w:t>
            </w:r>
            <w:r w:rsidR="006E2847" w:rsidRPr="00BB3445">
              <w:rPr>
                <w:rFonts w:ascii="Times New Roman" w:hAnsi="Times New Roman"/>
                <w:sz w:val="14"/>
                <w:szCs w:val="14"/>
                <w:lang w:val="en-US"/>
              </w:rPr>
              <w:t>:</w:t>
            </w:r>
          </w:p>
        </w:tc>
        <w:tc>
          <w:tcPr>
            <w:tcW w:w="1440" w:type="dxa"/>
            <w:vMerge w:val="restart"/>
            <w:shd w:val="clear" w:color="auto" w:fill="FFFF66"/>
            <w:vAlign w:val="center"/>
          </w:tcPr>
          <w:p w:rsidR="006E2847"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PARTICIPANTS</w:t>
            </w:r>
            <w:r w:rsidR="006E2847" w:rsidRPr="00BB3445">
              <w:rPr>
                <w:rFonts w:ascii="Times New Roman" w:hAnsi="Times New Roman"/>
                <w:sz w:val="14"/>
                <w:szCs w:val="14"/>
                <w:lang w:val="en-US"/>
              </w:rPr>
              <w:t>:</w:t>
            </w:r>
          </w:p>
        </w:tc>
        <w:tc>
          <w:tcPr>
            <w:tcW w:w="3060" w:type="dxa"/>
            <w:gridSpan w:val="3"/>
            <w:shd w:val="clear" w:color="auto" w:fill="FFFF66"/>
            <w:vAlign w:val="center"/>
          </w:tcPr>
          <w:p w:rsidR="006E2847" w:rsidRPr="00BB3445" w:rsidRDefault="006E2847"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w:t>
            </w:r>
          </w:p>
        </w:tc>
        <w:tc>
          <w:tcPr>
            <w:tcW w:w="2542" w:type="dxa"/>
            <w:gridSpan w:val="3"/>
            <w:shd w:val="clear" w:color="auto" w:fill="FFFF66"/>
            <w:vAlign w:val="center"/>
          </w:tcPr>
          <w:p w:rsidR="006E2847" w:rsidRPr="00BB3445" w:rsidRDefault="006E2847"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2018-2020</w:t>
            </w:r>
          </w:p>
        </w:tc>
      </w:tr>
      <w:tr w:rsidR="006E2847" w:rsidRPr="00BB3445" w:rsidTr="008761FE">
        <w:trPr>
          <w:trHeight w:val="339"/>
          <w:jc w:val="center"/>
        </w:trPr>
        <w:tc>
          <w:tcPr>
            <w:tcW w:w="1733" w:type="dxa"/>
            <w:vMerge/>
            <w:vAlign w:val="center"/>
          </w:tcPr>
          <w:p w:rsidR="006E2847" w:rsidRPr="00BB3445" w:rsidRDefault="006E2847" w:rsidP="00CC6249">
            <w:pPr>
              <w:spacing w:after="0" w:line="240" w:lineRule="auto"/>
              <w:rPr>
                <w:rFonts w:ascii="Times New Roman" w:hAnsi="Times New Roman"/>
                <w:b/>
                <w:sz w:val="18"/>
                <w:lang w:val="en-US"/>
              </w:rPr>
            </w:pPr>
          </w:p>
        </w:tc>
        <w:tc>
          <w:tcPr>
            <w:tcW w:w="1890" w:type="dxa"/>
            <w:vMerge/>
            <w:vAlign w:val="center"/>
          </w:tcPr>
          <w:p w:rsidR="006E2847" w:rsidRPr="00BB3445" w:rsidRDefault="006E2847" w:rsidP="00CC6249">
            <w:pPr>
              <w:spacing w:after="0" w:line="240" w:lineRule="auto"/>
              <w:rPr>
                <w:rFonts w:ascii="Times New Roman" w:hAnsi="Times New Roman"/>
                <w:b/>
                <w:sz w:val="18"/>
                <w:lang w:val="en-US"/>
              </w:rPr>
            </w:pPr>
          </w:p>
        </w:tc>
        <w:tc>
          <w:tcPr>
            <w:tcW w:w="1530" w:type="dxa"/>
            <w:vMerge/>
            <w:vAlign w:val="center"/>
          </w:tcPr>
          <w:p w:rsidR="006E2847" w:rsidRPr="00BB3445" w:rsidRDefault="006E2847" w:rsidP="00CC6249">
            <w:pPr>
              <w:spacing w:after="0" w:line="240" w:lineRule="auto"/>
              <w:rPr>
                <w:rFonts w:ascii="Times New Roman" w:hAnsi="Times New Roman"/>
                <w:sz w:val="14"/>
                <w:szCs w:val="14"/>
                <w:lang w:val="en-US"/>
              </w:rPr>
            </w:pPr>
          </w:p>
        </w:tc>
        <w:tc>
          <w:tcPr>
            <w:tcW w:w="990" w:type="dxa"/>
            <w:vMerge/>
            <w:vAlign w:val="center"/>
          </w:tcPr>
          <w:p w:rsidR="006E2847" w:rsidRPr="00BB3445" w:rsidRDefault="006E2847" w:rsidP="00CC6249">
            <w:pPr>
              <w:spacing w:after="0" w:line="240" w:lineRule="auto"/>
              <w:rPr>
                <w:rFonts w:ascii="Times New Roman" w:hAnsi="Times New Roman"/>
                <w:sz w:val="14"/>
                <w:szCs w:val="14"/>
                <w:lang w:val="en-US"/>
              </w:rPr>
            </w:pPr>
          </w:p>
        </w:tc>
        <w:tc>
          <w:tcPr>
            <w:tcW w:w="1170" w:type="dxa"/>
            <w:vMerge/>
            <w:vAlign w:val="center"/>
          </w:tcPr>
          <w:p w:rsidR="006E2847" w:rsidRPr="00BB3445" w:rsidRDefault="006E2847" w:rsidP="00CC6249">
            <w:pPr>
              <w:spacing w:after="0" w:line="240" w:lineRule="auto"/>
              <w:rPr>
                <w:rFonts w:ascii="Times New Roman" w:hAnsi="Times New Roman"/>
                <w:sz w:val="14"/>
                <w:szCs w:val="14"/>
                <w:lang w:val="en-US"/>
              </w:rPr>
            </w:pPr>
          </w:p>
        </w:tc>
        <w:tc>
          <w:tcPr>
            <w:tcW w:w="1080" w:type="dxa"/>
            <w:vMerge/>
            <w:vAlign w:val="center"/>
          </w:tcPr>
          <w:p w:rsidR="006E2847" w:rsidRPr="00BB3445" w:rsidRDefault="006E2847" w:rsidP="00CC6249">
            <w:pPr>
              <w:spacing w:after="0" w:line="240" w:lineRule="auto"/>
              <w:rPr>
                <w:rFonts w:ascii="Times New Roman" w:hAnsi="Times New Roman"/>
                <w:sz w:val="14"/>
                <w:szCs w:val="14"/>
                <w:lang w:val="en-US"/>
              </w:rPr>
            </w:pPr>
          </w:p>
        </w:tc>
        <w:tc>
          <w:tcPr>
            <w:tcW w:w="1440" w:type="dxa"/>
            <w:vMerge/>
            <w:vAlign w:val="center"/>
          </w:tcPr>
          <w:p w:rsidR="006E2847" w:rsidRPr="00BB3445" w:rsidRDefault="006E2847" w:rsidP="00CC6249">
            <w:pPr>
              <w:spacing w:after="0" w:line="240" w:lineRule="auto"/>
              <w:rPr>
                <w:rFonts w:ascii="Times New Roman" w:hAnsi="Times New Roman"/>
                <w:sz w:val="14"/>
                <w:szCs w:val="14"/>
                <w:lang w:val="en-US"/>
              </w:rPr>
            </w:pPr>
          </w:p>
        </w:tc>
        <w:tc>
          <w:tcPr>
            <w:tcW w:w="1080" w:type="dxa"/>
            <w:shd w:val="clear" w:color="auto" w:fill="FFFF66"/>
            <w:vAlign w:val="center"/>
          </w:tcPr>
          <w:p w:rsidR="006E2847"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90" w:type="dxa"/>
            <w:shd w:val="clear" w:color="auto" w:fill="FFFF66"/>
            <w:vAlign w:val="center"/>
          </w:tcPr>
          <w:p w:rsidR="006E2847"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990" w:type="dxa"/>
            <w:shd w:val="clear" w:color="auto" w:fill="FFFF66"/>
            <w:vAlign w:val="center"/>
          </w:tcPr>
          <w:p w:rsidR="006E2847"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c>
          <w:tcPr>
            <w:tcW w:w="900" w:type="dxa"/>
            <w:shd w:val="clear" w:color="auto" w:fill="FFFF66"/>
            <w:vAlign w:val="center"/>
          </w:tcPr>
          <w:p w:rsidR="006E2847"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00" w:type="dxa"/>
            <w:shd w:val="clear" w:color="auto" w:fill="FFFF66"/>
            <w:vAlign w:val="center"/>
          </w:tcPr>
          <w:p w:rsidR="006E2847"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742" w:type="dxa"/>
            <w:shd w:val="clear" w:color="auto" w:fill="FFFF66"/>
            <w:vAlign w:val="center"/>
          </w:tcPr>
          <w:p w:rsidR="006E2847"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r>
      <w:tr w:rsidR="006E2847" w:rsidRPr="00BB3445" w:rsidTr="008761FE">
        <w:trPr>
          <w:trHeight w:val="284"/>
          <w:jc w:val="center"/>
        </w:trPr>
        <w:tc>
          <w:tcPr>
            <w:tcW w:w="1733" w:type="dxa"/>
            <w:vMerge w:val="restart"/>
          </w:tcPr>
          <w:p w:rsidR="006E2847" w:rsidRPr="00BB3445" w:rsidRDefault="006E2847" w:rsidP="00CC6249">
            <w:pPr>
              <w:spacing w:after="0" w:line="240" w:lineRule="auto"/>
              <w:rPr>
                <w:rFonts w:ascii="Times New Roman" w:hAnsi="Times New Roman"/>
                <w:sz w:val="20"/>
                <w:lang w:val="en-US"/>
              </w:rPr>
            </w:pPr>
            <w:r w:rsidRPr="00BB3445">
              <w:rPr>
                <w:rFonts w:ascii="Times New Roman" w:hAnsi="Times New Roman"/>
                <w:sz w:val="20"/>
                <w:lang w:val="en-US"/>
              </w:rPr>
              <w:t xml:space="preserve">3.2.2. </w:t>
            </w:r>
            <w:r w:rsidR="000C4B15" w:rsidRPr="00BB3445">
              <w:rPr>
                <w:rFonts w:ascii="Times New Roman" w:hAnsi="Times New Roman"/>
                <w:sz w:val="20"/>
                <w:lang w:val="en-US"/>
              </w:rPr>
              <w:t>Support is given to the sustainable development of associations that carry out youth activities</w:t>
            </w:r>
          </w:p>
        </w:tc>
        <w:tc>
          <w:tcPr>
            <w:tcW w:w="1890" w:type="dxa"/>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color w:val="000000"/>
                <w:sz w:val="16"/>
                <w:szCs w:val="16"/>
                <w:lang w:val="en-US"/>
              </w:rPr>
              <w:t xml:space="preserve">3.2.2.1. </w:t>
            </w:r>
            <w:r w:rsidR="000C4B15" w:rsidRPr="00BB3445">
              <w:rPr>
                <w:rFonts w:ascii="Times New Roman" w:hAnsi="Times New Roman"/>
                <w:color w:val="000000"/>
                <w:sz w:val="16"/>
                <w:szCs w:val="16"/>
                <w:lang w:val="en-US"/>
              </w:rPr>
              <w:t>Enable the use of public spaces for associations that carry out youth activities for the implementation of youth programs</w:t>
            </w:r>
          </w:p>
        </w:tc>
        <w:tc>
          <w:tcPr>
            <w:tcW w:w="1530" w:type="dxa"/>
          </w:tcPr>
          <w:p w:rsidR="006E2847" w:rsidRPr="00BB3445" w:rsidRDefault="000C4B15"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50 spaces have been put into the function of youth activities</w:t>
            </w:r>
          </w:p>
        </w:tc>
        <w:tc>
          <w:tcPr>
            <w:tcW w:w="990" w:type="dxa"/>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6E2847"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1080" w:type="dxa"/>
          </w:tcPr>
          <w:p w:rsidR="006E2847"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MYS</w:t>
            </w:r>
          </w:p>
        </w:tc>
        <w:tc>
          <w:tcPr>
            <w:tcW w:w="1440" w:type="dxa"/>
          </w:tcPr>
          <w:p w:rsidR="006E2847" w:rsidRPr="00BB3445" w:rsidRDefault="004262DA"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PSSY</w:t>
            </w:r>
          </w:p>
          <w:p w:rsidR="006E2847" w:rsidRPr="00BB3445" w:rsidRDefault="00D22D2E"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SYUO     </w:t>
            </w:r>
          </w:p>
          <w:p w:rsidR="006E2847" w:rsidRPr="00BB3445" w:rsidRDefault="00014F7C"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NAYWP </w:t>
            </w:r>
          </w:p>
          <w:p w:rsidR="006E2847"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NAOFY</w:t>
            </w:r>
          </w:p>
          <w:p w:rsidR="006E2847"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p w:rsidR="00095729" w:rsidRPr="00BB3445" w:rsidRDefault="004262DA"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OCCS</w:t>
            </w:r>
          </w:p>
        </w:tc>
        <w:tc>
          <w:tcPr>
            <w:tcW w:w="1080" w:type="dxa"/>
            <w:shd w:val="clear" w:color="auto" w:fill="CCFF99"/>
          </w:tcPr>
          <w:p w:rsidR="006E2847" w:rsidRPr="00BB3445" w:rsidRDefault="006E2847"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8.000.000</w:t>
            </w:r>
          </w:p>
          <w:p w:rsidR="006E2847" w:rsidRPr="00BB3445" w:rsidRDefault="006E2847" w:rsidP="00CC6249">
            <w:pPr>
              <w:spacing w:after="0" w:line="240" w:lineRule="auto"/>
              <w:jc w:val="center"/>
              <w:rPr>
                <w:rFonts w:ascii="Times New Roman" w:hAnsi="Times New Roman"/>
                <w:b/>
                <w:sz w:val="14"/>
                <w:szCs w:val="16"/>
                <w:lang w:val="en-US"/>
              </w:rPr>
            </w:pPr>
          </w:p>
          <w:p w:rsidR="006E2847" w:rsidRPr="00BB3445" w:rsidRDefault="006E2847" w:rsidP="00CC6249">
            <w:pPr>
              <w:spacing w:after="0" w:line="240" w:lineRule="auto"/>
              <w:jc w:val="center"/>
              <w:rPr>
                <w:rFonts w:ascii="Times New Roman" w:hAnsi="Times New Roman"/>
                <w:b/>
                <w:sz w:val="14"/>
                <w:szCs w:val="16"/>
                <w:lang w:val="en-US"/>
              </w:rPr>
            </w:pP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850.000</w:t>
            </w:r>
          </w:p>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D05822" w:rsidRPr="00BB3445">
              <w:rPr>
                <w:rFonts w:ascii="Times New Roman" w:hAnsi="Times New Roman"/>
                <w:sz w:val="14"/>
                <w:szCs w:val="16"/>
                <w:lang w:val="en-US"/>
              </w:rPr>
              <w:t>MYS</w:t>
            </w:r>
            <w:r w:rsidRPr="00BB3445">
              <w:rPr>
                <w:rFonts w:ascii="Times New Roman" w:hAnsi="Times New Roman"/>
                <w:sz w:val="14"/>
                <w:szCs w:val="16"/>
                <w:lang w:val="en-US"/>
              </w:rPr>
              <w:t>)</w:t>
            </w: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7.150.000</w:t>
            </w:r>
          </w:p>
        </w:tc>
        <w:tc>
          <w:tcPr>
            <w:tcW w:w="900" w:type="dxa"/>
            <w:shd w:val="clear" w:color="auto" w:fill="CCFF99"/>
          </w:tcPr>
          <w:p w:rsidR="006E2847" w:rsidRPr="00BB3445" w:rsidRDefault="00162E03"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24.0</w:t>
            </w:r>
            <w:r w:rsidR="006E2847" w:rsidRPr="00BB3445">
              <w:rPr>
                <w:rFonts w:ascii="Times New Roman" w:hAnsi="Times New Roman"/>
                <w:b/>
                <w:sz w:val="14"/>
                <w:szCs w:val="16"/>
                <w:lang w:val="en-US"/>
              </w:rPr>
              <w:t>00.000</w:t>
            </w:r>
          </w:p>
        </w:tc>
        <w:tc>
          <w:tcPr>
            <w:tcW w:w="90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2.550.000</w:t>
            </w:r>
          </w:p>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D05822" w:rsidRPr="00BB3445">
              <w:rPr>
                <w:rFonts w:ascii="Times New Roman" w:hAnsi="Times New Roman"/>
                <w:sz w:val="14"/>
                <w:szCs w:val="16"/>
                <w:lang w:val="en-US"/>
              </w:rPr>
              <w:t>MYS</w:t>
            </w:r>
            <w:r w:rsidRPr="00BB3445">
              <w:rPr>
                <w:rFonts w:ascii="Times New Roman" w:hAnsi="Times New Roman"/>
                <w:sz w:val="14"/>
                <w:szCs w:val="16"/>
                <w:lang w:val="en-US"/>
              </w:rPr>
              <w:t>)</w:t>
            </w:r>
          </w:p>
        </w:tc>
        <w:tc>
          <w:tcPr>
            <w:tcW w:w="742" w:type="dxa"/>
            <w:shd w:val="clear" w:color="auto" w:fill="CCFF99"/>
          </w:tcPr>
          <w:p w:rsidR="006E2847" w:rsidRPr="00BB3445" w:rsidRDefault="00162E03"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21.4</w:t>
            </w:r>
            <w:r w:rsidR="006E2847" w:rsidRPr="00BB3445">
              <w:rPr>
                <w:rFonts w:ascii="Times New Roman" w:hAnsi="Times New Roman"/>
                <w:sz w:val="14"/>
                <w:szCs w:val="16"/>
                <w:lang w:val="en-US"/>
              </w:rPr>
              <w:t>50.000</w:t>
            </w:r>
          </w:p>
        </w:tc>
      </w:tr>
      <w:tr w:rsidR="006E2847" w:rsidRPr="00BB3445" w:rsidTr="008761FE">
        <w:trPr>
          <w:trHeight w:val="284"/>
          <w:jc w:val="center"/>
        </w:trPr>
        <w:tc>
          <w:tcPr>
            <w:tcW w:w="1733" w:type="dxa"/>
            <w:vMerge/>
          </w:tcPr>
          <w:p w:rsidR="006E2847" w:rsidRPr="00BB3445" w:rsidRDefault="006E2847" w:rsidP="00CC6249">
            <w:pPr>
              <w:spacing w:after="0" w:line="240" w:lineRule="auto"/>
              <w:rPr>
                <w:rFonts w:ascii="Times New Roman" w:hAnsi="Times New Roman"/>
                <w:sz w:val="20"/>
                <w:lang w:val="en-US"/>
              </w:rPr>
            </w:pPr>
          </w:p>
        </w:tc>
        <w:tc>
          <w:tcPr>
            <w:tcW w:w="1890" w:type="dxa"/>
          </w:tcPr>
          <w:p w:rsidR="006E2847" w:rsidRPr="00BB3445" w:rsidRDefault="006E2847" w:rsidP="00CC6249">
            <w:pPr>
              <w:spacing w:after="0" w:line="240" w:lineRule="auto"/>
              <w:rPr>
                <w:rFonts w:ascii="Times New Roman" w:hAnsi="Times New Roman"/>
                <w:color w:val="000000"/>
                <w:sz w:val="16"/>
                <w:szCs w:val="16"/>
                <w:lang w:val="en-US"/>
              </w:rPr>
            </w:pPr>
            <w:r w:rsidRPr="00BB3445">
              <w:rPr>
                <w:rFonts w:ascii="Times New Roman" w:hAnsi="Times New Roman"/>
                <w:color w:val="000000"/>
                <w:sz w:val="16"/>
                <w:szCs w:val="16"/>
                <w:lang w:val="en-US"/>
              </w:rPr>
              <w:t xml:space="preserve">3.2.2.2. </w:t>
            </w:r>
            <w:r w:rsidR="000C4B15" w:rsidRPr="00BB3445">
              <w:rPr>
                <w:rFonts w:ascii="Times New Roman" w:hAnsi="Times New Roman"/>
                <w:color w:val="000000"/>
                <w:sz w:val="16"/>
                <w:szCs w:val="16"/>
                <w:lang w:val="en-US"/>
              </w:rPr>
              <w:t>Provide regular administrative and program funding for the work and development of representative youth associations</w:t>
            </w:r>
          </w:p>
        </w:tc>
        <w:tc>
          <w:tcPr>
            <w:tcW w:w="1530" w:type="dxa"/>
          </w:tcPr>
          <w:p w:rsidR="006E2847" w:rsidRPr="00BB3445" w:rsidRDefault="000C4B15"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An analysis of the situation and comparative practice was carried out in order to consider amendments to the regulations governing the financing of associations</w:t>
            </w:r>
          </w:p>
        </w:tc>
        <w:tc>
          <w:tcPr>
            <w:tcW w:w="990" w:type="dxa"/>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w:t>
            </w:r>
            <w:r w:rsidR="006E2847" w:rsidRPr="00BB3445">
              <w:rPr>
                <w:rFonts w:ascii="Times New Roman" w:hAnsi="Times New Roman"/>
                <w:sz w:val="16"/>
                <w:szCs w:val="16"/>
                <w:lang w:val="en-US"/>
              </w:rPr>
              <w:t xml:space="preserve"> </w:t>
            </w:r>
            <w:r w:rsidR="003528DA" w:rsidRPr="003528DA">
              <w:rPr>
                <w:rFonts w:ascii="Times New Roman" w:hAnsi="Times New Roman"/>
                <w:sz w:val="16"/>
                <w:szCs w:val="16"/>
                <w:lang w:val="en-US"/>
              </w:rPr>
              <w:t>provincial</w:t>
            </w:r>
          </w:p>
        </w:tc>
        <w:tc>
          <w:tcPr>
            <w:tcW w:w="1080" w:type="dxa"/>
          </w:tcPr>
          <w:p w:rsidR="006E2847"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MYS</w:t>
            </w:r>
          </w:p>
        </w:tc>
        <w:tc>
          <w:tcPr>
            <w:tcW w:w="1440" w:type="dxa"/>
          </w:tcPr>
          <w:p w:rsidR="006E2847" w:rsidRPr="00BB3445" w:rsidRDefault="004262DA"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OCCS</w:t>
            </w:r>
          </w:p>
          <w:p w:rsidR="006E2847" w:rsidRPr="00BB3445" w:rsidRDefault="00D22D2E"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SYUO     </w:t>
            </w:r>
          </w:p>
          <w:p w:rsidR="006E2847" w:rsidRPr="00BB3445" w:rsidRDefault="00014F7C"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NAYWP </w:t>
            </w:r>
          </w:p>
          <w:p w:rsidR="006E2847"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NAOFY</w:t>
            </w:r>
          </w:p>
          <w:p w:rsidR="006E2847" w:rsidRPr="00BB3445" w:rsidRDefault="004262DA"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PSSY</w:t>
            </w:r>
          </w:p>
          <w:p w:rsidR="006E2847"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International and national partners </w:t>
            </w:r>
          </w:p>
        </w:tc>
        <w:tc>
          <w:tcPr>
            <w:tcW w:w="1080" w:type="dxa"/>
            <w:shd w:val="clear" w:color="auto" w:fill="CCFF99"/>
          </w:tcPr>
          <w:p w:rsidR="006E2847" w:rsidRPr="00BB3445" w:rsidRDefault="006E2847" w:rsidP="00CC6249">
            <w:pPr>
              <w:spacing w:after="0" w:line="240" w:lineRule="auto"/>
              <w:jc w:val="center"/>
              <w:rPr>
                <w:rFonts w:ascii="Times New Roman" w:hAnsi="Times New Roman"/>
                <w:b/>
                <w:sz w:val="14"/>
                <w:szCs w:val="16"/>
                <w:lang w:val="en-US"/>
              </w:rPr>
            </w:pP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p>
        </w:tc>
        <w:tc>
          <w:tcPr>
            <w:tcW w:w="900" w:type="dxa"/>
            <w:shd w:val="clear" w:color="auto" w:fill="CCFF99"/>
          </w:tcPr>
          <w:p w:rsidR="006E2847" w:rsidRPr="00BB3445" w:rsidRDefault="006E2847"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12.000.000</w:t>
            </w:r>
          </w:p>
        </w:tc>
        <w:tc>
          <w:tcPr>
            <w:tcW w:w="90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12.000.000</w:t>
            </w:r>
          </w:p>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4262DA" w:rsidRPr="00BB3445">
              <w:rPr>
                <w:rFonts w:ascii="Times New Roman" w:hAnsi="Times New Roman"/>
                <w:sz w:val="14"/>
                <w:szCs w:val="16"/>
                <w:lang w:val="en-US"/>
              </w:rPr>
              <w:t>PSSY</w:t>
            </w:r>
            <w:r w:rsidRPr="00BB3445">
              <w:rPr>
                <w:rFonts w:ascii="Times New Roman" w:hAnsi="Times New Roman"/>
                <w:sz w:val="14"/>
                <w:szCs w:val="16"/>
                <w:lang w:val="en-US"/>
              </w:rPr>
              <w:t>)</w:t>
            </w:r>
          </w:p>
        </w:tc>
        <w:tc>
          <w:tcPr>
            <w:tcW w:w="742"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p>
        </w:tc>
      </w:tr>
    </w:tbl>
    <w:p w:rsidR="006E2847" w:rsidRPr="00BB3445" w:rsidRDefault="006E2847" w:rsidP="006E2847">
      <w:pPr>
        <w:tabs>
          <w:tab w:val="left" w:pos="2490"/>
          <w:tab w:val="left" w:pos="5025"/>
        </w:tabs>
        <w:spacing w:after="0" w:line="240" w:lineRule="auto"/>
        <w:rPr>
          <w:rFonts w:ascii="Times New Roman" w:hAnsi="Times New Roman"/>
          <w:lang w:val="en-US"/>
        </w:rPr>
      </w:pPr>
    </w:p>
    <w:tbl>
      <w:tblPr>
        <w:tblW w:w="15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890"/>
        <w:gridCol w:w="1530"/>
        <w:gridCol w:w="990"/>
        <w:gridCol w:w="1170"/>
        <w:gridCol w:w="1080"/>
        <w:gridCol w:w="1440"/>
        <w:gridCol w:w="1080"/>
        <w:gridCol w:w="990"/>
        <w:gridCol w:w="990"/>
        <w:gridCol w:w="900"/>
        <w:gridCol w:w="900"/>
        <w:gridCol w:w="741"/>
      </w:tblGrid>
      <w:tr w:rsidR="006E2847" w:rsidRPr="00BB3445" w:rsidTr="008761FE">
        <w:trPr>
          <w:jc w:val="center"/>
        </w:trPr>
        <w:tc>
          <w:tcPr>
            <w:tcW w:w="1733" w:type="dxa"/>
            <w:vMerge w:val="restart"/>
            <w:shd w:val="clear" w:color="auto" w:fill="FFFF66"/>
            <w:vAlign w:val="center"/>
          </w:tcPr>
          <w:p w:rsidR="006E2847"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EXPECTED RESULT</w:t>
            </w:r>
            <w:r w:rsidR="006E2847" w:rsidRPr="00BB3445">
              <w:rPr>
                <w:rFonts w:ascii="Times New Roman" w:hAnsi="Times New Roman"/>
                <w:b/>
                <w:sz w:val="18"/>
                <w:lang w:val="en-US"/>
              </w:rPr>
              <w:t>:</w:t>
            </w:r>
          </w:p>
        </w:tc>
        <w:tc>
          <w:tcPr>
            <w:tcW w:w="1890" w:type="dxa"/>
            <w:vMerge w:val="restart"/>
            <w:shd w:val="clear" w:color="auto" w:fill="FFFF66"/>
            <w:vAlign w:val="center"/>
          </w:tcPr>
          <w:p w:rsidR="006E2847"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ACTIVITIES</w:t>
            </w:r>
            <w:r w:rsidR="006E2847" w:rsidRPr="00BB3445">
              <w:rPr>
                <w:rFonts w:ascii="Times New Roman" w:hAnsi="Times New Roman"/>
                <w:b/>
                <w:sz w:val="18"/>
                <w:lang w:val="en-US"/>
              </w:rPr>
              <w:t>:</w:t>
            </w:r>
          </w:p>
        </w:tc>
        <w:tc>
          <w:tcPr>
            <w:tcW w:w="6210" w:type="dxa"/>
            <w:gridSpan w:val="5"/>
            <w:shd w:val="clear" w:color="auto" w:fill="FFFF66"/>
            <w:vAlign w:val="center"/>
          </w:tcPr>
          <w:p w:rsidR="006E2847" w:rsidRPr="00BB3445" w:rsidRDefault="00620BAD"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IMPLEMENTATION</w:t>
            </w:r>
            <w:r w:rsidR="009F1DF6" w:rsidRPr="00BB3445">
              <w:rPr>
                <w:rFonts w:ascii="Times New Roman" w:hAnsi="Times New Roman"/>
                <w:b/>
                <w:sz w:val="20"/>
                <w:lang w:val="en-US"/>
              </w:rPr>
              <w:t xml:space="preserve"> DETAILS</w:t>
            </w:r>
          </w:p>
        </w:tc>
        <w:tc>
          <w:tcPr>
            <w:tcW w:w="5601" w:type="dxa"/>
            <w:gridSpan w:val="6"/>
            <w:shd w:val="clear" w:color="auto" w:fill="FFFF66"/>
            <w:vAlign w:val="center"/>
          </w:tcPr>
          <w:p w:rsidR="006E2847" w:rsidRPr="00BB3445" w:rsidRDefault="009F1DF6"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 xml:space="preserve">FUNDS FOR THE </w:t>
            </w:r>
            <w:r w:rsidR="00620BAD" w:rsidRPr="00BB3445">
              <w:rPr>
                <w:rFonts w:ascii="Times New Roman" w:hAnsi="Times New Roman"/>
                <w:b/>
                <w:sz w:val="20"/>
                <w:lang w:val="en-US"/>
              </w:rPr>
              <w:t>IMPLEMENTATION</w:t>
            </w:r>
            <w:r w:rsidRPr="00BB3445">
              <w:rPr>
                <w:rFonts w:ascii="Times New Roman" w:hAnsi="Times New Roman"/>
                <w:b/>
                <w:sz w:val="20"/>
                <w:lang w:val="en-US"/>
              </w:rPr>
              <w:t xml:space="preserve"> </w:t>
            </w:r>
          </w:p>
        </w:tc>
      </w:tr>
      <w:tr w:rsidR="006E2847" w:rsidRPr="00BB3445" w:rsidTr="008761FE">
        <w:trPr>
          <w:trHeight w:val="339"/>
          <w:jc w:val="center"/>
        </w:trPr>
        <w:tc>
          <w:tcPr>
            <w:tcW w:w="1733" w:type="dxa"/>
            <w:vMerge/>
            <w:vAlign w:val="center"/>
          </w:tcPr>
          <w:p w:rsidR="006E2847" w:rsidRPr="00BB3445" w:rsidRDefault="006E2847" w:rsidP="00CC6249">
            <w:pPr>
              <w:spacing w:after="0" w:line="240" w:lineRule="auto"/>
              <w:rPr>
                <w:rFonts w:ascii="Times New Roman" w:hAnsi="Times New Roman"/>
                <w:b/>
                <w:sz w:val="18"/>
                <w:lang w:val="en-US"/>
              </w:rPr>
            </w:pPr>
          </w:p>
        </w:tc>
        <w:tc>
          <w:tcPr>
            <w:tcW w:w="1890" w:type="dxa"/>
            <w:vMerge/>
            <w:vAlign w:val="center"/>
          </w:tcPr>
          <w:p w:rsidR="006E2847" w:rsidRPr="00BB3445" w:rsidRDefault="006E2847" w:rsidP="00CC6249">
            <w:pPr>
              <w:spacing w:after="0" w:line="240" w:lineRule="auto"/>
              <w:rPr>
                <w:rFonts w:ascii="Times New Roman" w:hAnsi="Times New Roman"/>
                <w:b/>
                <w:sz w:val="18"/>
                <w:lang w:val="en-US"/>
              </w:rPr>
            </w:pPr>
          </w:p>
        </w:tc>
        <w:tc>
          <w:tcPr>
            <w:tcW w:w="1530" w:type="dxa"/>
            <w:vMerge w:val="restart"/>
            <w:shd w:val="clear" w:color="auto" w:fill="FFFF66"/>
            <w:vAlign w:val="center"/>
          </w:tcPr>
          <w:p w:rsidR="006E2847" w:rsidRPr="00BB3445" w:rsidRDefault="00355CD2"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INDICATORS</w:t>
            </w:r>
            <w:r w:rsidR="006E2847" w:rsidRPr="00BB3445">
              <w:rPr>
                <w:rFonts w:ascii="Times New Roman" w:hAnsi="Times New Roman"/>
                <w:sz w:val="14"/>
                <w:szCs w:val="14"/>
                <w:lang w:val="en-US"/>
              </w:rPr>
              <w:t>:</w:t>
            </w:r>
          </w:p>
        </w:tc>
        <w:tc>
          <w:tcPr>
            <w:tcW w:w="990" w:type="dxa"/>
            <w:vMerge w:val="restart"/>
            <w:shd w:val="clear" w:color="auto" w:fill="FFFF66"/>
            <w:vAlign w:val="center"/>
          </w:tcPr>
          <w:p w:rsidR="006E2847"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PERIOD</w:t>
            </w:r>
            <w:r w:rsidR="006E2847" w:rsidRPr="00BB3445">
              <w:rPr>
                <w:rFonts w:ascii="Times New Roman" w:hAnsi="Times New Roman"/>
                <w:sz w:val="14"/>
                <w:szCs w:val="14"/>
                <w:lang w:val="en-US"/>
              </w:rPr>
              <w:t>:</w:t>
            </w:r>
          </w:p>
        </w:tc>
        <w:tc>
          <w:tcPr>
            <w:tcW w:w="1170" w:type="dxa"/>
            <w:vMerge w:val="restart"/>
            <w:shd w:val="clear" w:color="auto" w:fill="FFFF66"/>
            <w:vAlign w:val="center"/>
          </w:tcPr>
          <w:p w:rsidR="006E2847"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LEVEL:</w:t>
            </w:r>
          </w:p>
        </w:tc>
        <w:tc>
          <w:tcPr>
            <w:tcW w:w="1080" w:type="dxa"/>
            <w:vMerge w:val="restart"/>
            <w:shd w:val="clear" w:color="auto" w:fill="FFFF66"/>
            <w:vAlign w:val="center"/>
          </w:tcPr>
          <w:p w:rsidR="006E2847" w:rsidRPr="00BB3445" w:rsidRDefault="00D7552F"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 xml:space="preserve">ACCOUNTABLE ENTITY </w:t>
            </w:r>
            <w:r w:rsidR="006E2847" w:rsidRPr="00BB3445">
              <w:rPr>
                <w:rFonts w:ascii="Times New Roman" w:hAnsi="Times New Roman"/>
                <w:sz w:val="14"/>
                <w:szCs w:val="14"/>
                <w:lang w:val="en-US"/>
              </w:rPr>
              <w:t>:</w:t>
            </w:r>
          </w:p>
        </w:tc>
        <w:tc>
          <w:tcPr>
            <w:tcW w:w="1440" w:type="dxa"/>
            <w:vMerge w:val="restart"/>
            <w:shd w:val="clear" w:color="auto" w:fill="FFFF66"/>
            <w:vAlign w:val="center"/>
          </w:tcPr>
          <w:p w:rsidR="006E2847"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PARTICIPANTS</w:t>
            </w:r>
            <w:r w:rsidR="006E2847" w:rsidRPr="00BB3445">
              <w:rPr>
                <w:rFonts w:ascii="Times New Roman" w:hAnsi="Times New Roman"/>
                <w:sz w:val="14"/>
                <w:szCs w:val="14"/>
                <w:lang w:val="en-US"/>
              </w:rPr>
              <w:t>:</w:t>
            </w:r>
          </w:p>
        </w:tc>
        <w:tc>
          <w:tcPr>
            <w:tcW w:w="3060" w:type="dxa"/>
            <w:gridSpan w:val="3"/>
            <w:shd w:val="clear" w:color="auto" w:fill="FFFF66"/>
            <w:vAlign w:val="center"/>
          </w:tcPr>
          <w:p w:rsidR="006E2847" w:rsidRPr="00BB3445" w:rsidRDefault="006E2847"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w:t>
            </w:r>
          </w:p>
        </w:tc>
        <w:tc>
          <w:tcPr>
            <w:tcW w:w="2541" w:type="dxa"/>
            <w:gridSpan w:val="3"/>
            <w:shd w:val="clear" w:color="auto" w:fill="FFFF66"/>
            <w:vAlign w:val="center"/>
          </w:tcPr>
          <w:p w:rsidR="006E2847" w:rsidRPr="00BB3445" w:rsidRDefault="006E2847"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2018-2020</w:t>
            </w:r>
          </w:p>
        </w:tc>
      </w:tr>
      <w:tr w:rsidR="006E2847" w:rsidRPr="00BB3445" w:rsidTr="008761FE">
        <w:trPr>
          <w:trHeight w:val="339"/>
          <w:jc w:val="center"/>
        </w:trPr>
        <w:tc>
          <w:tcPr>
            <w:tcW w:w="1733" w:type="dxa"/>
            <w:vMerge/>
            <w:vAlign w:val="center"/>
          </w:tcPr>
          <w:p w:rsidR="006E2847" w:rsidRPr="00BB3445" w:rsidRDefault="006E2847" w:rsidP="00CC6249">
            <w:pPr>
              <w:spacing w:after="0" w:line="240" w:lineRule="auto"/>
              <w:rPr>
                <w:rFonts w:ascii="Times New Roman" w:hAnsi="Times New Roman"/>
                <w:b/>
                <w:sz w:val="18"/>
                <w:lang w:val="en-US"/>
              </w:rPr>
            </w:pPr>
          </w:p>
        </w:tc>
        <w:tc>
          <w:tcPr>
            <w:tcW w:w="1890" w:type="dxa"/>
            <w:vMerge/>
            <w:vAlign w:val="center"/>
          </w:tcPr>
          <w:p w:rsidR="006E2847" w:rsidRPr="00BB3445" w:rsidRDefault="006E2847" w:rsidP="00CC6249">
            <w:pPr>
              <w:spacing w:after="0" w:line="240" w:lineRule="auto"/>
              <w:rPr>
                <w:rFonts w:ascii="Times New Roman" w:hAnsi="Times New Roman"/>
                <w:b/>
                <w:sz w:val="18"/>
                <w:lang w:val="en-US"/>
              </w:rPr>
            </w:pPr>
          </w:p>
        </w:tc>
        <w:tc>
          <w:tcPr>
            <w:tcW w:w="1530" w:type="dxa"/>
            <w:vMerge/>
            <w:vAlign w:val="center"/>
          </w:tcPr>
          <w:p w:rsidR="006E2847" w:rsidRPr="00BB3445" w:rsidRDefault="006E2847" w:rsidP="00CC6249">
            <w:pPr>
              <w:spacing w:after="0" w:line="240" w:lineRule="auto"/>
              <w:rPr>
                <w:rFonts w:ascii="Times New Roman" w:hAnsi="Times New Roman"/>
                <w:sz w:val="14"/>
                <w:szCs w:val="14"/>
                <w:lang w:val="en-US"/>
              </w:rPr>
            </w:pPr>
          </w:p>
        </w:tc>
        <w:tc>
          <w:tcPr>
            <w:tcW w:w="990" w:type="dxa"/>
            <w:vMerge/>
            <w:vAlign w:val="center"/>
          </w:tcPr>
          <w:p w:rsidR="006E2847" w:rsidRPr="00BB3445" w:rsidRDefault="006E2847" w:rsidP="00CC6249">
            <w:pPr>
              <w:spacing w:after="0" w:line="240" w:lineRule="auto"/>
              <w:rPr>
                <w:rFonts w:ascii="Times New Roman" w:hAnsi="Times New Roman"/>
                <w:sz w:val="14"/>
                <w:szCs w:val="14"/>
                <w:lang w:val="en-US"/>
              </w:rPr>
            </w:pPr>
          </w:p>
        </w:tc>
        <w:tc>
          <w:tcPr>
            <w:tcW w:w="1170" w:type="dxa"/>
            <w:vMerge/>
            <w:vAlign w:val="center"/>
          </w:tcPr>
          <w:p w:rsidR="006E2847" w:rsidRPr="00BB3445" w:rsidRDefault="006E2847" w:rsidP="00CC6249">
            <w:pPr>
              <w:spacing w:after="0" w:line="240" w:lineRule="auto"/>
              <w:rPr>
                <w:rFonts w:ascii="Times New Roman" w:hAnsi="Times New Roman"/>
                <w:sz w:val="14"/>
                <w:szCs w:val="14"/>
                <w:lang w:val="en-US"/>
              </w:rPr>
            </w:pPr>
          </w:p>
        </w:tc>
        <w:tc>
          <w:tcPr>
            <w:tcW w:w="1080" w:type="dxa"/>
            <w:vMerge/>
            <w:vAlign w:val="center"/>
          </w:tcPr>
          <w:p w:rsidR="006E2847" w:rsidRPr="00BB3445" w:rsidRDefault="006E2847" w:rsidP="00CC6249">
            <w:pPr>
              <w:spacing w:after="0" w:line="240" w:lineRule="auto"/>
              <w:rPr>
                <w:rFonts w:ascii="Times New Roman" w:hAnsi="Times New Roman"/>
                <w:sz w:val="14"/>
                <w:szCs w:val="14"/>
                <w:lang w:val="en-US"/>
              </w:rPr>
            </w:pPr>
          </w:p>
        </w:tc>
        <w:tc>
          <w:tcPr>
            <w:tcW w:w="1440" w:type="dxa"/>
            <w:vMerge/>
            <w:vAlign w:val="center"/>
          </w:tcPr>
          <w:p w:rsidR="006E2847" w:rsidRPr="00BB3445" w:rsidRDefault="006E2847" w:rsidP="00CC6249">
            <w:pPr>
              <w:spacing w:after="0" w:line="240" w:lineRule="auto"/>
              <w:rPr>
                <w:rFonts w:ascii="Times New Roman" w:hAnsi="Times New Roman"/>
                <w:sz w:val="14"/>
                <w:szCs w:val="14"/>
                <w:lang w:val="en-US"/>
              </w:rPr>
            </w:pPr>
          </w:p>
        </w:tc>
        <w:tc>
          <w:tcPr>
            <w:tcW w:w="1080" w:type="dxa"/>
            <w:shd w:val="clear" w:color="auto" w:fill="FFFF66"/>
            <w:vAlign w:val="center"/>
          </w:tcPr>
          <w:p w:rsidR="006E2847"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90" w:type="dxa"/>
            <w:shd w:val="clear" w:color="auto" w:fill="FFFF66"/>
            <w:vAlign w:val="center"/>
          </w:tcPr>
          <w:p w:rsidR="006E2847"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990" w:type="dxa"/>
            <w:shd w:val="clear" w:color="auto" w:fill="FFFF66"/>
            <w:vAlign w:val="center"/>
          </w:tcPr>
          <w:p w:rsidR="006E2847"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c>
          <w:tcPr>
            <w:tcW w:w="900" w:type="dxa"/>
            <w:shd w:val="clear" w:color="auto" w:fill="FFFF66"/>
            <w:vAlign w:val="center"/>
          </w:tcPr>
          <w:p w:rsidR="006E2847"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00" w:type="dxa"/>
            <w:shd w:val="clear" w:color="auto" w:fill="FFFF66"/>
            <w:vAlign w:val="center"/>
          </w:tcPr>
          <w:p w:rsidR="006E2847"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741" w:type="dxa"/>
            <w:shd w:val="clear" w:color="auto" w:fill="FFFF66"/>
            <w:vAlign w:val="center"/>
          </w:tcPr>
          <w:p w:rsidR="006E2847"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r>
      <w:tr w:rsidR="006E2847" w:rsidRPr="00BB3445" w:rsidTr="008761FE">
        <w:trPr>
          <w:trHeight w:val="284"/>
          <w:jc w:val="center"/>
        </w:trPr>
        <w:tc>
          <w:tcPr>
            <w:tcW w:w="1733" w:type="dxa"/>
            <w:vMerge w:val="restart"/>
          </w:tcPr>
          <w:p w:rsidR="006E2847" w:rsidRPr="00BB3445" w:rsidRDefault="006E2847" w:rsidP="00CC6249">
            <w:pPr>
              <w:spacing w:after="0" w:line="240" w:lineRule="auto"/>
              <w:rPr>
                <w:rFonts w:ascii="Times New Roman" w:hAnsi="Times New Roman"/>
                <w:sz w:val="20"/>
                <w:lang w:val="en-US"/>
              </w:rPr>
            </w:pPr>
            <w:r w:rsidRPr="00BB3445">
              <w:rPr>
                <w:rFonts w:ascii="Times New Roman" w:hAnsi="Times New Roman"/>
                <w:sz w:val="20"/>
                <w:szCs w:val="20"/>
                <w:lang w:val="en-US"/>
              </w:rPr>
              <w:t xml:space="preserve">3.2.3. </w:t>
            </w:r>
            <w:r w:rsidR="000C4B15" w:rsidRPr="00BB3445">
              <w:rPr>
                <w:rFonts w:ascii="Times New Roman" w:hAnsi="Times New Roman"/>
                <w:sz w:val="20"/>
                <w:szCs w:val="20"/>
                <w:lang w:val="en-US"/>
              </w:rPr>
              <w:t>Continuous support for programs for the implementation of youth inclusion activities in society has been established</w:t>
            </w:r>
          </w:p>
        </w:tc>
        <w:tc>
          <w:tcPr>
            <w:tcW w:w="1890" w:type="dxa"/>
            <w:vAlign w:val="center"/>
          </w:tcPr>
          <w:p w:rsidR="006E2847" w:rsidRPr="00BB3445" w:rsidRDefault="006E2847" w:rsidP="00CC6249">
            <w:pPr>
              <w:spacing w:after="0" w:line="240" w:lineRule="auto"/>
              <w:contextualSpacing/>
              <w:rPr>
                <w:rFonts w:ascii="Times New Roman" w:hAnsi="Times New Roman"/>
                <w:sz w:val="16"/>
                <w:szCs w:val="16"/>
                <w:lang w:val="en-US"/>
              </w:rPr>
            </w:pPr>
            <w:r w:rsidRPr="00BB3445">
              <w:rPr>
                <w:rFonts w:ascii="Times New Roman" w:hAnsi="Times New Roman"/>
                <w:color w:val="000000"/>
                <w:sz w:val="16"/>
                <w:szCs w:val="16"/>
                <w:lang w:val="en-US"/>
              </w:rPr>
              <w:t xml:space="preserve">3.2.3.1. </w:t>
            </w:r>
            <w:r w:rsidR="000C4B15" w:rsidRPr="00BB3445">
              <w:rPr>
                <w:rFonts w:ascii="Times New Roman" w:hAnsi="Times New Roman"/>
                <w:color w:val="000000"/>
                <w:sz w:val="16"/>
                <w:szCs w:val="16"/>
                <w:lang w:val="en-US"/>
              </w:rPr>
              <w:t>Enable continuous funding of programs of associations that carry out youth activities that contribute to the development of the society and enable the active participation of young people</w:t>
            </w:r>
          </w:p>
        </w:tc>
        <w:tc>
          <w:tcPr>
            <w:tcW w:w="1530" w:type="dxa"/>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240 </w:t>
            </w:r>
            <w:r w:rsidR="009F1DF6" w:rsidRPr="00BB3445">
              <w:rPr>
                <w:rFonts w:ascii="Times New Roman" w:hAnsi="Times New Roman"/>
                <w:sz w:val="16"/>
                <w:szCs w:val="16"/>
                <w:lang w:val="en-US"/>
              </w:rPr>
              <w:t>supported activities/projects</w:t>
            </w:r>
          </w:p>
        </w:tc>
        <w:tc>
          <w:tcPr>
            <w:tcW w:w="990" w:type="dxa"/>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6E2847"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1080" w:type="dxa"/>
          </w:tcPr>
          <w:p w:rsidR="006E2847"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MYS</w:t>
            </w:r>
          </w:p>
        </w:tc>
        <w:tc>
          <w:tcPr>
            <w:tcW w:w="1440" w:type="dxa"/>
          </w:tcPr>
          <w:p w:rsidR="006E2847" w:rsidRPr="00BB3445" w:rsidRDefault="004262DA"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PSSY</w:t>
            </w:r>
          </w:p>
          <w:p w:rsidR="006E2847" w:rsidRPr="00BB3445" w:rsidRDefault="00D22D2E"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SYUO     </w:t>
            </w:r>
          </w:p>
          <w:p w:rsidR="006E2847" w:rsidRPr="00BB3445" w:rsidRDefault="00014F7C"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NAYWP </w:t>
            </w:r>
          </w:p>
          <w:p w:rsidR="006E2847"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NAOFY</w:t>
            </w:r>
          </w:p>
          <w:p w:rsidR="006E2847"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LGU</w:t>
            </w:r>
          </w:p>
        </w:tc>
        <w:tc>
          <w:tcPr>
            <w:tcW w:w="1080" w:type="dxa"/>
            <w:shd w:val="clear" w:color="auto" w:fill="CCFF99"/>
          </w:tcPr>
          <w:p w:rsidR="006E2847" w:rsidRPr="00BB3445" w:rsidRDefault="006E2847"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9.680.000</w:t>
            </w: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7.000.000</w:t>
            </w:r>
          </w:p>
          <w:p w:rsidR="006E2847" w:rsidRPr="00BB3445" w:rsidRDefault="006E2847" w:rsidP="00CC6249">
            <w:pPr>
              <w:spacing w:after="0" w:line="240" w:lineRule="auto"/>
              <w:jc w:val="center"/>
              <w:rPr>
                <w:rFonts w:ascii="Times New Roman" w:hAnsi="Times New Roman"/>
                <w:sz w:val="14"/>
                <w:szCs w:val="16"/>
                <w:highlight w:val="cyan"/>
                <w:lang w:val="en-US"/>
              </w:rPr>
            </w:pPr>
            <w:r w:rsidRPr="00BB3445">
              <w:rPr>
                <w:rFonts w:ascii="Times New Roman" w:hAnsi="Times New Roman"/>
                <w:sz w:val="14"/>
                <w:szCs w:val="16"/>
                <w:lang w:val="en-US"/>
              </w:rPr>
              <w:t>(</w:t>
            </w:r>
            <w:r w:rsidR="00D05822" w:rsidRPr="00BB3445">
              <w:rPr>
                <w:rFonts w:ascii="Times New Roman" w:hAnsi="Times New Roman"/>
                <w:sz w:val="14"/>
                <w:szCs w:val="16"/>
                <w:lang w:val="en-US"/>
              </w:rPr>
              <w:t>MYS</w:t>
            </w:r>
            <w:r w:rsidRPr="00BB3445">
              <w:rPr>
                <w:rFonts w:ascii="Times New Roman" w:hAnsi="Times New Roman"/>
                <w:sz w:val="14"/>
                <w:szCs w:val="16"/>
                <w:lang w:val="en-US"/>
              </w:rPr>
              <w:t xml:space="preserve">) </w:t>
            </w: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2.680.000</w:t>
            </w:r>
          </w:p>
        </w:tc>
        <w:tc>
          <w:tcPr>
            <w:tcW w:w="900" w:type="dxa"/>
            <w:shd w:val="clear" w:color="auto" w:fill="CCFF99"/>
          </w:tcPr>
          <w:p w:rsidR="006E2847" w:rsidRPr="00BB3445" w:rsidRDefault="006E2847"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29.040.000</w:t>
            </w:r>
          </w:p>
        </w:tc>
        <w:tc>
          <w:tcPr>
            <w:tcW w:w="90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21.000.000</w:t>
            </w:r>
          </w:p>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D05822" w:rsidRPr="00BB3445">
              <w:rPr>
                <w:rFonts w:ascii="Times New Roman" w:hAnsi="Times New Roman"/>
                <w:sz w:val="14"/>
                <w:szCs w:val="16"/>
                <w:lang w:val="en-US"/>
              </w:rPr>
              <w:t>MYS</w:t>
            </w:r>
            <w:r w:rsidRPr="00BB3445">
              <w:rPr>
                <w:rFonts w:ascii="Times New Roman" w:hAnsi="Times New Roman"/>
                <w:sz w:val="14"/>
                <w:szCs w:val="16"/>
                <w:lang w:val="en-US"/>
              </w:rPr>
              <w:t>)</w:t>
            </w:r>
          </w:p>
        </w:tc>
        <w:tc>
          <w:tcPr>
            <w:tcW w:w="741"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8.040.000</w:t>
            </w:r>
          </w:p>
        </w:tc>
      </w:tr>
      <w:tr w:rsidR="006E2847" w:rsidRPr="00BB3445" w:rsidTr="008761FE">
        <w:trPr>
          <w:jc w:val="center"/>
        </w:trPr>
        <w:tc>
          <w:tcPr>
            <w:tcW w:w="1733" w:type="dxa"/>
            <w:vMerge/>
            <w:vAlign w:val="center"/>
          </w:tcPr>
          <w:p w:rsidR="006E2847" w:rsidRPr="00BB3445" w:rsidRDefault="006E2847" w:rsidP="00CC6249">
            <w:pPr>
              <w:spacing w:after="0" w:line="240" w:lineRule="auto"/>
              <w:rPr>
                <w:rFonts w:ascii="Times New Roman" w:hAnsi="Times New Roman"/>
                <w:sz w:val="20"/>
                <w:lang w:val="en-US"/>
              </w:rPr>
            </w:pPr>
          </w:p>
        </w:tc>
        <w:tc>
          <w:tcPr>
            <w:tcW w:w="1890" w:type="dxa"/>
            <w:shd w:val="clear" w:color="auto" w:fill="FFFFFF"/>
            <w:vAlign w:val="center"/>
          </w:tcPr>
          <w:p w:rsidR="006E2847" w:rsidRPr="00BB3445" w:rsidRDefault="006E2847" w:rsidP="00CC6249">
            <w:pPr>
              <w:spacing w:after="0" w:line="240" w:lineRule="auto"/>
              <w:contextualSpacing/>
              <w:rPr>
                <w:rFonts w:ascii="Times New Roman" w:hAnsi="Times New Roman"/>
                <w:sz w:val="16"/>
                <w:szCs w:val="16"/>
                <w:lang w:val="en-US"/>
              </w:rPr>
            </w:pPr>
            <w:r w:rsidRPr="00BB3445">
              <w:rPr>
                <w:rFonts w:ascii="Times New Roman" w:hAnsi="Times New Roman"/>
                <w:color w:val="000000"/>
                <w:sz w:val="16"/>
                <w:szCs w:val="16"/>
                <w:lang w:val="en-US"/>
              </w:rPr>
              <w:t xml:space="preserve">3.2.3.2. </w:t>
            </w:r>
            <w:r w:rsidR="000C4B15" w:rsidRPr="00BB3445">
              <w:rPr>
                <w:rFonts w:ascii="Times New Roman" w:hAnsi="Times New Roman"/>
                <w:color w:val="000000"/>
                <w:sz w:val="16"/>
                <w:szCs w:val="16"/>
                <w:lang w:val="en-US"/>
              </w:rPr>
              <w:t>Support programs for the development of knowledge and skills of youth activists for effective contribution to society through the work of existing associations that carry out youth activities</w:t>
            </w:r>
          </w:p>
        </w:tc>
        <w:tc>
          <w:tcPr>
            <w:tcW w:w="1530" w:type="dxa"/>
            <w:shd w:val="clear" w:color="auto" w:fill="FFFFFF"/>
          </w:tcPr>
          <w:p w:rsidR="000C4B15" w:rsidRPr="00BB3445" w:rsidRDefault="000C4B15" w:rsidP="000C4B15">
            <w:pPr>
              <w:spacing w:after="0" w:line="240" w:lineRule="auto"/>
              <w:rPr>
                <w:rFonts w:ascii="Times New Roman" w:hAnsi="Times New Roman"/>
                <w:sz w:val="16"/>
                <w:szCs w:val="16"/>
                <w:lang w:val="en-US"/>
              </w:rPr>
            </w:pPr>
            <w:r w:rsidRPr="00BB3445">
              <w:rPr>
                <w:rFonts w:ascii="Times New Roman" w:hAnsi="Times New Roman"/>
                <w:sz w:val="16"/>
                <w:szCs w:val="16"/>
                <w:lang w:val="en-US"/>
              </w:rPr>
              <w:t>3 supported activities/projects;</w:t>
            </w:r>
          </w:p>
          <w:p w:rsidR="000C4B15" w:rsidRPr="00BB3445" w:rsidRDefault="000C4B15" w:rsidP="000C4B15">
            <w:pPr>
              <w:spacing w:after="0" w:line="240" w:lineRule="auto"/>
              <w:rPr>
                <w:rFonts w:ascii="Times New Roman" w:hAnsi="Times New Roman"/>
                <w:sz w:val="16"/>
                <w:szCs w:val="16"/>
                <w:lang w:val="en-US"/>
              </w:rPr>
            </w:pPr>
          </w:p>
          <w:p w:rsidR="006E2847" w:rsidRPr="00BB3445" w:rsidRDefault="000C4B15" w:rsidP="000C4B15">
            <w:pPr>
              <w:spacing w:after="0" w:line="240" w:lineRule="auto"/>
              <w:rPr>
                <w:rFonts w:ascii="Times New Roman" w:hAnsi="Times New Roman"/>
                <w:sz w:val="16"/>
                <w:szCs w:val="16"/>
                <w:lang w:val="en-US"/>
              </w:rPr>
            </w:pPr>
            <w:r w:rsidRPr="00BB3445">
              <w:rPr>
                <w:rFonts w:ascii="Times New Roman" w:hAnsi="Times New Roman"/>
                <w:sz w:val="16"/>
                <w:szCs w:val="16"/>
                <w:lang w:val="en-US"/>
              </w:rPr>
              <w:t>150 young women and men took part in the activities</w:t>
            </w:r>
          </w:p>
        </w:tc>
        <w:tc>
          <w:tcPr>
            <w:tcW w:w="990" w:type="dxa"/>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6E2847"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1080" w:type="dxa"/>
          </w:tcPr>
          <w:p w:rsidR="006E2847" w:rsidRPr="00BB3445" w:rsidRDefault="00D05822" w:rsidP="00CC6249">
            <w:pPr>
              <w:spacing w:after="0" w:line="240" w:lineRule="auto"/>
              <w:rPr>
                <w:rFonts w:ascii="Times New Roman" w:hAnsi="Times New Roman"/>
                <w:b/>
                <w:bCs/>
                <w:sz w:val="16"/>
                <w:szCs w:val="16"/>
                <w:lang w:val="en-US"/>
              </w:rPr>
            </w:pPr>
            <w:r w:rsidRPr="00BB3445">
              <w:rPr>
                <w:rFonts w:ascii="Times New Roman" w:hAnsi="Times New Roman"/>
                <w:sz w:val="16"/>
                <w:szCs w:val="16"/>
                <w:lang w:val="en-US"/>
              </w:rPr>
              <w:t>MYS</w:t>
            </w:r>
          </w:p>
        </w:tc>
        <w:tc>
          <w:tcPr>
            <w:tcW w:w="1440" w:type="dxa"/>
          </w:tcPr>
          <w:p w:rsidR="006E2847" w:rsidRPr="00BB3445" w:rsidRDefault="004262DA"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PSSY</w:t>
            </w:r>
          </w:p>
          <w:p w:rsidR="006E2847" w:rsidRPr="00BB3445" w:rsidRDefault="00D22D2E"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SYUO     </w:t>
            </w:r>
          </w:p>
          <w:p w:rsidR="006E2847" w:rsidRPr="00BB3445" w:rsidRDefault="00014F7C"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NAYWP </w:t>
            </w:r>
          </w:p>
          <w:p w:rsidR="006E2847"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NAOFY</w:t>
            </w:r>
          </w:p>
          <w:p w:rsidR="006E2847"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LGU</w:t>
            </w:r>
          </w:p>
        </w:tc>
        <w:tc>
          <w:tcPr>
            <w:tcW w:w="1080" w:type="dxa"/>
            <w:shd w:val="clear" w:color="auto" w:fill="CCFF99"/>
          </w:tcPr>
          <w:p w:rsidR="006E2847" w:rsidRPr="00BB3445" w:rsidRDefault="006E2847"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1.008.000</w:t>
            </w: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p>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 xml:space="preserve"> </w:t>
            </w: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1.008.000</w:t>
            </w:r>
          </w:p>
        </w:tc>
        <w:tc>
          <w:tcPr>
            <w:tcW w:w="900" w:type="dxa"/>
            <w:shd w:val="clear" w:color="auto" w:fill="CCFF99"/>
          </w:tcPr>
          <w:p w:rsidR="006E2847" w:rsidRPr="00BB3445" w:rsidRDefault="006E2847" w:rsidP="005A7C0B">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3.02</w:t>
            </w:r>
            <w:r w:rsidR="005A7C0B" w:rsidRPr="00BB3445">
              <w:rPr>
                <w:rFonts w:ascii="Times New Roman" w:hAnsi="Times New Roman"/>
                <w:b/>
                <w:sz w:val="14"/>
                <w:szCs w:val="16"/>
                <w:lang w:val="en-US"/>
              </w:rPr>
              <w:t>4</w:t>
            </w:r>
            <w:r w:rsidRPr="00BB3445">
              <w:rPr>
                <w:rFonts w:ascii="Times New Roman" w:hAnsi="Times New Roman"/>
                <w:b/>
                <w:sz w:val="14"/>
                <w:szCs w:val="16"/>
                <w:lang w:val="en-US"/>
              </w:rPr>
              <w:t>.000</w:t>
            </w:r>
          </w:p>
        </w:tc>
        <w:tc>
          <w:tcPr>
            <w:tcW w:w="90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p>
        </w:tc>
        <w:tc>
          <w:tcPr>
            <w:tcW w:w="741" w:type="dxa"/>
            <w:shd w:val="clear" w:color="auto" w:fill="CCFF99"/>
          </w:tcPr>
          <w:p w:rsidR="0098280F" w:rsidRPr="00BB3445" w:rsidRDefault="006E2847" w:rsidP="005A7C0B">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3.02</w:t>
            </w:r>
            <w:r w:rsidR="005A7C0B" w:rsidRPr="00BB3445">
              <w:rPr>
                <w:rFonts w:ascii="Times New Roman" w:hAnsi="Times New Roman"/>
                <w:sz w:val="14"/>
                <w:szCs w:val="16"/>
                <w:lang w:val="en-US"/>
              </w:rPr>
              <w:t>4</w:t>
            </w:r>
            <w:r w:rsidRPr="00BB3445">
              <w:rPr>
                <w:rFonts w:ascii="Times New Roman" w:hAnsi="Times New Roman"/>
                <w:sz w:val="14"/>
                <w:szCs w:val="16"/>
                <w:lang w:val="en-US"/>
              </w:rPr>
              <w:t>.000</w:t>
            </w:r>
          </w:p>
          <w:p w:rsidR="006E2847" w:rsidRPr="00BB3445" w:rsidRDefault="006E2847" w:rsidP="0098280F">
            <w:pPr>
              <w:rPr>
                <w:rFonts w:ascii="Times New Roman" w:hAnsi="Times New Roman"/>
                <w:sz w:val="14"/>
                <w:szCs w:val="16"/>
                <w:lang w:val="en-US"/>
              </w:rPr>
            </w:pPr>
          </w:p>
        </w:tc>
      </w:tr>
      <w:tr w:rsidR="006E2847" w:rsidRPr="00BB3445" w:rsidTr="008761FE">
        <w:trPr>
          <w:jc w:val="center"/>
        </w:trPr>
        <w:tc>
          <w:tcPr>
            <w:tcW w:w="1733" w:type="dxa"/>
            <w:vMerge/>
            <w:vAlign w:val="center"/>
          </w:tcPr>
          <w:p w:rsidR="006E2847" w:rsidRPr="00BB3445" w:rsidRDefault="006E2847" w:rsidP="00CC6249">
            <w:pPr>
              <w:spacing w:after="0" w:line="240" w:lineRule="auto"/>
              <w:rPr>
                <w:rFonts w:ascii="Times New Roman" w:hAnsi="Times New Roman"/>
                <w:sz w:val="20"/>
                <w:lang w:val="en-US"/>
              </w:rPr>
            </w:pPr>
          </w:p>
        </w:tc>
        <w:tc>
          <w:tcPr>
            <w:tcW w:w="1890" w:type="dxa"/>
            <w:shd w:val="clear" w:color="auto" w:fill="FFFFFF"/>
            <w:vAlign w:val="center"/>
          </w:tcPr>
          <w:p w:rsidR="006E2847" w:rsidRPr="00BB3445" w:rsidRDefault="006E2847" w:rsidP="00CC6249">
            <w:pPr>
              <w:spacing w:after="0" w:line="240" w:lineRule="auto"/>
              <w:contextualSpacing/>
              <w:rPr>
                <w:rFonts w:ascii="Times New Roman" w:hAnsi="Times New Roman"/>
                <w:sz w:val="16"/>
                <w:szCs w:val="16"/>
                <w:lang w:val="en-US"/>
              </w:rPr>
            </w:pPr>
            <w:r w:rsidRPr="00BB3445">
              <w:rPr>
                <w:rFonts w:ascii="Times New Roman" w:hAnsi="Times New Roman"/>
                <w:color w:val="000000"/>
                <w:sz w:val="16"/>
                <w:szCs w:val="16"/>
                <w:lang w:val="en-US"/>
              </w:rPr>
              <w:t xml:space="preserve">3.2.3.3. </w:t>
            </w:r>
            <w:r w:rsidR="000C4B15" w:rsidRPr="00BB3445">
              <w:rPr>
                <w:rFonts w:ascii="Times New Roman" w:hAnsi="Times New Roman"/>
                <w:color w:val="000000"/>
                <w:sz w:val="16"/>
                <w:szCs w:val="16"/>
                <w:lang w:val="en-US"/>
              </w:rPr>
              <w:t>Support the active inclusion of young people from vulnerable groups in the work of associations that carry out youth activities and development of their competences</w:t>
            </w:r>
          </w:p>
        </w:tc>
        <w:tc>
          <w:tcPr>
            <w:tcW w:w="1530" w:type="dxa"/>
            <w:shd w:val="clear" w:color="auto" w:fill="FFFFFF"/>
          </w:tcPr>
          <w:p w:rsidR="006E2847" w:rsidRPr="00BB3445" w:rsidRDefault="006E2847" w:rsidP="000C4B15">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12 </w:t>
            </w:r>
            <w:r w:rsidR="000C4B15" w:rsidRPr="00BB3445">
              <w:rPr>
                <w:rFonts w:ascii="Times New Roman" w:hAnsi="Times New Roman"/>
                <w:sz w:val="16"/>
                <w:szCs w:val="16"/>
                <w:lang w:val="en-US"/>
              </w:rPr>
              <w:t>supported</w:t>
            </w:r>
            <w:r w:rsidRPr="00BB3445">
              <w:rPr>
                <w:rFonts w:ascii="Times New Roman" w:hAnsi="Times New Roman"/>
                <w:sz w:val="16"/>
                <w:szCs w:val="16"/>
                <w:lang w:val="en-US"/>
              </w:rPr>
              <w:t xml:space="preserve"> </w:t>
            </w:r>
            <w:r w:rsidR="001C3732" w:rsidRPr="00BB3445">
              <w:rPr>
                <w:rFonts w:ascii="Times New Roman" w:hAnsi="Times New Roman"/>
                <w:sz w:val="16"/>
                <w:szCs w:val="16"/>
                <w:lang w:val="en-US"/>
              </w:rPr>
              <w:t>CSO</w:t>
            </w:r>
            <w:r w:rsidR="000C4B15" w:rsidRPr="00BB3445">
              <w:rPr>
                <w:rFonts w:ascii="Times New Roman" w:hAnsi="Times New Roman"/>
                <w:sz w:val="16"/>
                <w:szCs w:val="16"/>
                <w:lang w:val="en-US"/>
              </w:rPr>
              <w:t>s</w:t>
            </w:r>
          </w:p>
        </w:tc>
        <w:tc>
          <w:tcPr>
            <w:tcW w:w="990" w:type="dxa"/>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6E2847"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1080" w:type="dxa"/>
          </w:tcPr>
          <w:p w:rsidR="006E2847"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MYS</w:t>
            </w:r>
          </w:p>
        </w:tc>
        <w:tc>
          <w:tcPr>
            <w:tcW w:w="1440" w:type="dxa"/>
          </w:tcPr>
          <w:p w:rsidR="006E2847" w:rsidRPr="00BB3445" w:rsidRDefault="004262DA"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PSSY</w:t>
            </w:r>
          </w:p>
          <w:p w:rsidR="006E2847" w:rsidRPr="00BB3445" w:rsidRDefault="00D22D2E"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SYUO     </w:t>
            </w:r>
          </w:p>
          <w:p w:rsidR="006E2847" w:rsidRPr="00BB3445" w:rsidRDefault="00014F7C"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NAYWP </w:t>
            </w:r>
          </w:p>
          <w:p w:rsidR="006E2847"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NAOFY</w:t>
            </w:r>
          </w:p>
          <w:p w:rsidR="006E2847"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LGU</w:t>
            </w:r>
          </w:p>
        </w:tc>
        <w:tc>
          <w:tcPr>
            <w:tcW w:w="1080" w:type="dxa"/>
            <w:shd w:val="clear" w:color="auto" w:fill="CCFF99"/>
          </w:tcPr>
          <w:p w:rsidR="006E2847" w:rsidRPr="00BB3445" w:rsidRDefault="006E2847" w:rsidP="00CC6249">
            <w:pPr>
              <w:spacing w:after="0" w:line="240" w:lineRule="auto"/>
              <w:jc w:val="center"/>
              <w:rPr>
                <w:rFonts w:ascii="Times New Roman" w:hAnsi="Times New Roman"/>
                <w:b/>
                <w:sz w:val="14"/>
                <w:szCs w:val="16"/>
                <w:lang w:val="en-US"/>
              </w:rPr>
            </w:pPr>
            <w:r w:rsidRPr="00BB3445">
              <w:rPr>
                <w:rFonts w:ascii="Times New Roman" w:hAnsi="Times New Roman"/>
                <w:b/>
                <w:bCs/>
                <w:sz w:val="14"/>
                <w:szCs w:val="16"/>
                <w:lang w:val="en-US"/>
              </w:rPr>
              <w:t>1.500.000</w:t>
            </w: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1.500.000 (</w:t>
            </w:r>
            <w:r w:rsidR="00D05822" w:rsidRPr="00BB3445">
              <w:rPr>
                <w:rFonts w:ascii="Times New Roman" w:hAnsi="Times New Roman"/>
                <w:sz w:val="14"/>
                <w:szCs w:val="16"/>
                <w:lang w:val="en-US"/>
              </w:rPr>
              <w:t>MYS</w:t>
            </w:r>
            <w:r w:rsidRPr="00BB3445">
              <w:rPr>
                <w:rFonts w:ascii="Times New Roman" w:hAnsi="Times New Roman"/>
                <w:sz w:val="14"/>
                <w:szCs w:val="16"/>
                <w:lang w:val="en-US"/>
              </w:rPr>
              <w:t xml:space="preserve">) </w:t>
            </w: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p>
        </w:tc>
        <w:tc>
          <w:tcPr>
            <w:tcW w:w="900" w:type="dxa"/>
            <w:shd w:val="clear" w:color="auto" w:fill="CCFF99"/>
          </w:tcPr>
          <w:p w:rsidR="006E2847" w:rsidRPr="00BB3445" w:rsidRDefault="006E2847" w:rsidP="00CC6249">
            <w:pPr>
              <w:spacing w:after="0" w:line="240" w:lineRule="auto"/>
              <w:jc w:val="center"/>
              <w:rPr>
                <w:rFonts w:ascii="Times New Roman" w:hAnsi="Times New Roman"/>
                <w:b/>
                <w:i/>
                <w:iCs/>
                <w:sz w:val="14"/>
                <w:szCs w:val="16"/>
                <w:lang w:val="en-US"/>
              </w:rPr>
            </w:pPr>
            <w:r w:rsidRPr="00BB3445">
              <w:rPr>
                <w:rFonts w:ascii="Times New Roman" w:hAnsi="Times New Roman"/>
                <w:b/>
                <w:bCs/>
                <w:sz w:val="14"/>
                <w:szCs w:val="16"/>
                <w:lang w:val="en-US"/>
              </w:rPr>
              <w:t>4.500.000</w:t>
            </w:r>
          </w:p>
        </w:tc>
        <w:tc>
          <w:tcPr>
            <w:tcW w:w="90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4.500.000</w:t>
            </w:r>
          </w:p>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D05822" w:rsidRPr="00BB3445">
              <w:rPr>
                <w:rFonts w:ascii="Times New Roman" w:hAnsi="Times New Roman"/>
                <w:sz w:val="14"/>
                <w:szCs w:val="16"/>
                <w:lang w:val="en-US"/>
              </w:rPr>
              <w:t>MYS</w:t>
            </w:r>
            <w:r w:rsidRPr="00BB3445">
              <w:rPr>
                <w:rFonts w:ascii="Times New Roman" w:hAnsi="Times New Roman"/>
                <w:sz w:val="14"/>
                <w:szCs w:val="16"/>
                <w:lang w:val="en-US"/>
              </w:rPr>
              <w:t>)</w:t>
            </w:r>
          </w:p>
        </w:tc>
        <w:tc>
          <w:tcPr>
            <w:tcW w:w="741"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p>
        </w:tc>
      </w:tr>
      <w:tr w:rsidR="006E2847" w:rsidRPr="00BB3445" w:rsidTr="008761FE">
        <w:trPr>
          <w:jc w:val="center"/>
        </w:trPr>
        <w:tc>
          <w:tcPr>
            <w:tcW w:w="1733" w:type="dxa"/>
            <w:vMerge/>
            <w:vAlign w:val="center"/>
          </w:tcPr>
          <w:p w:rsidR="006E2847" w:rsidRPr="00BB3445" w:rsidRDefault="006E2847" w:rsidP="00CC6249">
            <w:pPr>
              <w:spacing w:after="0" w:line="240" w:lineRule="auto"/>
              <w:rPr>
                <w:rFonts w:ascii="Times New Roman" w:hAnsi="Times New Roman"/>
                <w:sz w:val="20"/>
                <w:lang w:val="en-US"/>
              </w:rPr>
            </w:pPr>
          </w:p>
        </w:tc>
        <w:tc>
          <w:tcPr>
            <w:tcW w:w="1890" w:type="dxa"/>
            <w:shd w:val="clear" w:color="auto" w:fill="FFFFFF"/>
            <w:vAlign w:val="center"/>
          </w:tcPr>
          <w:p w:rsidR="006E2847" w:rsidRPr="00BB3445" w:rsidRDefault="006E2847" w:rsidP="00CC6249">
            <w:pPr>
              <w:spacing w:after="0" w:line="240" w:lineRule="auto"/>
              <w:contextualSpacing/>
              <w:rPr>
                <w:rFonts w:ascii="Times New Roman" w:hAnsi="Times New Roman"/>
                <w:color w:val="000000"/>
                <w:sz w:val="16"/>
                <w:szCs w:val="16"/>
                <w:lang w:val="en-US"/>
              </w:rPr>
            </w:pPr>
            <w:r w:rsidRPr="00BB3445">
              <w:rPr>
                <w:rFonts w:ascii="Times New Roman" w:hAnsi="Times New Roman"/>
                <w:color w:val="000000"/>
                <w:sz w:val="16"/>
                <w:szCs w:val="16"/>
                <w:lang w:val="en-US"/>
              </w:rPr>
              <w:t xml:space="preserve">3.2.3.4. </w:t>
            </w:r>
            <w:r w:rsidR="000C4B15" w:rsidRPr="00BB3445">
              <w:rPr>
                <w:rFonts w:ascii="Times New Roman" w:hAnsi="Times New Roman"/>
                <w:color w:val="000000"/>
                <w:sz w:val="16"/>
                <w:szCs w:val="16"/>
                <w:lang w:val="en-US"/>
              </w:rPr>
              <w:t>Support programs for motivating young women and men to participate in political life and electoral processes</w:t>
            </w:r>
          </w:p>
        </w:tc>
        <w:tc>
          <w:tcPr>
            <w:tcW w:w="1530" w:type="dxa"/>
            <w:shd w:val="clear" w:color="auto" w:fill="FFFFFF"/>
          </w:tcPr>
          <w:p w:rsidR="006E2847" w:rsidRPr="00BB3445" w:rsidRDefault="000C4B15"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3 supported activities/projects;</w:t>
            </w:r>
          </w:p>
        </w:tc>
        <w:tc>
          <w:tcPr>
            <w:tcW w:w="990" w:type="dxa"/>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w:t>
            </w:r>
            <w:r w:rsidR="006E2847" w:rsidRPr="00BB3445">
              <w:rPr>
                <w:rFonts w:ascii="Times New Roman" w:hAnsi="Times New Roman"/>
                <w:sz w:val="16"/>
                <w:szCs w:val="16"/>
                <w:lang w:val="en-US"/>
              </w:rPr>
              <w:t xml:space="preserve"> </w:t>
            </w:r>
          </w:p>
        </w:tc>
        <w:tc>
          <w:tcPr>
            <w:tcW w:w="1080" w:type="dxa"/>
          </w:tcPr>
          <w:p w:rsidR="006E2847"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MYS</w:t>
            </w:r>
          </w:p>
        </w:tc>
        <w:tc>
          <w:tcPr>
            <w:tcW w:w="1440" w:type="dxa"/>
          </w:tcPr>
          <w:p w:rsidR="006E2847" w:rsidRPr="00BB3445" w:rsidRDefault="00D22D2E"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SYUO     </w:t>
            </w:r>
          </w:p>
          <w:p w:rsidR="006E2847" w:rsidRPr="00BB3445" w:rsidRDefault="00014F7C"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NAYWP </w:t>
            </w:r>
          </w:p>
          <w:p w:rsidR="006E2847"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tc>
        <w:tc>
          <w:tcPr>
            <w:tcW w:w="1080" w:type="dxa"/>
            <w:shd w:val="clear" w:color="auto" w:fill="CCFF99"/>
          </w:tcPr>
          <w:p w:rsidR="006E2847" w:rsidRPr="00BB3445" w:rsidRDefault="006E2847"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3.025.000</w:t>
            </w: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3.025.000</w:t>
            </w:r>
          </w:p>
        </w:tc>
        <w:tc>
          <w:tcPr>
            <w:tcW w:w="900" w:type="dxa"/>
            <w:shd w:val="clear" w:color="auto" w:fill="CCFF99"/>
          </w:tcPr>
          <w:p w:rsidR="006E2847" w:rsidRPr="00BB3445" w:rsidRDefault="006E2847" w:rsidP="00CC6249">
            <w:pPr>
              <w:spacing w:after="0" w:line="240" w:lineRule="auto"/>
              <w:jc w:val="center"/>
              <w:rPr>
                <w:rFonts w:ascii="Times New Roman" w:hAnsi="Times New Roman"/>
                <w:b/>
                <w:iCs/>
                <w:sz w:val="14"/>
                <w:szCs w:val="16"/>
                <w:lang w:val="en-US"/>
              </w:rPr>
            </w:pPr>
            <w:r w:rsidRPr="00BB3445">
              <w:rPr>
                <w:rFonts w:ascii="Times New Roman" w:hAnsi="Times New Roman"/>
                <w:b/>
                <w:iCs/>
                <w:sz w:val="14"/>
                <w:szCs w:val="16"/>
                <w:lang w:val="en-US"/>
              </w:rPr>
              <w:t>9.075.000</w:t>
            </w:r>
          </w:p>
        </w:tc>
        <w:tc>
          <w:tcPr>
            <w:tcW w:w="90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p>
        </w:tc>
        <w:tc>
          <w:tcPr>
            <w:tcW w:w="741"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9.075.000</w:t>
            </w:r>
          </w:p>
        </w:tc>
      </w:tr>
      <w:tr w:rsidR="006E2847" w:rsidRPr="00BB3445" w:rsidTr="008761FE">
        <w:trPr>
          <w:jc w:val="center"/>
        </w:trPr>
        <w:tc>
          <w:tcPr>
            <w:tcW w:w="1733" w:type="dxa"/>
            <w:vMerge/>
            <w:vAlign w:val="center"/>
          </w:tcPr>
          <w:p w:rsidR="006E2847" w:rsidRPr="00BB3445" w:rsidRDefault="006E2847" w:rsidP="00CC6249">
            <w:pPr>
              <w:spacing w:after="0" w:line="240" w:lineRule="auto"/>
              <w:rPr>
                <w:rFonts w:ascii="Times New Roman" w:hAnsi="Times New Roman"/>
                <w:sz w:val="20"/>
                <w:lang w:val="en-US"/>
              </w:rPr>
            </w:pPr>
          </w:p>
        </w:tc>
        <w:tc>
          <w:tcPr>
            <w:tcW w:w="1890" w:type="dxa"/>
            <w:shd w:val="clear" w:color="auto" w:fill="FFFFFF"/>
            <w:vAlign w:val="center"/>
          </w:tcPr>
          <w:p w:rsidR="006E2847" w:rsidRPr="00BB3445" w:rsidRDefault="006E2847" w:rsidP="00CC6249">
            <w:pPr>
              <w:spacing w:after="0" w:line="240" w:lineRule="auto"/>
              <w:contextualSpacing/>
              <w:rPr>
                <w:rFonts w:ascii="Times New Roman" w:hAnsi="Times New Roman"/>
                <w:color w:val="000000"/>
                <w:sz w:val="16"/>
                <w:szCs w:val="16"/>
                <w:lang w:val="en-US"/>
              </w:rPr>
            </w:pPr>
            <w:r w:rsidRPr="00BB3445">
              <w:rPr>
                <w:rFonts w:ascii="Times New Roman" w:hAnsi="Times New Roman"/>
                <w:color w:val="000000"/>
                <w:sz w:val="16"/>
                <w:szCs w:val="16"/>
                <w:lang w:val="en-US"/>
              </w:rPr>
              <w:t xml:space="preserve">3.2.3.5. </w:t>
            </w:r>
            <w:r w:rsidR="000C4B15" w:rsidRPr="00BB3445">
              <w:rPr>
                <w:rFonts w:ascii="Times New Roman" w:hAnsi="Times New Roman"/>
                <w:color w:val="000000"/>
                <w:sz w:val="16"/>
                <w:szCs w:val="16"/>
                <w:lang w:val="en-US"/>
              </w:rPr>
              <w:t xml:space="preserve">Support activities of motivating and developing capacities for involving young women and men in the work of </w:t>
            </w:r>
            <w:r w:rsidR="003528DA" w:rsidRPr="00BB3445">
              <w:rPr>
                <w:rFonts w:ascii="Times New Roman" w:hAnsi="Times New Roman"/>
                <w:color w:val="000000"/>
                <w:sz w:val="16"/>
                <w:szCs w:val="16"/>
                <w:lang w:val="en-US"/>
              </w:rPr>
              <w:t>National</w:t>
            </w:r>
            <w:r w:rsidR="000C4B15" w:rsidRPr="00BB3445">
              <w:rPr>
                <w:rFonts w:ascii="Times New Roman" w:hAnsi="Times New Roman"/>
                <w:color w:val="000000"/>
                <w:sz w:val="16"/>
                <w:szCs w:val="16"/>
                <w:lang w:val="en-US"/>
              </w:rPr>
              <w:t xml:space="preserve"> </w:t>
            </w:r>
            <w:r w:rsidR="003528DA" w:rsidRPr="00BB3445">
              <w:rPr>
                <w:rFonts w:ascii="Times New Roman" w:hAnsi="Times New Roman"/>
                <w:color w:val="000000"/>
                <w:sz w:val="16"/>
                <w:szCs w:val="16"/>
                <w:lang w:val="en-US"/>
              </w:rPr>
              <w:t>Councils</w:t>
            </w:r>
            <w:r w:rsidR="000C4B15" w:rsidRPr="00BB3445">
              <w:rPr>
                <w:rFonts w:ascii="Times New Roman" w:hAnsi="Times New Roman"/>
                <w:color w:val="000000"/>
                <w:sz w:val="16"/>
                <w:szCs w:val="16"/>
                <w:lang w:val="en-US"/>
              </w:rPr>
              <w:t xml:space="preserve"> for National Minorities</w:t>
            </w:r>
          </w:p>
        </w:tc>
        <w:tc>
          <w:tcPr>
            <w:tcW w:w="1530" w:type="dxa"/>
            <w:shd w:val="clear" w:color="auto" w:fill="FFFFFF"/>
          </w:tcPr>
          <w:p w:rsidR="006E2847" w:rsidRPr="00BB3445" w:rsidRDefault="000C4B15" w:rsidP="000C4B15">
            <w:pPr>
              <w:spacing w:after="0" w:line="240" w:lineRule="auto"/>
              <w:rPr>
                <w:rFonts w:ascii="Times New Roman" w:hAnsi="Times New Roman"/>
                <w:sz w:val="16"/>
                <w:szCs w:val="16"/>
                <w:lang w:val="en-US"/>
              </w:rPr>
            </w:pPr>
            <w:r w:rsidRPr="00BB3445">
              <w:rPr>
                <w:rFonts w:ascii="Times New Roman" w:hAnsi="Times New Roman"/>
                <w:sz w:val="16"/>
                <w:szCs w:val="16"/>
                <w:lang w:val="en-US"/>
              </w:rPr>
              <w:t>3 supported activities/projects</w:t>
            </w:r>
            <w:r w:rsidR="006E2847" w:rsidRPr="00BB3445">
              <w:rPr>
                <w:rFonts w:ascii="Times New Roman" w:hAnsi="Times New Roman"/>
                <w:sz w:val="16"/>
                <w:szCs w:val="16"/>
                <w:lang w:val="en-US"/>
              </w:rPr>
              <w:t>;</w:t>
            </w:r>
          </w:p>
          <w:p w:rsidR="006E2847" w:rsidRPr="00BB3445" w:rsidRDefault="006E2847" w:rsidP="000C4B15">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60 </w:t>
            </w:r>
            <w:r w:rsidR="007179DA" w:rsidRPr="00BB3445">
              <w:rPr>
                <w:rFonts w:ascii="Times New Roman" w:hAnsi="Times New Roman"/>
                <w:sz w:val="16"/>
                <w:szCs w:val="16"/>
                <w:lang w:val="en-US"/>
              </w:rPr>
              <w:t xml:space="preserve">young women and  men </w:t>
            </w:r>
            <w:r w:rsidR="000C4B15" w:rsidRPr="00BB3445">
              <w:rPr>
                <w:rFonts w:ascii="Times New Roman" w:hAnsi="Times New Roman"/>
                <w:sz w:val="16"/>
                <w:szCs w:val="16"/>
                <w:lang w:val="en-US"/>
              </w:rPr>
              <w:t xml:space="preserve">are in the </w:t>
            </w:r>
            <w:r w:rsidR="003528DA" w:rsidRPr="00BB3445">
              <w:rPr>
                <w:rFonts w:ascii="Times New Roman" w:hAnsi="Times New Roman"/>
                <w:sz w:val="16"/>
                <w:szCs w:val="16"/>
                <w:lang w:val="en-US"/>
              </w:rPr>
              <w:t>National</w:t>
            </w:r>
            <w:r w:rsidR="000C4B15" w:rsidRPr="00BB3445">
              <w:rPr>
                <w:rFonts w:ascii="Times New Roman" w:hAnsi="Times New Roman"/>
                <w:sz w:val="16"/>
                <w:szCs w:val="16"/>
                <w:lang w:val="en-US"/>
              </w:rPr>
              <w:t xml:space="preserve"> </w:t>
            </w:r>
            <w:r w:rsidR="003528DA" w:rsidRPr="00BB3445">
              <w:rPr>
                <w:rFonts w:ascii="Times New Roman" w:hAnsi="Times New Roman"/>
                <w:sz w:val="16"/>
                <w:szCs w:val="16"/>
                <w:lang w:val="en-US"/>
              </w:rPr>
              <w:t>Councils</w:t>
            </w:r>
            <w:r w:rsidR="000C4B15" w:rsidRPr="00BB3445">
              <w:rPr>
                <w:rFonts w:ascii="Times New Roman" w:hAnsi="Times New Roman"/>
                <w:sz w:val="16"/>
                <w:szCs w:val="16"/>
                <w:lang w:val="en-US"/>
              </w:rPr>
              <w:t xml:space="preserve"> for National Minorities</w:t>
            </w:r>
          </w:p>
        </w:tc>
        <w:tc>
          <w:tcPr>
            <w:tcW w:w="990" w:type="dxa"/>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w:t>
            </w:r>
            <w:r w:rsidR="006E2847" w:rsidRPr="00BB3445">
              <w:rPr>
                <w:rFonts w:ascii="Times New Roman" w:hAnsi="Times New Roman"/>
                <w:sz w:val="16"/>
                <w:szCs w:val="16"/>
                <w:lang w:val="en-US"/>
              </w:rPr>
              <w:t xml:space="preserve"> </w:t>
            </w:r>
          </w:p>
        </w:tc>
        <w:tc>
          <w:tcPr>
            <w:tcW w:w="1080" w:type="dxa"/>
          </w:tcPr>
          <w:p w:rsidR="006E2847"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MYS</w:t>
            </w:r>
          </w:p>
        </w:tc>
        <w:tc>
          <w:tcPr>
            <w:tcW w:w="1440" w:type="dxa"/>
          </w:tcPr>
          <w:p w:rsidR="006E2847" w:rsidRPr="00BB3445" w:rsidRDefault="004262DA"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PSSY</w:t>
            </w:r>
          </w:p>
          <w:p w:rsidR="006E2847" w:rsidRPr="00BB3445" w:rsidRDefault="00D22D2E"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SYUO     </w:t>
            </w:r>
          </w:p>
          <w:p w:rsidR="006E2847" w:rsidRPr="00BB3445" w:rsidRDefault="00014F7C"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NAYWP </w:t>
            </w:r>
          </w:p>
          <w:p w:rsidR="006E2847"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NAOFY</w:t>
            </w:r>
          </w:p>
          <w:p w:rsidR="006E2847"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LGU</w:t>
            </w:r>
          </w:p>
          <w:p w:rsidR="006E2847" w:rsidRPr="00BB3445" w:rsidRDefault="00C27704"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OHMR</w:t>
            </w:r>
          </w:p>
          <w:p w:rsidR="000F6574" w:rsidRPr="00BB3445" w:rsidRDefault="000F6574" w:rsidP="00CC6249">
            <w:pPr>
              <w:spacing w:after="0" w:line="240" w:lineRule="auto"/>
              <w:rPr>
                <w:rFonts w:ascii="Times New Roman" w:hAnsi="Times New Roman"/>
                <w:strike/>
                <w:sz w:val="16"/>
                <w:szCs w:val="16"/>
                <w:lang w:val="en-US"/>
              </w:rPr>
            </w:pPr>
          </w:p>
        </w:tc>
        <w:tc>
          <w:tcPr>
            <w:tcW w:w="1080" w:type="dxa"/>
            <w:shd w:val="clear" w:color="auto" w:fill="CCFF99"/>
          </w:tcPr>
          <w:p w:rsidR="006E2847" w:rsidRPr="00BB3445" w:rsidRDefault="00616338"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4</w:t>
            </w:r>
            <w:r w:rsidR="006E2847" w:rsidRPr="00BB3445">
              <w:rPr>
                <w:rFonts w:ascii="Times New Roman" w:hAnsi="Times New Roman"/>
                <w:b/>
                <w:sz w:val="14"/>
                <w:szCs w:val="16"/>
                <w:lang w:val="en-US"/>
              </w:rPr>
              <w:t>.025.000</w:t>
            </w:r>
          </w:p>
        </w:tc>
        <w:tc>
          <w:tcPr>
            <w:tcW w:w="990" w:type="dxa"/>
            <w:shd w:val="clear" w:color="auto" w:fill="CCFF99"/>
          </w:tcPr>
          <w:p w:rsidR="008049D3" w:rsidRPr="00BB3445" w:rsidRDefault="008049D3"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1.000.000</w:t>
            </w:r>
          </w:p>
          <w:p w:rsidR="00616338" w:rsidRPr="00BB3445" w:rsidRDefault="00616338" w:rsidP="00CC6249">
            <w:pPr>
              <w:spacing w:after="0" w:line="240" w:lineRule="auto"/>
              <w:jc w:val="center"/>
              <w:rPr>
                <w:rFonts w:ascii="Times New Roman" w:hAnsi="Times New Roman"/>
                <w:b/>
                <w:sz w:val="14"/>
                <w:szCs w:val="16"/>
                <w:lang w:val="en-US"/>
              </w:rPr>
            </w:pPr>
            <w:r w:rsidRPr="00BB3445">
              <w:rPr>
                <w:rFonts w:ascii="Times New Roman" w:hAnsi="Times New Roman"/>
                <w:sz w:val="14"/>
                <w:szCs w:val="16"/>
                <w:lang w:val="en-US"/>
              </w:rPr>
              <w:t>(</w:t>
            </w:r>
            <w:r w:rsidR="00C27704" w:rsidRPr="00BB3445">
              <w:rPr>
                <w:rFonts w:ascii="Times New Roman" w:hAnsi="Times New Roman"/>
                <w:sz w:val="14"/>
                <w:szCs w:val="16"/>
                <w:lang w:val="en-US"/>
              </w:rPr>
              <w:t>OHMR</w:t>
            </w:r>
            <w:r w:rsidRPr="00BB3445">
              <w:rPr>
                <w:rFonts w:ascii="Times New Roman" w:hAnsi="Times New Roman"/>
                <w:sz w:val="14"/>
                <w:szCs w:val="16"/>
                <w:lang w:val="en-US"/>
              </w:rPr>
              <w:t>)</w:t>
            </w: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3.025.000</w:t>
            </w:r>
          </w:p>
        </w:tc>
        <w:tc>
          <w:tcPr>
            <w:tcW w:w="900" w:type="dxa"/>
            <w:shd w:val="clear" w:color="auto" w:fill="CCFF99"/>
          </w:tcPr>
          <w:p w:rsidR="006E2847" w:rsidRPr="00BB3445" w:rsidRDefault="00616338" w:rsidP="00CC6249">
            <w:pPr>
              <w:spacing w:after="0" w:line="240" w:lineRule="auto"/>
              <w:jc w:val="center"/>
              <w:rPr>
                <w:rFonts w:ascii="Times New Roman" w:hAnsi="Times New Roman"/>
                <w:b/>
                <w:i/>
                <w:iCs/>
                <w:sz w:val="14"/>
                <w:szCs w:val="16"/>
                <w:lang w:val="en-US"/>
              </w:rPr>
            </w:pPr>
            <w:r w:rsidRPr="00BB3445">
              <w:rPr>
                <w:rFonts w:ascii="Times New Roman" w:hAnsi="Times New Roman"/>
                <w:b/>
                <w:iCs/>
                <w:sz w:val="14"/>
                <w:szCs w:val="16"/>
                <w:lang w:val="en-US"/>
              </w:rPr>
              <w:t>12.075.000</w:t>
            </w:r>
          </w:p>
        </w:tc>
        <w:tc>
          <w:tcPr>
            <w:tcW w:w="900" w:type="dxa"/>
            <w:shd w:val="clear" w:color="auto" w:fill="CCFF99"/>
          </w:tcPr>
          <w:p w:rsidR="006E2847" w:rsidRPr="00BB3445" w:rsidRDefault="00616338"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3.000.000</w:t>
            </w:r>
          </w:p>
          <w:p w:rsidR="00616338" w:rsidRPr="00BB3445" w:rsidRDefault="00616338"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C27704" w:rsidRPr="00BB3445">
              <w:rPr>
                <w:rFonts w:ascii="Times New Roman" w:hAnsi="Times New Roman"/>
                <w:sz w:val="14"/>
                <w:szCs w:val="16"/>
                <w:lang w:val="en-US"/>
              </w:rPr>
              <w:t>OHMR</w:t>
            </w:r>
            <w:r w:rsidRPr="00BB3445">
              <w:rPr>
                <w:rFonts w:ascii="Times New Roman" w:hAnsi="Times New Roman"/>
                <w:sz w:val="14"/>
                <w:szCs w:val="16"/>
                <w:lang w:val="en-US"/>
              </w:rPr>
              <w:t>)</w:t>
            </w:r>
          </w:p>
        </w:tc>
        <w:tc>
          <w:tcPr>
            <w:tcW w:w="741"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9.075.000</w:t>
            </w:r>
          </w:p>
        </w:tc>
      </w:tr>
      <w:tr w:rsidR="006E2847" w:rsidRPr="00BB3445" w:rsidTr="008761FE">
        <w:trPr>
          <w:jc w:val="center"/>
        </w:trPr>
        <w:tc>
          <w:tcPr>
            <w:tcW w:w="1733" w:type="dxa"/>
            <w:vMerge/>
            <w:vAlign w:val="center"/>
          </w:tcPr>
          <w:p w:rsidR="006E2847" w:rsidRPr="00BB3445" w:rsidRDefault="006E2847" w:rsidP="00CC6249">
            <w:pPr>
              <w:spacing w:after="0" w:line="240" w:lineRule="auto"/>
              <w:rPr>
                <w:rFonts w:ascii="Times New Roman" w:hAnsi="Times New Roman"/>
                <w:sz w:val="20"/>
                <w:lang w:val="en-US"/>
              </w:rPr>
            </w:pPr>
          </w:p>
        </w:tc>
        <w:tc>
          <w:tcPr>
            <w:tcW w:w="1890" w:type="dxa"/>
            <w:shd w:val="clear" w:color="auto" w:fill="FFFFFF"/>
            <w:vAlign w:val="center"/>
          </w:tcPr>
          <w:p w:rsidR="006E2847" w:rsidRPr="00BB3445" w:rsidRDefault="006E2847" w:rsidP="00CC6249">
            <w:pPr>
              <w:spacing w:after="0" w:line="240" w:lineRule="auto"/>
              <w:contextualSpacing/>
              <w:rPr>
                <w:rFonts w:ascii="Times New Roman" w:hAnsi="Times New Roman"/>
                <w:color w:val="000000"/>
                <w:sz w:val="16"/>
                <w:szCs w:val="16"/>
                <w:lang w:val="en-US"/>
              </w:rPr>
            </w:pPr>
            <w:r w:rsidRPr="00BB3445">
              <w:rPr>
                <w:rFonts w:ascii="Times New Roman" w:hAnsi="Times New Roman"/>
                <w:color w:val="000000"/>
                <w:sz w:val="16"/>
                <w:szCs w:val="16"/>
                <w:lang w:val="en-US"/>
              </w:rPr>
              <w:t xml:space="preserve">3.2.3.6. </w:t>
            </w:r>
            <w:r w:rsidR="000C4B15" w:rsidRPr="00BB3445">
              <w:rPr>
                <w:rFonts w:ascii="Times New Roman" w:hAnsi="Times New Roman"/>
                <w:color w:val="000000"/>
                <w:sz w:val="16"/>
                <w:szCs w:val="16"/>
                <w:lang w:val="en-US"/>
              </w:rPr>
              <w:t>Support the activities of the OFY aimed at involving young people in society</w:t>
            </w:r>
          </w:p>
        </w:tc>
        <w:tc>
          <w:tcPr>
            <w:tcW w:w="1530" w:type="dxa"/>
            <w:shd w:val="clear" w:color="auto" w:fill="FFFFFF"/>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60 </w:t>
            </w:r>
            <w:r w:rsidR="009F1DF6" w:rsidRPr="00BB3445">
              <w:rPr>
                <w:rFonts w:ascii="Times New Roman" w:hAnsi="Times New Roman"/>
                <w:sz w:val="16"/>
                <w:szCs w:val="16"/>
                <w:lang w:val="en-US"/>
              </w:rPr>
              <w:t>supported activities/projects</w:t>
            </w:r>
          </w:p>
        </w:tc>
        <w:tc>
          <w:tcPr>
            <w:tcW w:w="990" w:type="dxa"/>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local</w:t>
            </w:r>
          </w:p>
        </w:tc>
        <w:tc>
          <w:tcPr>
            <w:tcW w:w="1080" w:type="dxa"/>
          </w:tcPr>
          <w:p w:rsidR="006E2847"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MYS</w:t>
            </w:r>
          </w:p>
          <w:p w:rsidR="006E2847" w:rsidRPr="00BB3445" w:rsidRDefault="006E2847" w:rsidP="00CC6249">
            <w:pPr>
              <w:spacing w:after="0" w:line="240" w:lineRule="auto"/>
              <w:rPr>
                <w:rFonts w:ascii="Times New Roman" w:hAnsi="Times New Roman"/>
                <w:sz w:val="16"/>
                <w:szCs w:val="16"/>
                <w:lang w:val="en-US"/>
              </w:rPr>
            </w:pPr>
          </w:p>
        </w:tc>
        <w:tc>
          <w:tcPr>
            <w:tcW w:w="1440" w:type="dxa"/>
          </w:tcPr>
          <w:p w:rsidR="006E2847"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NAOFY</w:t>
            </w:r>
          </w:p>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LGU</w:t>
            </w:r>
          </w:p>
          <w:p w:rsidR="006E2847"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p w:rsidR="006E2847" w:rsidRPr="00BB3445" w:rsidRDefault="004262DA"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PSSY</w:t>
            </w:r>
          </w:p>
        </w:tc>
        <w:tc>
          <w:tcPr>
            <w:tcW w:w="1080" w:type="dxa"/>
            <w:shd w:val="clear" w:color="auto" w:fill="CCFF99"/>
          </w:tcPr>
          <w:p w:rsidR="006E2847" w:rsidRPr="00BB3445" w:rsidRDefault="006E2847"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12.100.000</w:t>
            </w: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4.000.000</w:t>
            </w:r>
          </w:p>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4262DA" w:rsidRPr="00BB3445">
              <w:rPr>
                <w:rFonts w:ascii="Times New Roman" w:hAnsi="Times New Roman"/>
                <w:sz w:val="14"/>
                <w:szCs w:val="16"/>
                <w:lang w:val="en-US"/>
              </w:rPr>
              <w:t>PSSY</w:t>
            </w:r>
            <w:r w:rsidRPr="00BB3445">
              <w:rPr>
                <w:rFonts w:ascii="Times New Roman" w:hAnsi="Times New Roman"/>
                <w:sz w:val="14"/>
                <w:szCs w:val="16"/>
                <w:lang w:val="en-US"/>
              </w:rPr>
              <w:t>)</w:t>
            </w:r>
          </w:p>
          <w:p w:rsidR="006E2847" w:rsidRPr="00BB3445" w:rsidRDefault="006E2847" w:rsidP="00CC6249">
            <w:pPr>
              <w:spacing w:after="0" w:line="240" w:lineRule="auto"/>
              <w:jc w:val="center"/>
              <w:rPr>
                <w:rFonts w:ascii="Times New Roman" w:hAnsi="Times New Roman"/>
                <w:sz w:val="14"/>
                <w:szCs w:val="16"/>
                <w:lang w:val="en-US"/>
              </w:rPr>
            </w:pPr>
          </w:p>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500.000 (</w:t>
            </w:r>
            <w:r w:rsidR="00D05822" w:rsidRPr="00BB3445">
              <w:rPr>
                <w:rFonts w:ascii="Times New Roman" w:hAnsi="Times New Roman"/>
                <w:sz w:val="14"/>
                <w:szCs w:val="16"/>
                <w:lang w:val="en-US"/>
              </w:rPr>
              <w:t>MYS</w:t>
            </w:r>
            <w:r w:rsidRPr="00BB3445">
              <w:rPr>
                <w:rFonts w:ascii="Times New Roman" w:hAnsi="Times New Roman"/>
                <w:sz w:val="14"/>
                <w:szCs w:val="16"/>
                <w:lang w:val="en-US"/>
              </w:rPr>
              <w:t xml:space="preserve">) </w:t>
            </w: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7.600.000</w:t>
            </w:r>
          </w:p>
        </w:tc>
        <w:tc>
          <w:tcPr>
            <w:tcW w:w="900" w:type="dxa"/>
            <w:shd w:val="clear" w:color="auto" w:fill="CCFF99"/>
          </w:tcPr>
          <w:p w:rsidR="006E2847" w:rsidRPr="00BB3445" w:rsidRDefault="00632DFB" w:rsidP="00CC6249">
            <w:pPr>
              <w:spacing w:after="0" w:line="240" w:lineRule="auto"/>
              <w:jc w:val="center"/>
              <w:rPr>
                <w:rFonts w:ascii="Times New Roman" w:hAnsi="Times New Roman"/>
                <w:b/>
                <w:iCs/>
                <w:sz w:val="14"/>
                <w:szCs w:val="16"/>
                <w:lang w:val="en-US"/>
              </w:rPr>
            </w:pPr>
            <w:r w:rsidRPr="00BB3445">
              <w:rPr>
                <w:rFonts w:ascii="Times New Roman" w:hAnsi="Times New Roman"/>
                <w:b/>
                <w:iCs/>
                <w:sz w:val="14"/>
                <w:szCs w:val="16"/>
                <w:lang w:val="en-US"/>
              </w:rPr>
              <w:t>34</w:t>
            </w:r>
            <w:r w:rsidR="006E2847" w:rsidRPr="00BB3445">
              <w:rPr>
                <w:rFonts w:ascii="Times New Roman" w:hAnsi="Times New Roman"/>
                <w:b/>
                <w:iCs/>
                <w:sz w:val="14"/>
                <w:szCs w:val="16"/>
                <w:lang w:val="en-US"/>
              </w:rPr>
              <w:t>.300.000</w:t>
            </w:r>
          </w:p>
        </w:tc>
        <w:tc>
          <w:tcPr>
            <w:tcW w:w="90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1</w:t>
            </w:r>
            <w:r w:rsidR="004F7826" w:rsidRPr="00BB3445">
              <w:rPr>
                <w:rFonts w:ascii="Times New Roman" w:hAnsi="Times New Roman"/>
                <w:sz w:val="14"/>
                <w:szCs w:val="16"/>
                <w:lang w:val="en-US"/>
              </w:rPr>
              <w:t>2</w:t>
            </w:r>
            <w:r w:rsidRPr="00BB3445">
              <w:rPr>
                <w:rFonts w:ascii="Times New Roman" w:hAnsi="Times New Roman"/>
                <w:sz w:val="14"/>
                <w:szCs w:val="16"/>
                <w:lang w:val="en-US"/>
              </w:rPr>
              <w:t>.000.000</w:t>
            </w:r>
          </w:p>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4262DA" w:rsidRPr="00BB3445">
              <w:rPr>
                <w:rFonts w:ascii="Times New Roman" w:hAnsi="Times New Roman"/>
                <w:sz w:val="14"/>
                <w:szCs w:val="16"/>
                <w:lang w:val="en-US"/>
              </w:rPr>
              <w:t>PSSY</w:t>
            </w:r>
            <w:r w:rsidRPr="00BB3445">
              <w:rPr>
                <w:rFonts w:ascii="Times New Roman" w:hAnsi="Times New Roman"/>
                <w:sz w:val="14"/>
                <w:szCs w:val="16"/>
                <w:lang w:val="en-US"/>
              </w:rPr>
              <w:t>)</w:t>
            </w:r>
          </w:p>
          <w:p w:rsidR="006E2847" w:rsidRPr="00BB3445" w:rsidRDefault="006E2847" w:rsidP="00CC6249">
            <w:pPr>
              <w:spacing w:after="0" w:line="240" w:lineRule="auto"/>
              <w:jc w:val="center"/>
              <w:rPr>
                <w:rFonts w:ascii="Times New Roman" w:hAnsi="Times New Roman"/>
                <w:sz w:val="14"/>
                <w:szCs w:val="16"/>
                <w:lang w:val="en-US"/>
              </w:rPr>
            </w:pPr>
          </w:p>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1.500.000</w:t>
            </w:r>
          </w:p>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D05822" w:rsidRPr="00BB3445">
              <w:rPr>
                <w:rFonts w:ascii="Times New Roman" w:hAnsi="Times New Roman"/>
                <w:sz w:val="14"/>
                <w:szCs w:val="16"/>
                <w:lang w:val="en-US"/>
              </w:rPr>
              <w:t>MYS</w:t>
            </w:r>
            <w:r w:rsidRPr="00BB3445">
              <w:rPr>
                <w:rFonts w:ascii="Times New Roman" w:hAnsi="Times New Roman"/>
                <w:sz w:val="14"/>
                <w:szCs w:val="16"/>
                <w:lang w:val="en-US"/>
              </w:rPr>
              <w:t>)</w:t>
            </w:r>
          </w:p>
        </w:tc>
        <w:tc>
          <w:tcPr>
            <w:tcW w:w="741"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20.800.000</w:t>
            </w:r>
          </w:p>
        </w:tc>
      </w:tr>
    </w:tbl>
    <w:p w:rsidR="006E2847" w:rsidRPr="00BB3445" w:rsidRDefault="006E2847" w:rsidP="006E2847">
      <w:pPr>
        <w:tabs>
          <w:tab w:val="left" w:pos="2490"/>
          <w:tab w:val="left" w:pos="5025"/>
        </w:tabs>
        <w:spacing w:after="0" w:line="240" w:lineRule="auto"/>
        <w:rPr>
          <w:rFonts w:ascii="Times New Roman" w:hAnsi="Times New Roman"/>
          <w:lang w:val="en-US"/>
        </w:rPr>
      </w:pPr>
    </w:p>
    <w:tbl>
      <w:tblPr>
        <w:tblW w:w="15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890"/>
        <w:gridCol w:w="1530"/>
        <w:gridCol w:w="990"/>
        <w:gridCol w:w="1170"/>
        <w:gridCol w:w="1080"/>
        <w:gridCol w:w="1440"/>
        <w:gridCol w:w="1080"/>
        <w:gridCol w:w="990"/>
        <w:gridCol w:w="990"/>
        <w:gridCol w:w="900"/>
        <w:gridCol w:w="900"/>
        <w:gridCol w:w="742"/>
      </w:tblGrid>
      <w:tr w:rsidR="006E2847" w:rsidRPr="00BB3445" w:rsidTr="008761FE">
        <w:trPr>
          <w:jc w:val="center"/>
        </w:trPr>
        <w:tc>
          <w:tcPr>
            <w:tcW w:w="1733" w:type="dxa"/>
            <w:vMerge w:val="restart"/>
            <w:shd w:val="clear" w:color="auto" w:fill="FFFF66"/>
            <w:vAlign w:val="center"/>
          </w:tcPr>
          <w:p w:rsidR="006E2847"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EXPECTED RESULT</w:t>
            </w:r>
            <w:r w:rsidR="006E2847" w:rsidRPr="00BB3445">
              <w:rPr>
                <w:rFonts w:ascii="Times New Roman" w:hAnsi="Times New Roman"/>
                <w:b/>
                <w:sz w:val="18"/>
                <w:lang w:val="en-US"/>
              </w:rPr>
              <w:t>:</w:t>
            </w:r>
          </w:p>
        </w:tc>
        <w:tc>
          <w:tcPr>
            <w:tcW w:w="1890" w:type="dxa"/>
            <w:vMerge w:val="restart"/>
            <w:shd w:val="clear" w:color="auto" w:fill="FFFF66"/>
            <w:vAlign w:val="center"/>
          </w:tcPr>
          <w:p w:rsidR="006E2847"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ACTIVITIES</w:t>
            </w:r>
            <w:r w:rsidR="006E2847" w:rsidRPr="00BB3445">
              <w:rPr>
                <w:rFonts w:ascii="Times New Roman" w:hAnsi="Times New Roman"/>
                <w:b/>
                <w:sz w:val="18"/>
                <w:lang w:val="en-US"/>
              </w:rPr>
              <w:t>:</w:t>
            </w:r>
          </w:p>
        </w:tc>
        <w:tc>
          <w:tcPr>
            <w:tcW w:w="6210" w:type="dxa"/>
            <w:gridSpan w:val="5"/>
            <w:shd w:val="clear" w:color="auto" w:fill="FFFF66"/>
            <w:vAlign w:val="center"/>
          </w:tcPr>
          <w:p w:rsidR="006E2847" w:rsidRPr="00BB3445" w:rsidRDefault="00620BAD"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IMPLEMENTATION</w:t>
            </w:r>
            <w:r w:rsidR="009F1DF6" w:rsidRPr="00BB3445">
              <w:rPr>
                <w:rFonts w:ascii="Times New Roman" w:hAnsi="Times New Roman"/>
                <w:b/>
                <w:sz w:val="20"/>
                <w:lang w:val="en-US"/>
              </w:rPr>
              <w:t xml:space="preserve"> DETAILS</w:t>
            </w:r>
          </w:p>
        </w:tc>
        <w:tc>
          <w:tcPr>
            <w:tcW w:w="5602" w:type="dxa"/>
            <w:gridSpan w:val="6"/>
            <w:shd w:val="clear" w:color="auto" w:fill="FFFF66"/>
            <w:vAlign w:val="center"/>
          </w:tcPr>
          <w:p w:rsidR="006E2847" w:rsidRPr="00BB3445" w:rsidRDefault="009F1DF6"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 xml:space="preserve">FUNDS FOR THE </w:t>
            </w:r>
            <w:r w:rsidR="00620BAD" w:rsidRPr="00BB3445">
              <w:rPr>
                <w:rFonts w:ascii="Times New Roman" w:hAnsi="Times New Roman"/>
                <w:b/>
                <w:sz w:val="20"/>
                <w:lang w:val="en-US"/>
              </w:rPr>
              <w:t>IMPLEMENTATION</w:t>
            </w:r>
            <w:r w:rsidRPr="00BB3445">
              <w:rPr>
                <w:rFonts w:ascii="Times New Roman" w:hAnsi="Times New Roman"/>
                <w:b/>
                <w:sz w:val="20"/>
                <w:lang w:val="en-US"/>
              </w:rPr>
              <w:t xml:space="preserve"> </w:t>
            </w:r>
          </w:p>
        </w:tc>
      </w:tr>
      <w:tr w:rsidR="006E2847" w:rsidRPr="00BB3445" w:rsidTr="008761FE">
        <w:trPr>
          <w:trHeight w:val="339"/>
          <w:jc w:val="center"/>
        </w:trPr>
        <w:tc>
          <w:tcPr>
            <w:tcW w:w="1733" w:type="dxa"/>
            <w:vMerge/>
            <w:vAlign w:val="center"/>
          </w:tcPr>
          <w:p w:rsidR="006E2847" w:rsidRPr="00BB3445" w:rsidRDefault="006E2847" w:rsidP="00CC6249">
            <w:pPr>
              <w:spacing w:after="0" w:line="240" w:lineRule="auto"/>
              <w:rPr>
                <w:rFonts w:ascii="Times New Roman" w:hAnsi="Times New Roman"/>
                <w:b/>
                <w:sz w:val="18"/>
                <w:lang w:val="en-US"/>
              </w:rPr>
            </w:pPr>
          </w:p>
        </w:tc>
        <w:tc>
          <w:tcPr>
            <w:tcW w:w="1890" w:type="dxa"/>
            <w:vMerge/>
            <w:vAlign w:val="center"/>
          </w:tcPr>
          <w:p w:rsidR="006E2847" w:rsidRPr="00BB3445" w:rsidRDefault="006E2847" w:rsidP="00CC6249">
            <w:pPr>
              <w:spacing w:after="0" w:line="240" w:lineRule="auto"/>
              <w:rPr>
                <w:rFonts w:ascii="Times New Roman" w:hAnsi="Times New Roman"/>
                <w:b/>
                <w:sz w:val="18"/>
                <w:lang w:val="en-US"/>
              </w:rPr>
            </w:pPr>
          </w:p>
        </w:tc>
        <w:tc>
          <w:tcPr>
            <w:tcW w:w="1530" w:type="dxa"/>
            <w:vMerge w:val="restart"/>
            <w:shd w:val="clear" w:color="auto" w:fill="FFFF66"/>
            <w:vAlign w:val="center"/>
          </w:tcPr>
          <w:p w:rsidR="006E2847" w:rsidRPr="00BB3445" w:rsidRDefault="00355CD2"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INDICATORS</w:t>
            </w:r>
            <w:r w:rsidR="006E2847" w:rsidRPr="00BB3445">
              <w:rPr>
                <w:rFonts w:ascii="Times New Roman" w:hAnsi="Times New Roman"/>
                <w:sz w:val="14"/>
                <w:szCs w:val="14"/>
                <w:lang w:val="en-US"/>
              </w:rPr>
              <w:t>:</w:t>
            </w:r>
          </w:p>
        </w:tc>
        <w:tc>
          <w:tcPr>
            <w:tcW w:w="990" w:type="dxa"/>
            <w:vMerge w:val="restart"/>
            <w:shd w:val="clear" w:color="auto" w:fill="FFFF66"/>
            <w:vAlign w:val="center"/>
          </w:tcPr>
          <w:p w:rsidR="006E2847"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PERIOD</w:t>
            </w:r>
            <w:r w:rsidR="006E2847" w:rsidRPr="00BB3445">
              <w:rPr>
                <w:rFonts w:ascii="Times New Roman" w:hAnsi="Times New Roman"/>
                <w:sz w:val="14"/>
                <w:szCs w:val="14"/>
                <w:lang w:val="en-US"/>
              </w:rPr>
              <w:t>:</w:t>
            </w:r>
          </w:p>
        </w:tc>
        <w:tc>
          <w:tcPr>
            <w:tcW w:w="1170" w:type="dxa"/>
            <w:vMerge w:val="restart"/>
            <w:shd w:val="clear" w:color="auto" w:fill="FFFF66"/>
            <w:vAlign w:val="center"/>
          </w:tcPr>
          <w:p w:rsidR="006E2847"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LEVEL:</w:t>
            </w:r>
          </w:p>
        </w:tc>
        <w:tc>
          <w:tcPr>
            <w:tcW w:w="1080" w:type="dxa"/>
            <w:vMerge w:val="restart"/>
            <w:shd w:val="clear" w:color="auto" w:fill="FFFF66"/>
            <w:vAlign w:val="center"/>
          </w:tcPr>
          <w:p w:rsidR="006E2847" w:rsidRPr="00BB3445" w:rsidRDefault="00D7552F"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 xml:space="preserve">ACCOUNTABLE ENTITY </w:t>
            </w:r>
            <w:r w:rsidR="006E2847" w:rsidRPr="00BB3445">
              <w:rPr>
                <w:rFonts w:ascii="Times New Roman" w:hAnsi="Times New Roman"/>
                <w:sz w:val="14"/>
                <w:szCs w:val="14"/>
                <w:lang w:val="en-US"/>
              </w:rPr>
              <w:t>:</w:t>
            </w:r>
          </w:p>
        </w:tc>
        <w:tc>
          <w:tcPr>
            <w:tcW w:w="1440" w:type="dxa"/>
            <w:vMerge w:val="restart"/>
            <w:shd w:val="clear" w:color="auto" w:fill="FFFF66"/>
            <w:vAlign w:val="center"/>
          </w:tcPr>
          <w:p w:rsidR="006E2847"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PARTICIPANTS</w:t>
            </w:r>
            <w:r w:rsidR="006E2847" w:rsidRPr="00BB3445">
              <w:rPr>
                <w:rFonts w:ascii="Times New Roman" w:hAnsi="Times New Roman"/>
                <w:sz w:val="14"/>
                <w:szCs w:val="14"/>
                <w:lang w:val="en-US"/>
              </w:rPr>
              <w:t>:</w:t>
            </w:r>
          </w:p>
        </w:tc>
        <w:tc>
          <w:tcPr>
            <w:tcW w:w="3060" w:type="dxa"/>
            <w:gridSpan w:val="3"/>
            <w:shd w:val="clear" w:color="auto" w:fill="FFFF66"/>
            <w:vAlign w:val="center"/>
          </w:tcPr>
          <w:p w:rsidR="006E2847" w:rsidRPr="00BB3445" w:rsidRDefault="006E2847"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w:t>
            </w:r>
          </w:p>
        </w:tc>
        <w:tc>
          <w:tcPr>
            <w:tcW w:w="2542" w:type="dxa"/>
            <w:gridSpan w:val="3"/>
            <w:shd w:val="clear" w:color="auto" w:fill="FFFF66"/>
            <w:vAlign w:val="center"/>
          </w:tcPr>
          <w:p w:rsidR="006E2847" w:rsidRPr="00BB3445" w:rsidRDefault="006E2847"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2018-2020</w:t>
            </w:r>
          </w:p>
        </w:tc>
      </w:tr>
      <w:tr w:rsidR="006E2847" w:rsidRPr="00BB3445" w:rsidTr="008761FE">
        <w:trPr>
          <w:trHeight w:val="339"/>
          <w:jc w:val="center"/>
        </w:trPr>
        <w:tc>
          <w:tcPr>
            <w:tcW w:w="1733" w:type="dxa"/>
            <w:vMerge/>
            <w:vAlign w:val="center"/>
          </w:tcPr>
          <w:p w:rsidR="006E2847" w:rsidRPr="00BB3445" w:rsidRDefault="006E2847" w:rsidP="00CC6249">
            <w:pPr>
              <w:spacing w:after="0" w:line="240" w:lineRule="auto"/>
              <w:rPr>
                <w:rFonts w:ascii="Times New Roman" w:hAnsi="Times New Roman"/>
                <w:b/>
                <w:sz w:val="18"/>
                <w:lang w:val="en-US"/>
              </w:rPr>
            </w:pPr>
          </w:p>
        </w:tc>
        <w:tc>
          <w:tcPr>
            <w:tcW w:w="1890" w:type="dxa"/>
            <w:vMerge/>
            <w:vAlign w:val="center"/>
          </w:tcPr>
          <w:p w:rsidR="006E2847" w:rsidRPr="00BB3445" w:rsidRDefault="006E2847" w:rsidP="00CC6249">
            <w:pPr>
              <w:spacing w:after="0" w:line="240" w:lineRule="auto"/>
              <w:rPr>
                <w:rFonts w:ascii="Times New Roman" w:hAnsi="Times New Roman"/>
                <w:b/>
                <w:sz w:val="18"/>
                <w:lang w:val="en-US"/>
              </w:rPr>
            </w:pPr>
          </w:p>
        </w:tc>
        <w:tc>
          <w:tcPr>
            <w:tcW w:w="1530" w:type="dxa"/>
            <w:vMerge/>
            <w:vAlign w:val="center"/>
          </w:tcPr>
          <w:p w:rsidR="006E2847" w:rsidRPr="00BB3445" w:rsidRDefault="006E2847" w:rsidP="00CC6249">
            <w:pPr>
              <w:spacing w:after="0" w:line="240" w:lineRule="auto"/>
              <w:rPr>
                <w:rFonts w:ascii="Times New Roman" w:hAnsi="Times New Roman"/>
                <w:sz w:val="14"/>
                <w:szCs w:val="14"/>
                <w:lang w:val="en-US"/>
              </w:rPr>
            </w:pPr>
          </w:p>
        </w:tc>
        <w:tc>
          <w:tcPr>
            <w:tcW w:w="990" w:type="dxa"/>
            <w:vMerge/>
            <w:vAlign w:val="center"/>
          </w:tcPr>
          <w:p w:rsidR="006E2847" w:rsidRPr="00BB3445" w:rsidRDefault="006E2847" w:rsidP="00CC6249">
            <w:pPr>
              <w:spacing w:after="0" w:line="240" w:lineRule="auto"/>
              <w:rPr>
                <w:rFonts w:ascii="Times New Roman" w:hAnsi="Times New Roman"/>
                <w:sz w:val="14"/>
                <w:szCs w:val="14"/>
                <w:lang w:val="en-US"/>
              </w:rPr>
            </w:pPr>
          </w:p>
        </w:tc>
        <w:tc>
          <w:tcPr>
            <w:tcW w:w="1170" w:type="dxa"/>
            <w:vMerge/>
            <w:vAlign w:val="center"/>
          </w:tcPr>
          <w:p w:rsidR="006E2847" w:rsidRPr="00BB3445" w:rsidRDefault="006E2847" w:rsidP="00CC6249">
            <w:pPr>
              <w:spacing w:after="0" w:line="240" w:lineRule="auto"/>
              <w:rPr>
                <w:rFonts w:ascii="Times New Roman" w:hAnsi="Times New Roman"/>
                <w:sz w:val="14"/>
                <w:szCs w:val="14"/>
                <w:lang w:val="en-US"/>
              </w:rPr>
            </w:pPr>
          </w:p>
        </w:tc>
        <w:tc>
          <w:tcPr>
            <w:tcW w:w="1080" w:type="dxa"/>
            <w:vMerge/>
            <w:vAlign w:val="center"/>
          </w:tcPr>
          <w:p w:rsidR="006E2847" w:rsidRPr="00BB3445" w:rsidRDefault="006E2847" w:rsidP="00CC6249">
            <w:pPr>
              <w:spacing w:after="0" w:line="240" w:lineRule="auto"/>
              <w:rPr>
                <w:rFonts w:ascii="Times New Roman" w:hAnsi="Times New Roman"/>
                <w:sz w:val="14"/>
                <w:szCs w:val="14"/>
                <w:lang w:val="en-US"/>
              </w:rPr>
            </w:pPr>
          </w:p>
        </w:tc>
        <w:tc>
          <w:tcPr>
            <w:tcW w:w="1440" w:type="dxa"/>
            <w:vMerge/>
            <w:vAlign w:val="center"/>
          </w:tcPr>
          <w:p w:rsidR="006E2847" w:rsidRPr="00BB3445" w:rsidRDefault="006E2847" w:rsidP="00CC6249">
            <w:pPr>
              <w:spacing w:after="0" w:line="240" w:lineRule="auto"/>
              <w:rPr>
                <w:rFonts w:ascii="Times New Roman" w:hAnsi="Times New Roman"/>
                <w:sz w:val="14"/>
                <w:szCs w:val="14"/>
                <w:lang w:val="en-US"/>
              </w:rPr>
            </w:pPr>
          </w:p>
        </w:tc>
        <w:tc>
          <w:tcPr>
            <w:tcW w:w="1080" w:type="dxa"/>
            <w:shd w:val="clear" w:color="auto" w:fill="FFFF66"/>
            <w:vAlign w:val="center"/>
          </w:tcPr>
          <w:p w:rsidR="006E2847"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90" w:type="dxa"/>
            <w:shd w:val="clear" w:color="auto" w:fill="FFFF66"/>
            <w:vAlign w:val="center"/>
          </w:tcPr>
          <w:p w:rsidR="006E2847"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990" w:type="dxa"/>
            <w:shd w:val="clear" w:color="auto" w:fill="FFFF66"/>
            <w:vAlign w:val="center"/>
          </w:tcPr>
          <w:p w:rsidR="006E2847"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c>
          <w:tcPr>
            <w:tcW w:w="900" w:type="dxa"/>
            <w:shd w:val="clear" w:color="auto" w:fill="FFFF66"/>
            <w:vAlign w:val="center"/>
          </w:tcPr>
          <w:p w:rsidR="006E2847"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00" w:type="dxa"/>
            <w:shd w:val="clear" w:color="auto" w:fill="FFFF66"/>
            <w:vAlign w:val="center"/>
          </w:tcPr>
          <w:p w:rsidR="006E2847"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742" w:type="dxa"/>
            <w:shd w:val="clear" w:color="auto" w:fill="FFFF66"/>
            <w:vAlign w:val="center"/>
          </w:tcPr>
          <w:p w:rsidR="006E2847"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r>
      <w:tr w:rsidR="006E2847" w:rsidRPr="00BB3445" w:rsidTr="008761FE">
        <w:trPr>
          <w:trHeight w:val="284"/>
          <w:jc w:val="center"/>
        </w:trPr>
        <w:tc>
          <w:tcPr>
            <w:tcW w:w="1733" w:type="dxa"/>
            <w:vMerge w:val="restart"/>
            <w:vAlign w:val="center"/>
          </w:tcPr>
          <w:p w:rsidR="006E2847" w:rsidRPr="00BB3445" w:rsidRDefault="006E2847" w:rsidP="000C4B15">
            <w:pPr>
              <w:spacing w:after="0" w:line="240" w:lineRule="auto"/>
              <w:rPr>
                <w:rFonts w:ascii="Times New Roman" w:hAnsi="Times New Roman"/>
                <w:sz w:val="20"/>
                <w:lang w:val="en-US"/>
              </w:rPr>
            </w:pPr>
            <w:r w:rsidRPr="00BB3445">
              <w:rPr>
                <w:rFonts w:ascii="Times New Roman" w:hAnsi="Times New Roman"/>
                <w:sz w:val="20"/>
                <w:lang w:val="en-US"/>
              </w:rPr>
              <w:t xml:space="preserve">3.2.4. </w:t>
            </w:r>
            <w:r w:rsidR="000C4B15" w:rsidRPr="00BB3445">
              <w:rPr>
                <w:rFonts w:ascii="Times New Roman" w:hAnsi="Times New Roman"/>
                <w:sz w:val="20"/>
                <w:lang w:val="en-US"/>
              </w:rPr>
              <w:t>A mechanism of support and motivation for YPS for cooperation and networking and joint activities was developed</w:t>
            </w:r>
          </w:p>
        </w:tc>
        <w:tc>
          <w:tcPr>
            <w:tcW w:w="1890" w:type="dxa"/>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color w:val="000000"/>
                <w:sz w:val="16"/>
                <w:szCs w:val="16"/>
                <w:lang w:val="en-US"/>
              </w:rPr>
              <w:t>3.2.4.1.</w:t>
            </w:r>
            <w:r w:rsidR="000C4B15" w:rsidRPr="00BB3445">
              <w:rPr>
                <w:lang w:val="en-US"/>
              </w:rPr>
              <w:t xml:space="preserve"> </w:t>
            </w:r>
            <w:r w:rsidR="000C4B15" w:rsidRPr="00BB3445">
              <w:rPr>
                <w:rFonts w:ascii="Times New Roman" w:hAnsi="Times New Roman"/>
                <w:color w:val="000000"/>
                <w:sz w:val="16"/>
                <w:szCs w:val="16"/>
                <w:lang w:val="en-US"/>
              </w:rPr>
              <w:t>Support programs that enable networking of youth policy subjects and synergy efforts at different levels and themes</w:t>
            </w:r>
          </w:p>
        </w:tc>
        <w:tc>
          <w:tcPr>
            <w:tcW w:w="1530" w:type="dxa"/>
          </w:tcPr>
          <w:p w:rsidR="006E2847" w:rsidRPr="00BB3445" w:rsidRDefault="000C4B15"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3 supported activities/projects</w:t>
            </w:r>
          </w:p>
        </w:tc>
        <w:tc>
          <w:tcPr>
            <w:tcW w:w="990" w:type="dxa"/>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6E2847"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1080" w:type="dxa"/>
          </w:tcPr>
          <w:p w:rsidR="006E2847" w:rsidRPr="00BB3445" w:rsidRDefault="00D05822" w:rsidP="00CC6249">
            <w:pPr>
              <w:spacing w:after="0" w:line="240" w:lineRule="auto"/>
              <w:rPr>
                <w:rFonts w:ascii="Times New Roman" w:hAnsi="Times New Roman"/>
                <w:b/>
                <w:bCs/>
                <w:sz w:val="16"/>
                <w:szCs w:val="16"/>
                <w:lang w:val="en-US"/>
              </w:rPr>
            </w:pPr>
            <w:r w:rsidRPr="00BB3445">
              <w:rPr>
                <w:rFonts w:ascii="Times New Roman" w:hAnsi="Times New Roman"/>
                <w:sz w:val="16"/>
                <w:szCs w:val="16"/>
                <w:lang w:val="en-US"/>
              </w:rPr>
              <w:t>MYS</w:t>
            </w:r>
          </w:p>
        </w:tc>
        <w:tc>
          <w:tcPr>
            <w:tcW w:w="1440" w:type="dxa"/>
          </w:tcPr>
          <w:p w:rsidR="006E2847" w:rsidRPr="00BB3445" w:rsidRDefault="004262DA"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PSSY</w:t>
            </w:r>
          </w:p>
          <w:p w:rsidR="006E2847" w:rsidRPr="00BB3445" w:rsidRDefault="00D22D2E"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SYUO     </w:t>
            </w:r>
          </w:p>
          <w:p w:rsidR="006E2847" w:rsidRPr="00BB3445" w:rsidRDefault="00014F7C"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NAYWP </w:t>
            </w:r>
          </w:p>
          <w:p w:rsidR="006E2847"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p w:rsidR="006E2847"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NAOFY</w:t>
            </w:r>
          </w:p>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LGU</w:t>
            </w:r>
          </w:p>
          <w:p w:rsidR="00095729" w:rsidRPr="00BB3445" w:rsidRDefault="004262DA"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OCCS</w:t>
            </w:r>
          </w:p>
        </w:tc>
        <w:tc>
          <w:tcPr>
            <w:tcW w:w="1080" w:type="dxa"/>
            <w:shd w:val="clear" w:color="auto" w:fill="CCFF99"/>
          </w:tcPr>
          <w:p w:rsidR="006E2847" w:rsidRPr="00BB3445" w:rsidRDefault="006E2847"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6.050.000</w:t>
            </w: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1.600.000 (</w:t>
            </w:r>
            <w:r w:rsidR="00D05822" w:rsidRPr="00BB3445">
              <w:rPr>
                <w:rFonts w:ascii="Times New Roman" w:hAnsi="Times New Roman"/>
                <w:sz w:val="14"/>
                <w:szCs w:val="16"/>
                <w:lang w:val="en-US"/>
              </w:rPr>
              <w:t>MYS</w:t>
            </w:r>
            <w:r w:rsidRPr="00BB3445">
              <w:rPr>
                <w:rFonts w:ascii="Times New Roman" w:hAnsi="Times New Roman"/>
                <w:sz w:val="14"/>
                <w:szCs w:val="16"/>
                <w:lang w:val="en-US"/>
              </w:rPr>
              <w:t>)</w:t>
            </w: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4.450.000</w:t>
            </w:r>
          </w:p>
        </w:tc>
        <w:tc>
          <w:tcPr>
            <w:tcW w:w="900" w:type="dxa"/>
            <w:shd w:val="clear" w:color="auto" w:fill="CCFF99"/>
          </w:tcPr>
          <w:p w:rsidR="006E2847" w:rsidRPr="00BB3445" w:rsidRDefault="006E2847"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18.150.000</w:t>
            </w:r>
          </w:p>
        </w:tc>
        <w:tc>
          <w:tcPr>
            <w:tcW w:w="90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4.800.000</w:t>
            </w:r>
          </w:p>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D05822" w:rsidRPr="00BB3445">
              <w:rPr>
                <w:rFonts w:ascii="Times New Roman" w:hAnsi="Times New Roman"/>
                <w:sz w:val="14"/>
                <w:szCs w:val="16"/>
                <w:lang w:val="en-US"/>
              </w:rPr>
              <w:t>MYS</w:t>
            </w:r>
            <w:r w:rsidRPr="00BB3445">
              <w:rPr>
                <w:rFonts w:ascii="Times New Roman" w:hAnsi="Times New Roman"/>
                <w:sz w:val="14"/>
                <w:szCs w:val="16"/>
                <w:lang w:val="en-US"/>
              </w:rPr>
              <w:t>)</w:t>
            </w:r>
          </w:p>
        </w:tc>
        <w:tc>
          <w:tcPr>
            <w:tcW w:w="742" w:type="dxa"/>
            <w:shd w:val="clear" w:color="auto" w:fill="CCFF99"/>
          </w:tcPr>
          <w:p w:rsidR="006E2847" w:rsidRPr="00BB3445" w:rsidRDefault="006E2847" w:rsidP="00CC6249">
            <w:pPr>
              <w:spacing w:after="0" w:line="240" w:lineRule="auto"/>
              <w:ind w:left="-108"/>
              <w:jc w:val="center"/>
              <w:rPr>
                <w:rFonts w:ascii="Times New Roman" w:hAnsi="Times New Roman"/>
                <w:sz w:val="14"/>
                <w:szCs w:val="16"/>
                <w:lang w:val="en-US"/>
              </w:rPr>
            </w:pPr>
            <w:r w:rsidRPr="00BB3445">
              <w:rPr>
                <w:rFonts w:ascii="Times New Roman" w:hAnsi="Times New Roman"/>
                <w:sz w:val="14"/>
                <w:szCs w:val="16"/>
                <w:lang w:val="en-US"/>
              </w:rPr>
              <w:t>13.350.000</w:t>
            </w:r>
          </w:p>
        </w:tc>
      </w:tr>
      <w:tr w:rsidR="006E2847" w:rsidRPr="00BB3445" w:rsidTr="008761FE">
        <w:trPr>
          <w:jc w:val="center"/>
        </w:trPr>
        <w:tc>
          <w:tcPr>
            <w:tcW w:w="1733" w:type="dxa"/>
            <w:vMerge/>
            <w:vAlign w:val="center"/>
          </w:tcPr>
          <w:p w:rsidR="006E2847" w:rsidRPr="00BB3445" w:rsidRDefault="006E2847" w:rsidP="00CC6249">
            <w:pPr>
              <w:spacing w:after="0" w:line="240" w:lineRule="auto"/>
              <w:rPr>
                <w:rFonts w:ascii="Times New Roman" w:hAnsi="Times New Roman"/>
                <w:sz w:val="20"/>
                <w:lang w:val="en-US"/>
              </w:rPr>
            </w:pPr>
          </w:p>
        </w:tc>
        <w:tc>
          <w:tcPr>
            <w:tcW w:w="1890" w:type="dxa"/>
            <w:shd w:val="clear" w:color="auto" w:fill="FFFFFF"/>
          </w:tcPr>
          <w:p w:rsidR="006E2847" w:rsidRPr="00BB3445" w:rsidRDefault="006E2847" w:rsidP="000C4B15">
            <w:pPr>
              <w:spacing w:after="0" w:line="240" w:lineRule="auto"/>
              <w:rPr>
                <w:rFonts w:ascii="Times New Roman" w:hAnsi="Times New Roman"/>
                <w:sz w:val="16"/>
                <w:szCs w:val="16"/>
                <w:lang w:val="en-US"/>
              </w:rPr>
            </w:pPr>
            <w:r w:rsidRPr="00BB3445">
              <w:rPr>
                <w:rFonts w:ascii="Times New Roman" w:hAnsi="Times New Roman"/>
                <w:color w:val="000000"/>
                <w:sz w:val="16"/>
                <w:szCs w:val="16"/>
                <w:lang w:val="en-US"/>
              </w:rPr>
              <w:t>3.2.4.2.</w:t>
            </w:r>
            <w:r w:rsidR="000C4B15" w:rsidRPr="00BB3445">
              <w:rPr>
                <w:lang w:val="en-US"/>
              </w:rPr>
              <w:t xml:space="preserve"> S</w:t>
            </w:r>
            <w:r w:rsidR="000C4B15" w:rsidRPr="00BB3445">
              <w:rPr>
                <w:rFonts w:ascii="Times New Roman" w:hAnsi="Times New Roman"/>
                <w:color w:val="000000"/>
                <w:sz w:val="16"/>
                <w:szCs w:val="16"/>
                <w:lang w:val="en-US"/>
              </w:rPr>
              <w:t>upport the inclusion and membership of associations that carry out youth activities in international organizations, participation in international meetings, processes and bodies;</w:t>
            </w:r>
          </w:p>
        </w:tc>
        <w:tc>
          <w:tcPr>
            <w:tcW w:w="1530" w:type="dxa"/>
            <w:shd w:val="clear" w:color="auto" w:fill="FFFFFF"/>
          </w:tcPr>
          <w:p w:rsidR="006E2847" w:rsidRPr="00BB3445" w:rsidRDefault="000C4B15" w:rsidP="000C4B15">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3 supported  </w:t>
            </w:r>
            <w:r w:rsidR="001C3732" w:rsidRPr="00BB3445">
              <w:rPr>
                <w:rFonts w:ascii="Times New Roman" w:hAnsi="Times New Roman"/>
                <w:sz w:val="16"/>
                <w:szCs w:val="16"/>
                <w:lang w:val="en-US"/>
              </w:rPr>
              <w:t>CSO</w:t>
            </w:r>
          </w:p>
          <w:p w:rsidR="006E2847" w:rsidRPr="00BB3445" w:rsidRDefault="006E2847" w:rsidP="00CC6249">
            <w:pPr>
              <w:spacing w:after="0" w:line="240" w:lineRule="auto"/>
              <w:rPr>
                <w:rFonts w:ascii="Times New Roman" w:hAnsi="Times New Roman"/>
                <w:sz w:val="16"/>
                <w:szCs w:val="16"/>
                <w:lang w:val="en-US"/>
              </w:rPr>
            </w:pPr>
          </w:p>
          <w:p w:rsidR="006E2847" w:rsidRPr="00BB3445" w:rsidRDefault="000C4B15"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 UN youth delegates supported</w:t>
            </w:r>
            <w:r w:rsidR="006E2847" w:rsidRPr="00BB3445">
              <w:rPr>
                <w:rFonts w:ascii="Times New Roman" w:hAnsi="Times New Roman"/>
                <w:sz w:val="16"/>
                <w:szCs w:val="16"/>
                <w:lang w:val="en-US"/>
              </w:rPr>
              <w:t xml:space="preserve"> УН</w:t>
            </w:r>
          </w:p>
        </w:tc>
        <w:tc>
          <w:tcPr>
            <w:tcW w:w="990" w:type="dxa"/>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w:t>
            </w:r>
            <w:r w:rsidR="006E2847" w:rsidRPr="00BB3445">
              <w:rPr>
                <w:rFonts w:ascii="Times New Roman" w:hAnsi="Times New Roman"/>
                <w:sz w:val="16"/>
                <w:szCs w:val="16"/>
                <w:lang w:val="en-US"/>
              </w:rPr>
              <w:t xml:space="preserve"> </w:t>
            </w:r>
          </w:p>
        </w:tc>
        <w:tc>
          <w:tcPr>
            <w:tcW w:w="1080" w:type="dxa"/>
          </w:tcPr>
          <w:p w:rsidR="006E2847" w:rsidRPr="00BB3445" w:rsidRDefault="00D05822" w:rsidP="00CC6249">
            <w:pPr>
              <w:spacing w:after="0" w:line="240" w:lineRule="auto"/>
              <w:rPr>
                <w:rFonts w:ascii="Times New Roman" w:hAnsi="Times New Roman"/>
                <w:b/>
                <w:bCs/>
                <w:sz w:val="16"/>
                <w:szCs w:val="16"/>
                <w:lang w:val="en-US"/>
              </w:rPr>
            </w:pPr>
            <w:r w:rsidRPr="00BB3445">
              <w:rPr>
                <w:rFonts w:ascii="Times New Roman" w:hAnsi="Times New Roman"/>
                <w:sz w:val="16"/>
                <w:szCs w:val="16"/>
                <w:lang w:val="en-US"/>
              </w:rPr>
              <w:t>MYS</w:t>
            </w:r>
          </w:p>
        </w:tc>
        <w:tc>
          <w:tcPr>
            <w:tcW w:w="1440" w:type="dxa"/>
          </w:tcPr>
          <w:p w:rsidR="006E2847" w:rsidRPr="00BB3445" w:rsidRDefault="004262DA"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PSSY</w:t>
            </w:r>
          </w:p>
          <w:p w:rsidR="006E2847" w:rsidRPr="00BB3445" w:rsidRDefault="00D22D2E"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SYUO     </w:t>
            </w:r>
          </w:p>
          <w:p w:rsidR="006E2847" w:rsidRPr="00BB3445" w:rsidRDefault="00014F7C"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NAYWP </w:t>
            </w:r>
          </w:p>
          <w:p w:rsidR="006E2847"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NAOFY</w:t>
            </w:r>
          </w:p>
          <w:p w:rsidR="006E2847"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LGU</w:t>
            </w:r>
          </w:p>
          <w:p w:rsidR="006E2847" w:rsidRPr="00BB3445" w:rsidRDefault="004262DA" w:rsidP="00CC6249">
            <w:pPr>
              <w:spacing w:after="0" w:line="240" w:lineRule="auto"/>
              <w:rPr>
                <w:rFonts w:ascii="Times New Roman" w:hAnsi="Times New Roman"/>
                <w:b/>
                <w:bCs/>
                <w:sz w:val="16"/>
                <w:szCs w:val="16"/>
                <w:lang w:val="en-US"/>
              </w:rPr>
            </w:pPr>
            <w:r w:rsidRPr="00BB3445">
              <w:rPr>
                <w:rFonts w:ascii="Times New Roman" w:hAnsi="Times New Roman"/>
                <w:sz w:val="16"/>
                <w:szCs w:val="16"/>
                <w:lang w:val="en-US"/>
              </w:rPr>
              <w:t>OCCS</w:t>
            </w:r>
          </w:p>
        </w:tc>
        <w:tc>
          <w:tcPr>
            <w:tcW w:w="1080" w:type="dxa"/>
            <w:shd w:val="clear" w:color="auto" w:fill="CCFF99"/>
          </w:tcPr>
          <w:p w:rsidR="006E2847" w:rsidRPr="00BB3445" w:rsidRDefault="006E2847" w:rsidP="00CC6249">
            <w:pPr>
              <w:spacing w:after="0" w:line="240" w:lineRule="auto"/>
              <w:jc w:val="center"/>
              <w:rPr>
                <w:rFonts w:ascii="Times New Roman" w:hAnsi="Times New Roman"/>
                <w:b/>
                <w:bCs/>
                <w:sz w:val="14"/>
                <w:szCs w:val="16"/>
                <w:lang w:val="en-US"/>
              </w:rPr>
            </w:pPr>
            <w:r w:rsidRPr="00BB3445">
              <w:rPr>
                <w:rFonts w:ascii="Times New Roman" w:hAnsi="Times New Roman"/>
                <w:b/>
                <w:bCs/>
                <w:sz w:val="14"/>
                <w:szCs w:val="16"/>
                <w:lang w:val="en-US"/>
              </w:rPr>
              <w:t>1.000.000</w:t>
            </w:r>
          </w:p>
        </w:tc>
        <w:tc>
          <w:tcPr>
            <w:tcW w:w="990" w:type="dxa"/>
            <w:shd w:val="clear" w:color="auto" w:fill="CCFF99"/>
          </w:tcPr>
          <w:p w:rsidR="006E2847" w:rsidRPr="00BB3445" w:rsidRDefault="006E2847" w:rsidP="00CC6249">
            <w:pPr>
              <w:spacing w:after="0" w:line="240" w:lineRule="auto"/>
              <w:jc w:val="center"/>
              <w:rPr>
                <w:rFonts w:ascii="Times New Roman" w:hAnsi="Times New Roman"/>
                <w:bCs/>
                <w:sz w:val="14"/>
                <w:szCs w:val="16"/>
                <w:lang w:val="en-US"/>
              </w:rPr>
            </w:pPr>
            <w:r w:rsidRPr="00BB3445">
              <w:rPr>
                <w:rFonts w:ascii="Times New Roman" w:hAnsi="Times New Roman"/>
                <w:bCs/>
                <w:sz w:val="14"/>
                <w:szCs w:val="16"/>
                <w:lang w:val="en-US"/>
              </w:rPr>
              <w:t xml:space="preserve">1.000.000 </w:t>
            </w:r>
            <w:r w:rsidRPr="00BB3445">
              <w:rPr>
                <w:rFonts w:ascii="Times New Roman" w:hAnsi="Times New Roman"/>
                <w:sz w:val="14"/>
                <w:szCs w:val="16"/>
                <w:lang w:val="en-US"/>
              </w:rPr>
              <w:t>(</w:t>
            </w:r>
            <w:r w:rsidR="00D05822" w:rsidRPr="00BB3445">
              <w:rPr>
                <w:rFonts w:ascii="Times New Roman" w:hAnsi="Times New Roman"/>
                <w:sz w:val="14"/>
                <w:szCs w:val="16"/>
                <w:lang w:val="en-US"/>
              </w:rPr>
              <w:t>MYS</w:t>
            </w:r>
            <w:r w:rsidRPr="00BB3445">
              <w:rPr>
                <w:rFonts w:ascii="Times New Roman" w:hAnsi="Times New Roman"/>
                <w:sz w:val="14"/>
                <w:szCs w:val="16"/>
                <w:lang w:val="en-US"/>
              </w:rPr>
              <w:t>)</w:t>
            </w:r>
          </w:p>
          <w:p w:rsidR="006E2847" w:rsidRPr="00BB3445" w:rsidRDefault="006E2847" w:rsidP="00CC6249">
            <w:pPr>
              <w:spacing w:after="0" w:line="240" w:lineRule="auto"/>
              <w:jc w:val="center"/>
              <w:rPr>
                <w:rFonts w:ascii="Times New Roman" w:hAnsi="Times New Roman"/>
                <w:bCs/>
                <w:sz w:val="14"/>
                <w:szCs w:val="16"/>
                <w:lang w:val="en-US"/>
              </w:rPr>
            </w:pPr>
          </w:p>
          <w:p w:rsidR="006E2847" w:rsidRPr="00BB3445" w:rsidRDefault="006E2847" w:rsidP="00CC6249">
            <w:pPr>
              <w:spacing w:after="0" w:line="240" w:lineRule="auto"/>
              <w:jc w:val="center"/>
              <w:rPr>
                <w:rFonts w:ascii="Times New Roman" w:hAnsi="Times New Roman"/>
                <w:b/>
                <w:bCs/>
                <w:sz w:val="14"/>
                <w:szCs w:val="16"/>
                <w:lang w:val="en-US"/>
              </w:rPr>
            </w:pPr>
          </w:p>
        </w:tc>
        <w:tc>
          <w:tcPr>
            <w:tcW w:w="990" w:type="dxa"/>
            <w:shd w:val="clear" w:color="auto" w:fill="CCFF99"/>
          </w:tcPr>
          <w:p w:rsidR="006E2847" w:rsidRPr="00BB3445" w:rsidRDefault="006E2847" w:rsidP="00CC6249">
            <w:pPr>
              <w:spacing w:after="0" w:line="240" w:lineRule="auto"/>
              <w:jc w:val="center"/>
              <w:rPr>
                <w:rFonts w:ascii="Times New Roman" w:hAnsi="Times New Roman"/>
                <w:b/>
                <w:bCs/>
                <w:sz w:val="14"/>
                <w:szCs w:val="16"/>
                <w:lang w:val="en-US"/>
              </w:rPr>
            </w:pPr>
          </w:p>
        </w:tc>
        <w:tc>
          <w:tcPr>
            <w:tcW w:w="900" w:type="dxa"/>
            <w:shd w:val="clear" w:color="auto" w:fill="CCFF99"/>
          </w:tcPr>
          <w:p w:rsidR="006E2847" w:rsidRPr="00BB3445" w:rsidRDefault="006E2847"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3.000.000</w:t>
            </w:r>
          </w:p>
        </w:tc>
        <w:tc>
          <w:tcPr>
            <w:tcW w:w="90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3.000.000</w:t>
            </w:r>
          </w:p>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D05822" w:rsidRPr="00BB3445">
              <w:rPr>
                <w:rFonts w:ascii="Times New Roman" w:hAnsi="Times New Roman"/>
                <w:sz w:val="14"/>
                <w:szCs w:val="16"/>
                <w:lang w:val="en-US"/>
              </w:rPr>
              <w:t>MYS</w:t>
            </w:r>
            <w:r w:rsidRPr="00BB3445">
              <w:rPr>
                <w:rFonts w:ascii="Times New Roman" w:hAnsi="Times New Roman"/>
                <w:sz w:val="14"/>
                <w:szCs w:val="16"/>
                <w:lang w:val="en-US"/>
              </w:rPr>
              <w:t>)</w:t>
            </w:r>
          </w:p>
        </w:tc>
        <w:tc>
          <w:tcPr>
            <w:tcW w:w="742" w:type="dxa"/>
            <w:shd w:val="clear" w:color="auto" w:fill="CCFF99"/>
          </w:tcPr>
          <w:p w:rsidR="006E2847" w:rsidRPr="00BB3445" w:rsidRDefault="006E2847" w:rsidP="00CC6249">
            <w:pPr>
              <w:spacing w:after="0" w:line="240" w:lineRule="auto"/>
              <w:ind w:left="-108"/>
              <w:jc w:val="center"/>
              <w:rPr>
                <w:rFonts w:ascii="Times New Roman" w:hAnsi="Times New Roman"/>
                <w:sz w:val="14"/>
                <w:szCs w:val="16"/>
                <w:lang w:val="en-US"/>
              </w:rPr>
            </w:pPr>
          </w:p>
        </w:tc>
      </w:tr>
      <w:tr w:rsidR="006E2847" w:rsidRPr="00BB3445" w:rsidTr="008761FE">
        <w:trPr>
          <w:jc w:val="center"/>
        </w:trPr>
        <w:tc>
          <w:tcPr>
            <w:tcW w:w="1733" w:type="dxa"/>
            <w:vMerge/>
            <w:vAlign w:val="center"/>
          </w:tcPr>
          <w:p w:rsidR="006E2847" w:rsidRPr="00BB3445" w:rsidRDefault="006E2847" w:rsidP="00CC6249">
            <w:pPr>
              <w:spacing w:after="0" w:line="240" w:lineRule="auto"/>
              <w:rPr>
                <w:rFonts w:ascii="Times New Roman" w:hAnsi="Times New Roman"/>
                <w:sz w:val="20"/>
                <w:lang w:val="en-US"/>
              </w:rPr>
            </w:pPr>
          </w:p>
        </w:tc>
        <w:tc>
          <w:tcPr>
            <w:tcW w:w="1890" w:type="dxa"/>
            <w:shd w:val="clear" w:color="auto" w:fill="FFFFFF"/>
            <w:vAlign w:val="center"/>
          </w:tcPr>
          <w:p w:rsidR="006E2847" w:rsidRPr="00BB3445" w:rsidRDefault="00D95616" w:rsidP="00CC6249">
            <w:pPr>
              <w:spacing w:after="0" w:line="240" w:lineRule="auto"/>
              <w:contextualSpacing/>
              <w:rPr>
                <w:rFonts w:ascii="Times New Roman" w:hAnsi="Times New Roman"/>
                <w:sz w:val="16"/>
                <w:szCs w:val="16"/>
                <w:lang w:val="en-US"/>
              </w:rPr>
            </w:pPr>
            <w:r w:rsidRPr="00BB3445">
              <w:rPr>
                <w:rFonts w:ascii="Times New Roman" w:hAnsi="Times New Roman"/>
                <w:color w:val="000000"/>
                <w:sz w:val="16"/>
                <w:szCs w:val="16"/>
                <w:lang w:val="en-US"/>
              </w:rPr>
              <w:t>3.2.4.3. Provide support to the development of programs that are implemented in partnership between associations that carry out youth activities and in partnership with YO</w:t>
            </w:r>
          </w:p>
        </w:tc>
        <w:tc>
          <w:tcPr>
            <w:tcW w:w="1530" w:type="dxa"/>
            <w:shd w:val="clear" w:color="auto" w:fill="FFFFFF"/>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90 </w:t>
            </w:r>
            <w:r w:rsidR="009F1DF6" w:rsidRPr="00BB3445">
              <w:rPr>
                <w:rFonts w:ascii="Times New Roman" w:hAnsi="Times New Roman"/>
                <w:sz w:val="16"/>
                <w:szCs w:val="16"/>
                <w:lang w:val="en-US"/>
              </w:rPr>
              <w:t>supported activities/projects</w:t>
            </w:r>
          </w:p>
        </w:tc>
        <w:tc>
          <w:tcPr>
            <w:tcW w:w="990" w:type="dxa"/>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6E2847"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1080" w:type="dxa"/>
          </w:tcPr>
          <w:p w:rsidR="006E2847"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MYS</w:t>
            </w:r>
          </w:p>
        </w:tc>
        <w:tc>
          <w:tcPr>
            <w:tcW w:w="1440" w:type="dxa"/>
          </w:tcPr>
          <w:p w:rsidR="006E2847" w:rsidRPr="00BB3445" w:rsidRDefault="00D22D2E"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SYUO     </w:t>
            </w:r>
          </w:p>
          <w:p w:rsidR="006E2847" w:rsidRPr="00BB3445" w:rsidRDefault="00014F7C"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NAYWP </w:t>
            </w:r>
          </w:p>
          <w:p w:rsidR="006E2847"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NAOFY</w:t>
            </w:r>
          </w:p>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LGU</w:t>
            </w:r>
          </w:p>
          <w:p w:rsidR="006E2847"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p w:rsidR="006E2847" w:rsidRPr="00BB3445" w:rsidRDefault="004262DA"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PSSY</w:t>
            </w:r>
          </w:p>
          <w:p w:rsidR="006E2847" w:rsidRPr="00BB3445" w:rsidRDefault="006E2847" w:rsidP="00CC6249">
            <w:pPr>
              <w:spacing w:after="0" w:line="240" w:lineRule="auto"/>
              <w:rPr>
                <w:rFonts w:ascii="Times New Roman" w:hAnsi="Times New Roman"/>
                <w:sz w:val="16"/>
                <w:szCs w:val="16"/>
                <w:lang w:val="en-US"/>
              </w:rPr>
            </w:pPr>
          </w:p>
        </w:tc>
        <w:tc>
          <w:tcPr>
            <w:tcW w:w="1080" w:type="dxa"/>
            <w:shd w:val="clear" w:color="auto" w:fill="CCFF99"/>
          </w:tcPr>
          <w:p w:rsidR="006E2847" w:rsidRPr="00BB3445" w:rsidRDefault="006E2847"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7.260.000</w:t>
            </w:r>
          </w:p>
        </w:tc>
        <w:tc>
          <w:tcPr>
            <w:tcW w:w="990" w:type="dxa"/>
            <w:shd w:val="clear" w:color="auto" w:fill="CCFF99"/>
          </w:tcPr>
          <w:p w:rsidR="006E2847" w:rsidRPr="00BB3445" w:rsidRDefault="006E2847" w:rsidP="00CC6249">
            <w:pPr>
              <w:spacing w:after="0" w:line="240" w:lineRule="auto"/>
              <w:jc w:val="center"/>
              <w:rPr>
                <w:rFonts w:ascii="Times New Roman" w:hAnsi="Times New Roman"/>
                <w:bCs/>
                <w:sz w:val="14"/>
                <w:szCs w:val="16"/>
                <w:lang w:val="en-US"/>
              </w:rPr>
            </w:pPr>
            <w:r w:rsidRPr="00BB3445">
              <w:rPr>
                <w:rFonts w:ascii="Times New Roman" w:hAnsi="Times New Roman"/>
                <w:bCs/>
                <w:sz w:val="14"/>
                <w:szCs w:val="16"/>
                <w:lang w:val="en-US"/>
              </w:rPr>
              <w:t>0</w:t>
            </w:r>
          </w:p>
          <w:p w:rsidR="006E2847" w:rsidRPr="00BB3445" w:rsidRDefault="006E2847" w:rsidP="00CC6249">
            <w:pPr>
              <w:spacing w:after="0" w:line="240" w:lineRule="auto"/>
              <w:jc w:val="center"/>
              <w:rPr>
                <w:rFonts w:ascii="Times New Roman" w:hAnsi="Times New Roman"/>
                <w:bCs/>
                <w:sz w:val="14"/>
                <w:szCs w:val="16"/>
                <w:lang w:val="en-US"/>
              </w:rPr>
            </w:pPr>
            <w:r w:rsidRPr="00BB3445">
              <w:rPr>
                <w:rFonts w:ascii="Times New Roman" w:hAnsi="Times New Roman"/>
                <w:bCs/>
                <w:sz w:val="14"/>
                <w:szCs w:val="16"/>
                <w:lang w:val="en-US"/>
              </w:rPr>
              <w:t>(</w:t>
            </w:r>
            <w:r w:rsidR="00D05822" w:rsidRPr="00BB3445">
              <w:rPr>
                <w:rFonts w:ascii="Times New Roman" w:hAnsi="Times New Roman"/>
                <w:bCs/>
                <w:sz w:val="14"/>
                <w:szCs w:val="16"/>
                <w:lang w:val="en-US"/>
              </w:rPr>
              <w:t>MYS</w:t>
            </w:r>
            <w:r w:rsidRPr="00BB3445">
              <w:rPr>
                <w:rStyle w:val="FootnoteReference"/>
                <w:rFonts w:ascii="Times New Roman" w:hAnsi="Times New Roman"/>
                <w:bCs/>
                <w:sz w:val="14"/>
                <w:szCs w:val="16"/>
                <w:lang w:val="en-US"/>
              </w:rPr>
              <w:footnoteReference w:id="14"/>
            </w:r>
            <w:r w:rsidRPr="00BB3445">
              <w:rPr>
                <w:rFonts w:ascii="Times New Roman" w:hAnsi="Times New Roman"/>
                <w:bCs/>
                <w:sz w:val="14"/>
                <w:szCs w:val="16"/>
                <w:lang w:val="en-US"/>
              </w:rPr>
              <w:t>)</w:t>
            </w:r>
          </w:p>
        </w:tc>
        <w:tc>
          <w:tcPr>
            <w:tcW w:w="990" w:type="dxa"/>
            <w:shd w:val="clear" w:color="auto" w:fill="CCFF99"/>
          </w:tcPr>
          <w:p w:rsidR="006E2847" w:rsidRPr="00BB3445" w:rsidRDefault="006E2847" w:rsidP="00CC6249">
            <w:pPr>
              <w:spacing w:after="0" w:line="240" w:lineRule="auto"/>
              <w:jc w:val="center"/>
              <w:rPr>
                <w:rFonts w:ascii="Times New Roman" w:hAnsi="Times New Roman"/>
                <w:b/>
                <w:bCs/>
                <w:sz w:val="14"/>
                <w:szCs w:val="16"/>
                <w:lang w:val="en-US"/>
              </w:rPr>
            </w:pPr>
            <w:r w:rsidRPr="00BB3445">
              <w:rPr>
                <w:rFonts w:ascii="Times New Roman" w:hAnsi="Times New Roman"/>
                <w:b/>
                <w:bCs/>
                <w:sz w:val="14"/>
                <w:szCs w:val="16"/>
                <w:lang w:val="en-US"/>
              </w:rPr>
              <w:t>7.260.000</w:t>
            </w:r>
          </w:p>
        </w:tc>
        <w:tc>
          <w:tcPr>
            <w:tcW w:w="900" w:type="dxa"/>
            <w:shd w:val="clear" w:color="auto" w:fill="CCFF99"/>
          </w:tcPr>
          <w:p w:rsidR="006E2847" w:rsidRPr="00BB3445" w:rsidRDefault="00117E9D"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3</w:t>
            </w:r>
            <w:r w:rsidR="006E2847" w:rsidRPr="00BB3445">
              <w:rPr>
                <w:rFonts w:ascii="Times New Roman" w:hAnsi="Times New Roman"/>
                <w:b/>
                <w:sz w:val="14"/>
                <w:szCs w:val="16"/>
                <w:lang w:val="en-US"/>
              </w:rPr>
              <w:t>1.780.000</w:t>
            </w:r>
          </w:p>
        </w:tc>
        <w:tc>
          <w:tcPr>
            <w:tcW w:w="900" w:type="dxa"/>
            <w:shd w:val="clear" w:color="auto" w:fill="CCFF99"/>
          </w:tcPr>
          <w:p w:rsidR="006E2847" w:rsidRPr="00BB3445" w:rsidRDefault="006E2847" w:rsidP="00117E9D">
            <w:pPr>
              <w:spacing w:after="0" w:line="240" w:lineRule="auto"/>
              <w:rPr>
                <w:rFonts w:ascii="Times New Roman" w:hAnsi="Times New Roman"/>
                <w:sz w:val="14"/>
                <w:szCs w:val="16"/>
                <w:lang w:val="en-US"/>
              </w:rPr>
            </w:pPr>
            <w:r w:rsidRPr="00BB3445">
              <w:rPr>
                <w:rFonts w:ascii="Times New Roman" w:hAnsi="Times New Roman"/>
                <w:sz w:val="14"/>
                <w:szCs w:val="16"/>
                <w:lang w:val="en-US"/>
              </w:rPr>
              <w:t>10.000.000</w:t>
            </w:r>
          </w:p>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4262DA" w:rsidRPr="00BB3445">
              <w:rPr>
                <w:rFonts w:ascii="Times New Roman" w:hAnsi="Times New Roman"/>
                <w:sz w:val="14"/>
                <w:szCs w:val="16"/>
                <w:lang w:val="en-US"/>
              </w:rPr>
              <w:t>PSSY</w:t>
            </w:r>
            <w:r w:rsidRPr="00BB3445">
              <w:rPr>
                <w:rFonts w:ascii="Times New Roman" w:hAnsi="Times New Roman"/>
                <w:sz w:val="14"/>
                <w:szCs w:val="16"/>
                <w:lang w:val="en-US"/>
              </w:rPr>
              <w:t>)</w:t>
            </w:r>
          </w:p>
          <w:p w:rsidR="006E2847" w:rsidRPr="00BB3445" w:rsidRDefault="006E2847" w:rsidP="00CC6249">
            <w:pPr>
              <w:spacing w:after="0" w:line="240" w:lineRule="auto"/>
              <w:jc w:val="center"/>
              <w:rPr>
                <w:rFonts w:ascii="Times New Roman" w:hAnsi="Times New Roman"/>
                <w:sz w:val="14"/>
                <w:szCs w:val="16"/>
                <w:lang w:val="en-US"/>
              </w:rPr>
            </w:pPr>
          </w:p>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bCs/>
                <w:sz w:val="14"/>
                <w:szCs w:val="16"/>
                <w:lang w:val="en-US"/>
              </w:rPr>
              <w:t>(</w:t>
            </w:r>
            <w:r w:rsidR="00D05822" w:rsidRPr="00BB3445">
              <w:rPr>
                <w:rFonts w:ascii="Times New Roman" w:hAnsi="Times New Roman"/>
                <w:bCs/>
                <w:sz w:val="14"/>
                <w:szCs w:val="16"/>
                <w:lang w:val="en-US"/>
              </w:rPr>
              <w:t>MYS</w:t>
            </w:r>
            <w:r w:rsidRPr="00BB3445">
              <w:rPr>
                <w:rStyle w:val="FootnoteReference"/>
                <w:rFonts w:ascii="Times New Roman" w:hAnsi="Times New Roman"/>
                <w:bCs/>
                <w:sz w:val="14"/>
                <w:szCs w:val="16"/>
                <w:lang w:val="en-US"/>
              </w:rPr>
              <w:footnoteReference w:id="15"/>
            </w:r>
            <w:r w:rsidRPr="00BB3445">
              <w:rPr>
                <w:rFonts w:ascii="Times New Roman" w:hAnsi="Times New Roman"/>
                <w:bCs/>
                <w:sz w:val="14"/>
                <w:szCs w:val="16"/>
                <w:lang w:val="en-US"/>
              </w:rPr>
              <w:t>)</w:t>
            </w:r>
          </w:p>
        </w:tc>
        <w:tc>
          <w:tcPr>
            <w:tcW w:w="742" w:type="dxa"/>
            <w:shd w:val="clear" w:color="auto" w:fill="CCFF99"/>
          </w:tcPr>
          <w:p w:rsidR="006E2847" w:rsidRPr="00BB3445" w:rsidRDefault="00117E9D" w:rsidP="00CC6249">
            <w:pPr>
              <w:spacing w:after="0" w:line="240" w:lineRule="auto"/>
              <w:ind w:left="-108"/>
              <w:jc w:val="center"/>
              <w:rPr>
                <w:rFonts w:ascii="Times New Roman" w:hAnsi="Times New Roman"/>
                <w:sz w:val="14"/>
                <w:szCs w:val="16"/>
                <w:lang w:val="en-US"/>
              </w:rPr>
            </w:pPr>
            <w:r w:rsidRPr="00BB3445">
              <w:rPr>
                <w:rFonts w:ascii="Times New Roman" w:hAnsi="Times New Roman"/>
                <w:sz w:val="14"/>
                <w:szCs w:val="16"/>
                <w:lang w:val="en-US"/>
              </w:rPr>
              <w:t>21.780.000</w:t>
            </w:r>
          </w:p>
        </w:tc>
      </w:tr>
      <w:tr w:rsidR="006E2847" w:rsidRPr="00BB3445" w:rsidTr="008761FE">
        <w:trPr>
          <w:jc w:val="center"/>
        </w:trPr>
        <w:tc>
          <w:tcPr>
            <w:tcW w:w="1733" w:type="dxa"/>
            <w:vMerge/>
            <w:vAlign w:val="center"/>
          </w:tcPr>
          <w:p w:rsidR="006E2847" w:rsidRPr="00BB3445" w:rsidRDefault="006E2847" w:rsidP="00CC6249">
            <w:pPr>
              <w:spacing w:after="0" w:line="240" w:lineRule="auto"/>
              <w:rPr>
                <w:rFonts w:ascii="Times New Roman" w:hAnsi="Times New Roman"/>
                <w:sz w:val="20"/>
                <w:lang w:val="en-US"/>
              </w:rPr>
            </w:pPr>
          </w:p>
        </w:tc>
        <w:tc>
          <w:tcPr>
            <w:tcW w:w="1890" w:type="dxa"/>
            <w:shd w:val="clear" w:color="auto" w:fill="FFFFFF"/>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color w:val="000000"/>
                <w:sz w:val="16"/>
                <w:szCs w:val="16"/>
                <w:lang w:val="en-US"/>
              </w:rPr>
              <w:t xml:space="preserve">3.2.4.4. </w:t>
            </w:r>
            <w:r w:rsidR="00D95616" w:rsidRPr="00BB3445">
              <w:rPr>
                <w:rFonts w:ascii="Times New Roman" w:hAnsi="Times New Roman"/>
                <w:color w:val="000000"/>
                <w:sz w:val="16"/>
                <w:szCs w:val="16"/>
                <w:lang w:val="en-US"/>
              </w:rPr>
              <w:t>Support the development and implementation of international cooperation projects</w:t>
            </w:r>
          </w:p>
        </w:tc>
        <w:tc>
          <w:tcPr>
            <w:tcW w:w="1530" w:type="dxa"/>
            <w:shd w:val="clear" w:color="auto" w:fill="FFFFFF"/>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30 </w:t>
            </w:r>
            <w:r w:rsidR="00D95616" w:rsidRPr="00BB3445">
              <w:rPr>
                <w:rFonts w:ascii="Times New Roman" w:hAnsi="Times New Roman"/>
                <w:sz w:val="16"/>
                <w:szCs w:val="16"/>
                <w:lang w:val="en-US"/>
              </w:rPr>
              <w:t>supported activities/projects</w:t>
            </w:r>
          </w:p>
        </w:tc>
        <w:tc>
          <w:tcPr>
            <w:tcW w:w="990" w:type="dxa"/>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6E2847"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1080" w:type="dxa"/>
          </w:tcPr>
          <w:p w:rsidR="006E2847"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MYS</w:t>
            </w:r>
          </w:p>
        </w:tc>
        <w:tc>
          <w:tcPr>
            <w:tcW w:w="1440" w:type="dxa"/>
          </w:tcPr>
          <w:p w:rsidR="006E2847" w:rsidRPr="00BB3445" w:rsidRDefault="004262DA"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PSSY</w:t>
            </w:r>
          </w:p>
          <w:p w:rsidR="006E2847" w:rsidRPr="00BB3445" w:rsidRDefault="00D22D2E"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SYUO     </w:t>
            </w:r>
          </w:p>
          <w:p w:rsidR="006E2847" w:rsidRPr="00BB3445" w:rsidRDefault="00014F7C"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NAYWP </w:t>
            </w:r>
          </w:p>
          <w:p w:rsidR="006E2847"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p w:rsidR="006E2847"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NAOFY</w:t>
            </w:r>
          </w:p>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LGU</w:t>
            </w:r>
          </w:p>
        </w:tc>
        <w:tc>
          <w:tcPr>
            <w:tcW w:w="1080" w:type="dxa"/>
            <w:shd w:val="clear" w:color="auto" w:fill="CCFF99"/>
          </w:tcPr>
          <w:p w:rsidR="006E2847" w:rsidRPr="00BB3445" w:rsidRDefault="006E2847" w:rsidP="00CC6249">
            <w:pPr>
              <w:spacing w:after="0" w:line="240" w:lineRule="auto"/>
              <w:jc w:val="center"/>
              <w:rPr>
                <w:rFonts w:ascii="Times New Roman" w:hAnsi="Times New Roman"/>
                <w:b/>
                <w:bCs/>
                <w:sz w:val="14"/>
                <w:szCs w:val="16"/>
                <w:lang w:val="en-US"/>
              </w:rPr>
            </w:pPr>
            <w:r w:rsidRPr="00BB3445">
              <w:rPr>
                <w:rFonts w:ascii="Times New Roman" w:hAnsi="Times New Roman"/>
                <w:b/>
                <w:bCs/>
                <w:sz w:val="14"/>
                <w:szCs w:val="16"/>
                <w:lang w:val="en-US"/>
              </w:rPr>
              <w:t>10.083.000</w:t>
            </w:r>
          </w:p>
        </w:tc>
        <w:tc>
          <w:tcPr>
            <w:tcW w:w="990" w:type="dxa"/>
            <w:shd w:val="clear" w:color="auto" w:fill="CCFF99"/>
          </w:tcPr>
          <w:p w:rsidR="006E2847" w:rsidRPr="00BB3445" w:rsidRDefault="00615B32" w:rsidP="00615B32">
            <w:pPr>
              <w:spacing w:after="0" w:line="240" w:lineRule="auto"/>
              <w:rPr>
                <w:rFonts w:ascii="Times New Roman" w:hAnsi="Times New Roman"/>
                <w:sz w:val="14"/>
                <w:szCs w:val="16"/>
                <w:lang w:val="en-US"/>
              </w:rPr>
            </w:pPr>
            <w:r w:rsidRPr="00BB3445">
              <w:rPr>
                <w:rFonts w:ascii="Times New Roman" w:hAnsi="Times New Roman"/>
                <w:b/>
                <w:bCs/>
                <w:sz w:val="14"/>
                <w:szCs w:val="16"/>
                <w:lang w:val="en-US"/>
              </w:rPr>
              <w:t xml:space="preserve"> </w:t>
            </w:r>
            <w:r w:rsidR="006E2847" w:rsidRPr="00BB3445">
              <w:rPr>
                <w:rFonts w:ascii="Times New Roman" w:hAnsi="Times New Roman"/>
                <w:bCs/>
                <w:sz w:val="14"/>
                <w:szCs w:val="16"/>
                <w:lang w:val="en-US"/>
              </w:rPr>
              <w:t>380.000 (</w:t>
            </w:r>
            <w:r w:rsidR="00D05822" w:rsidRPr="00BB3445">
              <w:rPr>
                <w:rFonts w:ascii="Times New Roman" w:hAnsi="Times New Roman"/>
                <w:bCs/>
                <w:sz w:val="14"/>
                <w:szCs w:val="16"/>
                <w:lang w:val="en-US"/>
              </w:rPr>
              <w:t>MYS</w:t>
            </w:r>
            <w:r w:rsidR="006E2847" w:rsidRPr="00BB3445">
              <w:rPr>
                <w:rFonts w:ascii="Times New Roman" w:hAnsi="Times New Roman"/>
                <w:bCs/>
                <w:sz w:val="14"/>
                <w:szCs w:val="16"/>
                <w:lang w:val="en-US"/>
              </w:rPr>
              <w:t>)</w:t>
            </w: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9.703.000</w:t>
            </w:r>
          </w:p>
        </w:tc>
        <w:tc>
          <w:tcPr>
            <w:tcW w:w="900" w:type="dxa"/>
            <w:shd w:val="clear" w:color="auto" w:fill="CCFF99"/>
          </w:tcPr>
          <w:p w:rsidR="006E2847" w:rsidRPr="00BB3445" w:rsidRDefault="006E2847" w:rsidP="004F7826">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30.2</w:t>
            </w:r>
            <w:r w:rsidR="004F7826" w:rsidRPr="00BB3445">
              <w:rPr>
                <w:rFonts w:ascii="Times New Roman" w:hAnsi="Times New Roman"/>
                <w:b/>
                <w:sz w:val="14"/>
                <w:szCs w:val="16"/>
                <w:lang w:val="en-US"/>
              </w:rPr>
              <w:t>49</w:t>
            </w:r>
            <w:r w:rsidRPr="00BB3445">
              <w:rPr>
                <w:rFonts w:ascii="Times New Roman" w:hAnsi="Times New Roman"/>
                <w:b/>
                <w:sz w:val="14"/>
                <w:szCs w:val="16"/>
                <w:lang w:val="en-US"/>
              </w:rPr>
              <w:t>.000</w:t>
            </w:r>
          </w:p>
        </w:tc>
        <w:tc>
          <w:tcPr>
            <w:tcW w:w="900" w:type="dxa"/>
            <w:shd w:val="clear" w:color="auto" w:fill="CCFF99"/>
          </w:tcPr>
          <w:p w:rsidR="00117E9D" w:rsidRPr="00BB3445" w:rsidRDefault="00117E9D" w:rsidP="00CC6249">
            <w:pPr>
              <w:spacing w:after="0" w:line="240" w:lineRule="auto"/>
              <w:jc w:val="center"/>
              <w:rPr>
                <w:rFonts w:ascii="Times New Roman" w:hAnsi="Times New Roman"/>
                <w:bCs/>
                <w:sz w:val="14"/>
                <w:szCs w:val="16"/>
                <w:lang w:val="en-US"/>
              </w:rPr>
            </w:pPr>
            <w:r w:rsidRPr="00BB3445">
              <w:rPr>
                <w:rFonts w:ascii="Times New Roman" w:hAnsi="Times New Roman"/>
                <w:bCs/>
                <w:sz w:val="14"/>
                <w:szCs w:val="16"/>
                <w:lang w:val="en-US"/>
              </w:rPr>
              <w:t>6.140.000</w:t>
            </w:r>
          </w:p>
          <w:p w:rsidR="00117E9D" w:rsidRPr="00BB3445" w:rsidRDefault="00117E9D" w:rsidP="00CC6249">
            <w:pPr>
              <w:spacing w:after="0" w:line="240" w:lineRule="auto"/>
              <w:jc w:val="center"/>
              <w:rPr>
                <w:rFonts w:ascii="Times New Roman" w:hAnsi="Times New Roman"/>
                <w:bCs/>
                <w:sz w:val="14"/>
                <w:szCs w:val="16"/>
                <w:lang w:val="en-US"/>
              </w:rPr>
            </w:pPr>
          </w:p>
          <w:p w:rsidR="006E2847" w:rsidRPr="00BB3445" w:rsidRDefault="006E2847" w:rsidP="00CC6249">
            <w:pPr>
              <w:spacing w:after="0" w:line="240" w:lineRule="auto"/>
              <w:jc w:val="center"/>
              <w:rPr>
                <w:rFonts w:ascii="Times New Roman" w:hAnsi="Times New Roman"/>
                <w:bCs/>
                <w:sz w:val="14"/>
                <w:szCs w:val="16"/>
                <w:lang w:val="en-US"/>
              </w:rPr>
            </w:pPr>
            <w:r w:rsidRPr="00BB3445">
              <w:rPr>
                <w:rFonts w:ascii="Times New Roman" w:hAnsi="Times New Roman"/>
                <w:bCs/>
                <w:sz w:val="14"/>
                <w:szCs w:val="16"/>
                <w:lang w:val="en-US"/>
              </w:rPr>
              <w:t>5.000.000</w:t>
            </w:r>
          </w:p>
          <w:p w:rsidR="006E2847" w:rsidRPr="00BB3445" w:rsidRDefault="006E2847" w:rsidP="00CC6249">
            <w:pPr>
              <w:spacing w:after="0" w:line="240" w:lineRule="auto"/>
              <w:jc w:val="center"/>
              <w:rPr>
                <w:rFonts w:ascii="Times New Roman" w:hAnsi="Times New Roman"/>
                <w:bCs/>
                <w:sz w:val="14"/>
                <w:szCs w:val="16"/>
                <w:lang w:val="en-US"/>
              </w:rPr>
            </w:pPr>
            <w:r w:rsidRPr="00BB3445">
              <w:rPr>
                <w:rFonts w:ascii="Times New Roman" w:hAnsi="Times New Roman"/>
                <w:bCs/>
                <w:sz w:val="14"/>
                <w:szCs w:val="16"/>
                <w:lang w:val="en-US"/>
              </w:rPr>
              <w:t>(</w:t>
            </w:r>
            <w:r w:rsidR="004262DA" w:rsidRPr="00BB3445">
              <w:rPr>
                <w:rFonts w:ascii="Times New Roman" w:hAnsi="Times New Roman"/>
                <w:bCs/>
                <w:sz w:val="14"/>
                <w:szCs w:val="16"/>
                <w:lang w:val="en-US"/>
              </w:rPr>
              <w:t>PSSY</w:t>
            </w:r>
            <w:r w:rsidRPr="00BB3445">
              <w:rPr>
                <w:rFonts w:ascii="Times New Roman" w:hAnsi="Times New Roman"/>
                <w:bCs/>
                <w:sz w:val="14"/>
                <w:szCs w:val="16"/>
                <w:lang w:val="en-US"/>
              </w:rPr>
              <w:t>)</w:t>
            </w:r>
          </w:p>
          <w:p w:rsidR="006E2847" w:rsidRPr="00BB3445" w:rsidRDefault="006E2847" w:rsidP="00CC6249">
            <w:pPr>
              <w:spacing w:after="0" w:line="240" w:lineRule="auto"/>
              <w:jc w:val="center"/>
              <w:rPr>
                <w:rFonts w:ascii="Times New Roman" w:hAnsi="Times New Roman"/>
                <w:sz w:val="14"/>
                <w:szCs w:val="16"/>
                <w:lang w:val="en-US"/>
              </w:rPr>
            </w:pPr>
          </w:p>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1.140.000</w:t>
            </w:r>
          </w:p>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bCs/>
                <w:sz w:val="14"/>
                <w:szCs w:val="16"/>
                <w:lang w:val="en-US"/>
              </w:rPr>
              <w:t>(</w:t>
            </w:r>
            <w:r w:rsidR="00D05822" w:rsidRPr="00BB3445">
              <w:rPr>
                <w:rFonts w:ascii="Times New Roman" w:hAnsi="Times New Roman"/>
                <w:bCs/>
                <w:sz w:val="14"/>
                <w:szCs w:val="16"/>
                <w:lang w:val="en-US"/>
              </w:rPr>
              <w:t>MYS</w:t>
            </w:r>
            <w:r w:rsidRPr="00BB3445">
              <w:rPr>
                <w:rFonts w:ascii="Times New Roman" w:hAnsi="Times New Roman"/>
                <w:bCs/>
                <w:sz w:val="14"/>
                <w:szCs w:val="16"/>
                <w:lang w:val="en-US"/>
              </w:rPr>
              <w:t>)</w:t>
            </w:r>
          </w:p>
        </w:tc>
        <w:tc>
          <w:tcPr>
            <w:tcW w:w="742" w:type="dxa"/>
            <w:shd w:val="clear" w:color="auto" w:fill="CCFF99"/>
          </w:tcPr>
          <w:p w:rsidR="00A60108" w:rsidRPr="00BB3445" w:rsidRDefault="0023742F" w:rsidP="00CC6249">
            <w:pPr>
              <w:spacing w:after="0" w:line="240" w:lineRule="auto"/>
              <w:ind w:left="-108"/>
              <w:jc w:val="center"/>
              <w:rPr>
                <w:rFonts w:ascii="Times New Roman" w:hAnsi="Times New Roman"/>
                <w:sz w:val="14"/>
                <w:szCs w:val="16"/>
                <w:lang w:val="en-US"/>
              </w:rPr>
            </w:pPr>
            <w:r w:rsidRPr="00BB3445">
              <w:rPr>
                <w:rFonts w:ascii="Times New Roman" w:hAnsi="Times New Roman"/>
                <w:sz w:val="14"/>
                <w:szCs w:val="16"/>
                <w:lang w:val="en-US"/>
              </w:rPr>
              <w:t>24.109</w:t>
            </w:r>
            <w:r w:rsidR="006E2847" w:rsidRPr="00BB3445">
              <w:rPr>
                <w:rFonts w:ascii="Times New Roman" w:hAnsi="Times New Roman"/>
                <w:sz w:val="14"/>
                <w:szCs w:val="16"/>
                <w:lang w:val="en-US"/>
              </w:rPr>
              <w:t>.000</w:t>
            </w:r>
          </w:p>
          <w:p w:rsidR="006E2847" w:rsidRPr="00BB3445" w:rsidRDefault="006E2847" w:rsidP="00A60108">
            <w:pPr>
              <w:rPr>
                <w:rFonts w:ascii="Times New Roman" w:hAnsi="Times New Roman"/>
                <w:sz w:val="14"/>
                <w:szCs w:val="16"/>
                <w:lang w:val="en-US"/>
              </w:rPr>
            </w:pPr>
          </w:p>
        </w:tc>
      </w:tr>
    </w:tbl>
    <w:p w:rsidR="006E2847" w:rsidRPr="00BB3445" w:rsidRDefault="006E2847" w:rsidP="006E2847">
      <w:pPr>
        <w:tabs>
          <w:tab w:val="left" w:pos="2490"/>
          <w:tab w:val="left" w:pos="5025"/>
        </w:tabs>
        <w:spacing w:after="0" w:line="240" w:lineRule="auto"/>
        <w:rPr>
          <w:rFonts w:ascii="Times New Roman" w:hAnsi="Times New Roman"/>
          <w:lang w:val="en-US"/>
        </w:rPr>
      </w:pPr>
    </w:p>
    <w:p w:rsidR="000F1DDD" w:rsidRPr="00BB3445" w:rsidRDefault="000F1DDD" w:rsidP="006E2847">
      <w:pPr>
        <w:tabs>
          <w:tab w:val="left" w:pos="2490"/>
          <w:tab w:val="left" w:pos="5025"/>
        </w:tabs>
        <w:spacing w:after="0" w:line="240" w:lineRule="auto"/>
        <w:rPr>
          <w:rFonts w:ascii="Times New Roman" w:hAnsi="Times New Roman"/>
          <w:lang w:val="en-US"/>
        </w:rPr>
      </w:pPr>
    </w:p>
    <w:p w:rsidR="000F1DDD" w:rsidRPr="00BB3445" w:rsidRDefault="000F1DDD" w:rsidP="006E2847">
      <w:pPr>
        <w:tabs>
          <w:tab w:val="left" w:pos="2490"/>
          <w:tab w:val="left" w:pos="5025"/>
        </w:tabs>
        <w:spacing w:after="0" w:line="240" w:lineRule="auto"/>
        <w:rPr>
          <w:rFonts w:ascii="Times New Roman" w:hAnsi="Times New Roman"/>
          <w:lang w:val="en-US"/>
        </w:rPr>
      </w:pPr>
    </w:p>
    <w:p w:rsidR="000F1DDD" w:rsidRPr="00BB3445" w:rsidRDefault="000F1DDD" w:rsidP="006E2847">
      <w:pPr>
        <w:tabs>
          <w:tab w:val="left" w:pos="2490"/>
          <w:tab w:val="left" w:pos="5025"/>
        </w:tabs>
        <w:spacing w:after="0" w:line="240" w:lineRule="auto"/>
        <w:rPr>
          <w:rFonts w:ascii="Times New Roman" w:hAnsi="Times New Roman"/>
          <w:lang w:val="en-US"/>
        </w:rPr>
      </w:pPr>
    </w:p>
    <w:tbl>
      <w:tblPr>
        <w:tblW w:w="15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890"/>
        <w:gridCol w:w="1530"/>
        <w:gridCol w:w="990"/>
        <w:gridCol w:w="1170"/>
        <w:gridCol w:w="1080"/>
        <w:gridCol w:w="1440"/>
        <w:gridCol w:w="1080"/>
        <w:gridCol w:w="990"/>
        <w:gridCol w:w="990"/>
        <w:gridCol w:w="900"/>
        <w:gridCol w:w="900"/>
        <w:gridCol w:w="742"/>
      </w:tblGrid>
      <w:tr w:rsidR="006E2847" w:rsidRPr="00BB3445" w:rsidTr="008761FE">
        <w:trPr>
          <w:jc w:val="center"/>
        </w:trPr>
        <w:tc>
          <w:tcPr>
            <w:tcW w:w="1733" w:type="dxa"/>
            <w:vMerge w:val="restart"/>
            <w:shd w:val="clear" w:color="auto" w:fill="FFFF66"/>
            <w:vAlign w:val="center"/>
          </w:tcPr>
          <w:p w:rsidR="006E2847"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EXPECTED RESULT</w:t>
            </w:r>
            <w:r w:rsidR="006E2847" w:rsidRPr="00BB3445">
              <w:rPr>
                <w:rFonts w:ascii="Times New Roman" w:hAnsi="Times New Roman"/>
                <w:b/>
                <w:sz w:val="18"/>
                <w:lang w:val="en-US"/>
              </w:rPr>
              <w:t>:</w:t>
            </w:r>
          </w:p>
        </w:tc>
        <w:tc>
          <w:tcPr>
            <w:tcW w:w="1890" w:type="dxa"/>
            <w:vMerge w:val="restart"/>
            <w:shd w:val="clear" w:color="auto" w:fill="FFFF66"/>
            <w:vAlign w:val="center"/>
          </w:tcPr>
          <w:p w:rsidR="006E2847"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ACTIVITIES</w:t>
            </w:r>
            <w:r w:rsidR="006E2847" w:rsidRPr="00BB3445">
              <w:rPr>
                <w:rFonts w:ascii="Times New Roman" w:hAnsi="Times New Roman"/>
                <w:b/>
                <w:sz w:val="18"/>
                <w:lang w:val="en-US"/>
              </w:rPr>
              <w:t>:</w:t>
            </w:r>
          </w:p>
        </w:tc>
        <w:tc>
          <w:tcPr>
            <w:tcW w:w="6210" w:type="dxa"/>
            <w:gridSpan w:val="5"/>
            <w:shd w:val="clear" w:color="auto" w:fill="FFFF66"/>
            <w:vAlign w:val="center"/>
          </w:tcPr>
          <w:p w:rsidR="006E2847" w:rsidRPr="00BB3445" w:rsidRDefault="00620BAD"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IMPLEMENTATION</w:t>
            </w:r>
            <w:r w:rsidR="009F1DF6" w:rsidRPr="00BB3445">
              <w:rPr>
                <w:rFonts w:ascii="Times New Roman" w:hAnsi="Times New Roman"/>
                <w:b/>
                <w:sz w:val="20"/>
                <w:lang w:val="en-US"/>
              </w:rPr>
              <w:t xml:space="preserve"> DETAILS</w:t>
            </w:r>
          </w:p>
        </w:tc>
        <w:tc>
          <w:tcPr>
            <w:tcW w:w="5602" w:type="dxa"/>
            <w:gridSpan w:val="6"/>
            <w:shd w:val="clear" w:color="auto" w:fill="FFFF66"/>
            <w:vAlign w:val="center"/>
          </w:tcPr>
          <w:p w:rsidR="006E2847" w:rsidRPr="00BB3445" w:rsidRDefault="009F1DF6"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 xml:space="preserve">FUNDS FOR THE </w:t>
            </w:r>
            <w:r w:rsidR="00620BAD" w:rsidRPr="00BB3445">
              <w:rPr>
                <w:rFonts w:ascii="Times New Roman" w:hAnsi="Times New Roman"/>
                <w:b/>
                <w:sz w:val="20"/>
                <w:lang w:val="en-US"/>
              </w:rPr>
              <w:t>IMPLEMENTATION</w:t>
            </w:r>
            <w:r w:rsidRPr="00BB3445">
              <w:rPr>
                <w:rFonts w:ascii="Times New Roman" w:hAnsi="Times New Roman"/>
                <w:b/>
                <w:sz w:val="20"/>
                <w:lang w:val="en-US"/>
              </w:rPr>
              <w:t xml:space="preserve"> </w:t>
            </w:r>
          </w:p>
        </w:tc>
      </w:tr>
      <w:tr w:rsidR="006E2847" w:rsidRPr="00BB3445" w:rsidTr="008761FE">
        <w:trPr>
          <w:trHeight w:val="339"/>
          <w:jc w:val="center"/>
        </w:trPr>
        <w:tc>
          <w:tcPr>
            <w:tcW w:w="1733" w:type="dxa"/>
            <w:vMerge/>
            <w:vAlign w:val="center"/>
          </w:tcPr>
          <w:p w:rsidR="006E2847" w:rsidRPr="00BB3445" w:rsidRDefault="006E2847" w:rsidP="00CC6249">
            <w:pPr>
              <w:spacing w:after="0" w:line="240" w:lineRule="auto"/>
              <w:rPr>
                <w:rFonts w:ascii="Times New Roman" w:hAnsi="Times New Roman"/>
                <w:b/>
                <w:sz w:val="18"/>
                <w:lang w:val="en-US"/>
              </w:rPr>
            </w:pPr>
          </w:p>
        </w:tc>
        <w:tc>
          <w:tcPr>
            <w:tcW w:w="1890" w:type="dxa"/>
            <w:vMerge/>
            <w:vAlign w:val="center"/>
          </w:tcPr>
          <w:p w:rsidR="006E2847" w:rsidRPr="00BB3445" w:rsidRDefault="006E2847" w:rsidP="00CC6249">
            <w:pPr>
              <w:spacing w:after="0" w:line="240" w:lineRule="auto"/>
              <w:rPr>
                <w:rFonts w:ascii="Times New Roman" w:hAnsi="Times New Roman"/>
                <w:b/>
                <w:sz w:val="18"/>
                <w:lang w:val="en-US"/>
              </w:rPr>
            </w:pPr>
          </w:p>
        </w:tc>
        <w:tc>
          <w:tcPr>
            <w:tcW w:w="1530" w:type="dxa"/>
            <w:vMerge w:val="restart"/>
            <w:shd w:val="clear" w:color="auto" w:fill="FFFF66"/>
            <w:vAlign w:val="center"/>
          </w:tcPr>
          <w:p w:rsidR="006E2847" w:rsidRPr="00BB3445" w:rsidRDefault="00355CD2"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INDICATORS</w:t>
            </w:r>
            <w:r w:rsidR="006E2847" w:rsidRPr="00BB3445">
              <w:rPr>
                <w:rFonts w:ascii="Times New Roman" w:hAnsi="Times New Roman"/>
                <w:sz w:val="14"/>
                <w:szCs w:val="14"/>
                <w:lang w:val="en-US"/>
              </w:rPr>
              <w:t>:</w:t>
            </w:r>
          </w:p>
        </w:tc>
        <w:tc>
          <w:tcPr>
            <w:tcW w:w="990" w:type="dxa"/>
            <w:vMerge w:val="restart"/>
            <w:shd w:val="clear" w:color="auto" w:fill="FFFF66"/>
            <w:vAlign w:val="center"/>
          </w:tcPr>
          <w:p w:rsidR="006E2847"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PERIOD</w:t>
            </w:r>
            <w:r w:rsidR="006E2847" w:rsidRPr="00BB3445">
              <w:rPr>
                <w:rFonts w:ascii="Times New Roman" w:hAnsi="Times New Roman"/>
                <w:sz w:val="14"/>
                <w:szCs w:val="14"/>
                <w:lang w:val="en-US"/>
              </w:rPr>
              <w:t>:</w:t>
            </w:r>
          </w:p>
        </w:tc>
        <w:tc>
          <w:tcPr>
            <w:tcW w:w="1170" w:type="dxa"/>
            <w:vMerge w:val="restart"/>
            <w:shd w:val="clear" w:color="auto" w:fill="FFFF66"/>
            <w:vAlign w:val="center"/>
          </w:tcPr>
          <w:p w:rsidR="006E2847"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LEVEL:</w:t>
            </w:r>
          </w:p>
        </w:tc>
        <w:tc>
          <w:tcPr>
            <w:tcW w:w="1080" w:type="dxa"/>
            <w:vMerge w:val="restart"/>
            <w:shd w:val="clear" w:color="auto" w:fill="FFFF66"/>
            <w:vAlign w:val="center"/>
          </w:tcPr>
          <w:p w:rsidR="006E2847" w:rsidRPr="00BB3445" w:rsidRDefault="00D7552F"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 xml:space="preserve">ACCOUNTABLE ENTITY </w:t>
            </w:r>
            <w:r w:rsidR="006E2847" w:rsidRPr="00BB3445">
              <w:rPr>
                <w:rFonts w:ascii="Times New Roman" w:hAnsi="Times New Roman"/>
                <w:sz w:val="14"/>
                <w:szCs w:val="14"/>
                <w:lang w:val="en-US"/>
              </w:rPr>
              <w:t>:</w:t>
            </w:r>
          </w:p>
        </w:tc>
        <w:tc>
          <w:tcPr>
            <w:tcW w:w="1440" w:type="dxa"/>
            <w:vMerge w:val="restart"/>
            <w:shd w:val="clear" w:color="auto" w:fill="FFFF66"/>
            <w:vAlign w:val="center"/>
          </w:tcPr>
          <w:p w:rsidR="006E2847"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PARTICIPANTS</w:t>
            </w:r>
            <w:r w:rsidR="006E2847" w:rsidRPr="00BB3445">
              <w:rPr>
                <w:rFonts w:ascii="Times New Roman" w:hAnsi="Times New Roman"/>
                <w:sz w:val="14"/>
                <w:szCs w:val="14"/>
                <w:lang w:val="en-US"/>
              </w:rPr>
              <w:t>:</w:t>
            </w:r>
          </w:p>
        </w:tc>
        <w:tc>
          <w:tcPr>
            <w:tcW w:w="3060" w:type="dxa"/>
            <w:gridSpan w:val="3"/>
            <w:shd w:val="clear" w:color="auto" w:fill="FFFF66"/>
            <w:vAlign w:val="center"/>
          </w:tcPr>
          <w:p w:rsidR="006E2847" w:rsidRPr="00BB3445" w:rsidRDefault="006E2847"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w:t>
            </w:r>
          </w:p>
        </w:tc>
        <w:tc>
          <w:tcPr>
            <w:tcW w:w="2542" w:type="dxa"/>
            <w:gridSpan w:val="3"/>
            <w:shd w:val="clear" w:color="auto" w:fill="FFFF66"/>
            <w:vAlign w:val="center"/>
          </w:tcPr>
          <w:p w:rsidR="006E2847" w:rsidRPr="00BB3445" w:rsidRDefault="006E2847"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2018-2020</w:t>
            </w:r>
          </w:p>
        </w:tc>
      </w:tr>
      <w:tr w:rsidR="006E2847" w:rsidRPr="00BB3445" w:rsidTr="008761FE">
        <w:trPr>
          <w:trHeight w:val="339"/>
          <w:jc w:val="center"/>
        </w:trPr>
        <w:tc>
          <w:tcPr>
            <w:tcW w:w="1733" w:type="dxa"/>
            <w:vMerge/>
            <w:vAlign w:val="center"/>
          </w:tcPr>
          <w:p w:rsidR="006E2847" w:rsidRPr="00BB3445" w:rsidRDefault="006E2847" w:rsidP="00CC6249">
            <w:pPr>
              <w:spacing w:after="0" w:line="240" w:lineRule="auto"/>
              <w:rPr>
                <w:rFonts w:ascii="Times New Roman" w:hAnsi="Times New Roman"/>
                <w:b/>
                <w:sz w:val="18"/>
                <w:lang w:val="en-US"/>
              </w:rPr>
            </w:pPr>
          </w:p>
        </w:tc>
        <w:tc>
          <w:tcPr>
            <w:tcW w:w="1890" w:type="dxa"/>
            <w:vMerge/>
            <w:vAlign w:val="center"/>
          </w:tcPr>
          <w:p w:rsidR="006E2847" w:rsidRPr="00BB3445" w:rsidRDefault="006E2847" w:rsidP="00CC6249">
            <w:pPr>
              <w:spacing w:after="0" w:line="240" w:lineRule="auto"/>
              <w:rPr>
                <w:rFonts w:ascii="Times New Roman" w:hAnsi="Times New Roman"/>
                <w:b/>
                <w:sz w:val="18"/>
                <w:lang w:val="en-US"/>
              </w:rPr>
            </w:pPr>
          </w:p>
        </w:tc>
        <w:tc>
          <w:tcPr>
            <w:tcW w:w="1530" w:type="dxa"/>
            <w:vMerge/>
            <w:vAlign w:val="center"/>
          </w:tcPr>
          <w:p w:rsidR="006E2847" w:rsidRPr="00BB3445" w:rsidRDefault="006E2847" w:rsidP="00CC6249">
            <w:pPr>
              <w:spacing w:after="0" w:line="240" w:lineRule="auto"/>
              <w:rPr>
                <w:rFonts w:ascii="Times New Roman" w:hAnsi="Times New Roman"/>
                <w:sz w:val="14"/>
                <w:szCs w:val="14"/>
                <w:lang w:val="en-US"/>
              </w:rPr>
            </w:pPr>
          </w:p>
        </w:tc>
        <w:tc>
          <w:tcPr>
            <w:tcW w:w="990" w:type="dxa"/>
            <w:vMerge/>
            <w:vAlign w:val="center"/>
          </w:tcPr>
          <w:p w:rsidR="006E2847" w:rsidRPr="00BB3445" w:rsidRDefault="006E2847" w:rsidP="00CC6249">
            <w:pPr>
              <w:spacing w:after="0" w:line="240" w:lineRule="auto"/>
              <w:rPr>
                <w:rFonts w:ascii="Times New Roman" w:hAnsi="Times New Roman"/>
                <w:sz w:val="14"/>
                <w:szCs w:val="14"/>
                <w:lang w:val="en-US"/>
              </w:rPr>
            </w:pPr>
          </w:p>
        </w:tc>
        <w:tc>
          <w:tcPr>
            <w:tcW w:w="1170" w:type="dxa"/>
            <w:vMerge/>
            <w:vAlign w:val="center"/>
          </w:tcPr>
          <w:p w:rsidR="006E2847" w:rsidRPr="00BB3445" w:rsidRDefault="006E2847" w:rsidP="00CC6249">
            <w:pPr>
              <w:spacing w:after="0" w:line="240" w:lineRule="auto"/>
              <w:rPr>
                <w:rFonts w:ascii="Times New Roman" w:hAnsi="Times New Roman"/>
                <w:sz w:val="14"/>
                <w:szCs w:val="14"/>
                <w:lang w:val="en-US"/>
              </w:rPr>
            </w:pPr>
          </w:p>
        </w:tc>
        <w:tc>
          <w:tcPr>
            <w:tcW w:w="1080" w:type="dxa"/>
            <w:vMerge/>
            <w:vAlign w:val="center"/>
          </w:tcPr>
          <w:p w:rsidR="006E2847" w:rsidRPr="00BB3445" w:rsidRDefault="006E2847" w:rsidP="00CC6249">
            <w:pPr>
              <w:spacing w:after="0" w:line="240" w:lineRule="auto"/>
              <w:rPr>
                <w:rFonts w:ascii="Times New Roman" w:hAnsi="Times New Roman"/>
                <w:sz w:val="14"/>
                <w:szCs w:val="14"/>
                <w:lang w:val="en-US"/>
              </w:rPr>
            </w:pPr>
          </w:p>
        </w:tc>
        <w:tc>
          <w:tcPr>
            <w:tcW w:w="1440" w:type="dxa"/>
            <w:vMerge/>
            <w:vAlign w:val="center"/>
          </w:tcPr>
          <w:p w:rsidR="006E2847" w:rsidRPr="00BB3445" w:rsidRDefault="006E2847" w:rsidP="00CC6249">
            <w:pPr>
              <w:spacing w:after="0" w:line="240" w:lineRule="auto"/>
              <w:rPr>
                <w:rFonts w:ascii="Times New Roman" w:hAnsi="Times New Roman"/>
                <w:sz w:val="14"/>
                <w:szCs w:val="14"/>
                <w:lang w:val="en-US"/>
              </w:rPr>
            </w:pPr>
          </w:p>
        </w:tc>
        <w:tc>
          <w:tcPr>
            <w:tcW w:w="1080" w:type="dxa"/>
            <w:shd w:val="clear" w:color="auto" w:fill="FFFF66"/>
            <w:vAlign w:val="center"/>
          </w:tcPr>
          <w:p w:rsidR="006E2847"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90" w:type="dxa"/>
            <w:shd w:val="clear" w:color="auto" w:fill="FFFF66"/>
            <w:vAlign w:val="center"/>
          </w:tcPr>
          <w:p w:rsidR="006E2847"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990" w:type="dxa"/>
            <w:shd w:val="clear" w:color="auto" w:fill="FFFF66"/>
            <w:vAlign w:val="center"/>
          </w:tcPr>
          <w:p w:rsidR="006E2847"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c>
          <w:tcPr>
            <w:tcW w:w="900" w:type="dxa"/>
            <w:shd w:val="clear" w:color="auto" w:fill="FFFF66"/>
            <w:vAlign w:val="center"/>
          </w:tcPr>
          <w:p w:rsidR="006E2847"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00" w:type="dxa"/>
            <w:shd w:val="clear" w:color="auto" w:fill="FFFF66"/>
            <w:vAlign w:val="center"/>
          </w:tcPr>
          <w:p w:rsidR="006E2847"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742" w:type="dxa"/>
            <w:shd w:val="clear" w:color="auto" w:fill="FFFF66"/>
            <w:vAlign w:val="center"/>
          </w:tcPr>
          <w:p w:rsidR="006E2847"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r>
      <w:tr w:rsidR="006E2847" w:rsidRPr="00BB3445" w:rsidTr="008761FE">
        <w:trPr>
          <w:trHeight w:val="1970"/>
          <w:jc w:val="center"/>
        </w:trPr>
        <w:tc>
          <w:tcPr>
            <w:tcW w:w="1733" w:type="dxa"/>
            <w:vMerge w:val="restart"/>
          </w:tcPr>
          <w:p w:rsidR="006E2847" w:rsidRPr="00BB3445" w:rsidRDefault="006E2847" w:rsidP="00CC6249">
            <w:pPr>
              <w:spacing w:after="0" w:line="240" w:lineRule="auto"/>
              <w:rPr>
                <w:rFonts w:ascii="Times New Roman" w:hAnsi="Times New Roman"/>
                <w:sz w:val="20"/>
                <w:szCs w:val="20"/>
                <w:lang w:val="en-US"/>
              </w:rPr>
            </w:pPr>
            <w:r w:rsidRPr="00BB3445">
              <w:rPr>
                <w:rFonts w:ascii="Times New Roman" w:hAnsi="Times New Roman"/>
                <w:sz w:val="20"/>
                <w:szCs w:val="20"/>
                <w:lang w:val="en-US"/>
              </w:rPr>
              <w:t xml:space="preserve">3.2.5. </w:t>
            </w:r>
            <w:r w:rsidR="00D95616" w:rsidRPr="00BB3445">
              <w:rPr>
                <w:rFonts w:ascii="Times New Roman" w:hAnsi="Times New Roman"/>
                <w:sz w:val="20"/>
                <w:szCs w:val="20"/>
                <w:lang w:val="en-US"/>
              </w:rPr>
              <w:t>Approaches and communication of associations that carry out youth activities with young people are improved and innovated</w:t>
            </w:r>
          </w:p>
        </w:tc>
        <w:tc>
          <w:tcPr>
            <w:tcW w:w="1890" w:type="dxa"/>
            <w:vAlign w:val="center"/>
          </w:tcPr>
          <w:p w:rsidR="006E2847" w:rsidRPr="00BB3445" w:rsidRDefault="006E2847" w:rsidP="00CC6249">
            <w:pPr>
              <w:spacing w:after="0" w:line="240" w:lineRule="auto"/>
              <w:contextualSpacing/>
              <w:rPr>
                <w:rFonts w:ascii="Times New Roman" w:hAnsi="Times New Roman"/>
                <w:sz w:val="16"/>
                <w:szCs w:val="16"/>
                <w:lang w:val="en-US"/>
              </w:rPr>
            </w:pPr>
            <w:r w:rsidRPr="00BB3445">
              <w:rPr>
                <w:rFonts w:ascii="Times New Roman" w:hAnsi="Times New Roman"/>
                <w:color w:val="000000"/>
                <w:sz w:val="16"/>
                <w:szCs w:val="16"/>
                <w:lang w:val="en-US"/>
              </w:rPr>
              <w:t xml:space="preserve">3.2.5.1. </w:t>
            </w:r>
            <w:r w:rsidR="00D95616" w:rsidRPr="00BB3445">
              <w:rPr>
                <w:rFonts w:ascii="Times New Roman" w:hAnsi="Times New Roman"/>
                <w:color w:val="000000"/>
                <w:sz w:val="16"/>
                <w:szCs w:val="16"/>
                <w:lang w:val="en-US"/>
              </w:rPr>
              <w:t>Develop guidelines for innovative ways of involving young people and motivating for active participation, which includes a gender perspective and incentive measures for vulnerable groups of young people</w:t>
            </w:r>
          </w:p>
        </w:tc>
        <w:tc>
          <w:tcPr>
            <w:tcW w:w="1530" w:type="dxa"/>
          </w:tcPr>
          <w:p w:rsidR="006E2847" w:rsidRPr="00BB3445" w:rsidRDefault="00D9561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Guidelines are developed</w:t>
            </w:r>
          </w:p>
        </w:tc>
        <w:tc>
          <w:tcPr>
            <w:tcW w:w="990" w:type="dxa"/>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2019</w:t>
            </w:r>
          </w:p>
        </w:tc>
        <w:tc>
          <w:tcPr>
            <w:tcW w:w="1170" w:type="dxa"/>
          </w:tcPr>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w:t>
            </w:r>
            <w:r w:rsidR="006E2847" w:rsidRPr="00BB3445">
              <w:rPr>
                <w:rFonts w:ascii="Times New Roman" w:hAnsi="Times New Roman"/>
                <w:sz w:val="16"/>
                <w:szCs w:val="16"/>
                <w:lang w:val="en-US"/>
              </w:rPr>
              <w:t xml:space="preserve"> </w:t>
            </w:r>
            <w:r w:rsidR="003528DA" w:rsidRPr="003528DA">
              <w:rPr>
                <w:rFonts w:ascii="Times New Roman" w:hAnsi="Times New Roman"/>
                <w:sz w:val="16"/>
                <w:szCs w:val="16"/>
                <w:lang w:val="en-US"/>
              </w:rPr>
              <w:t>provincial</w:t>
            </w:r>
          </w:p>
        </w:tc>
        <w:tc>
          <w:tcPr>
            <w:tcW w:w="1080" w:type="dxa"/>
          </w:tcPr>
          <w:p w:rsidR="006E2847" w:rsidRPr="00BB3445" w:rsidRDefault="00D05822" w:rsidP="00CC6249">
            <w:pPr>
              <w:spacing w:after="0" w:line="240" w:lineRule="auto"/>
              <w:rPr>
                <w:rFonts w:ascii="Times New Roman" w:hAnsi="Times New Roman"/>
                <w:b/>
                <w:bCs/>
                <w:sz w:val="16"/>
                <w:szCs w:val="16"/>
                <w:lang w:val="en-US"/>
              </w:rPr>
            </w:pPr>
            <w:r w:rsidRPr="00BB3445">
              <w:rPr>
                <w:rFonts w:ascii="Times New Roman" w:hAnsi="Times New Roman"/>
                <w:sz w:val="16"/>
                <w:szCs w:val="16"/>
                <w:lang w:val="en-US"/>
              </w:rPr>
              <w:t>MYS</w:t>
            </w:r>
          </w:p>
        </w:tc>
        <w:tc>
          <w:tcPr>
            <w:tcW w:w="1440" w:type="dxa"/>
          </w:tcPr>
          <w:p w:rsidR="006E2847" w:rsidRPr="00BB3445" w:rsidRDefault="004262DA"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PSSY</w:t>
            </w:r>
          </w:p>
          <w:p w:rsidR="006E2847" w:rsidRPr="00BB3445" w:rsidRDefault="00D22D2E"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SYUO     </w:t>
            </w:r>
          </w:p>
          <w:p w:rsidR="006E2847" w:rsidRPr="00BB3445" w:rsidRDefault="00014F7C"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NAYWP </w:t>
            </w:r>
          </w:p>
          <w:p w:rsidR="006E2847" w:rsidRPr="00BB3445" w:rsidRDefault="001C3732" w:rsidP="00CC6249">
            <w:pPr>
              <w:spacing w:after="0" w:line="240" w:lineRule="auto"/>
              <w:rPr>
                <w:rFonts w:ascii="Times New Roman" w:hAnsi="Times New Roman"/>
                <w:b/>
                <w:bCs/>
                <w:sz w:val="16"/>
                <w:szCs w:val="16"/>
                <w:lang w:val="en-US"/>
              </w:rPr>
            </w:pPr>
            <w:r w:rsidRPr="00BB3445">
              <w:rPr>
                <w:rFonts w:ascii="Times New Roman" w:hAnsi="Times New Roman"/>
                <w:sz w:val="16"/>
                <w:szCs w:val="16"/>
                <w:lang w:val="en-US"/>
              </w:rPr>
              <w:t>CSO</w:t>
            </w:r>
          </w:p>
        </w:tc>
        <w:tc>
          <w:tcPr>
            <w:tcW w:w="1080" w:type="dxa"/>
            <w:shd w:val="clear" w:color="auto" w:fill="CCFF99"/>
          </w:tcPr>
          <w:p w:rsidR="006E2847" w:rsidRPr="00BB3445" w:rsidRDefault="006E2847" w:rsidP="00CC6249">
            <w:pPr>
              <w:spacing w:after="0" w:line="240" w:lineRule="auto"/>
              <w:jc w:val="center"/>
              <w:rPr>
                <w:rFonts w:ascii="Times New Roman" w:hAnsi="Times New Roman"/>
                <w:b/>
                <w:sz w:val="14"/>
                <w:szCs w:val="16"/>
                <w:lang w:val="en-US"/>
              </w:rPr>
            </w:pP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p>
        </w:tc>
        <w:tc>
          <w:tcPr>
            <w:tcW w:w="900" w:type="dxa"/>
            <w:shd w:val="clear" w:color="auto" w:fill="CCFF99"/>
          </w:tcPr>
          <w:p w:rsidR="006E2847" w:rsidRPr="00BB3445" w:rsidRDefault="006E2847"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605.000</w:t>
            </w:r>
          </w:p>
        </w:tc>
        <w:tc>
          <w:tcPr>
            <w:tcW w:w="90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p>
        </w:tc>
        <w:tc>
          <w:tcPr>
            <w:tcW w:w="742"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605.000</w:t>
            </w:r>
          </w:p>
        </w:tc>
      </w:tr>
      <w:tr w:rsidR="006E2847" w:rsidRPr="00BB3445" w:rsidTr="008761FE">
        <w:trPr>
          <w:jc w:val="center"/>
        </w:trPr>
        <w:tc>
          <w:tcPr>
            <w:tcW w:w="1733" w:type="dxa"/>
            <w:vMerge/>
            <w:vAlign w:val="center"/>
          </w:tcPr>
          <w:p w:rsidR="006E2847" w:rsidRPr="00BB3445" w:rsidRDefault="006E2847" w:rsidP="00CC6249">
            <w:pPr>
              <w:spacing w:after="0" w:line="240" w:lineRule="auto"/>
              <w:rPr>
                <w:rFonts w:ascii="Times New Roman" w:hAnsi="Times New Roman"/>
                <w:sz w:val="20"/>
                <w:lang w:val="en-US"/>
              </w:rPr>
            </w:pPr>
          </w:p>
        </w:tc>
        <w:tc>
          <w:tcPr>
            <w:tcW w:w="1890" w:type="dxa"/>
            <w:shd w:val="clear" w:color="auto" w:fill="FFFFFF"/>
            <w:vAlign w:val="center"/>
          </w:tcPr>
          <w:p w:rsidR="006E2847" w:rsidRPr="00BB3445" w:rsidRDefault="006E2847" w:rsidP="00CC6249">
            <w:pPr>
              <w:spacing w:after="0" w:line="240" w:lineRule="auto"/>
              <w:contextualSpacing/>
              <w:rPr>
                <w:rFonts w:ascii="Times New Roman" w:hAnsi="Times New Roman"/>
                <w:sz w:val="16"/>
                <w:szCs w:val="16"/>
                <w:lang w:val="en-US"/>
              </w:rPr>
            </w:pPr>
            <w:r w:rsidRPr="00BB3445">
              <w:rPr>
                <w:rFonts w:ascii="Times New Roman" w:hAnsi="Times New Roman"/>
                <w:color w:val="000000"/>
                <w:sz w:val="16"/>
                <w:szCs w:val="16"/>
                <w:lang w:val="en-US"/>
              </w:rPr>
              <w:t xml:space="preserve">3.2.5.2. </w:t>
            </w:r>
            <w:r w:rsidR="00D95616" w:rsidRPr="00BB3445">
              <w:rPr>
                <w:rFonts w:ascii="Times New Roman" w:hAnsi="Times New Roman"/>
                <w:color w:val="000000"/>
                <w:sz w:val="16"/>
                <w:szCs w:val="16"/>
                <w:lang w:val="en-US"/>
              </w:rPr>
              <w:t>Support the development of new ways of communication and communication channels for associations that carry out youth activities with young people, with the aim of involving new activists and members</w:t>
            </w:r>
          </w:p>
        </w:tc>
        <w:tc>
          <w:tcPr>
            <w:tcW w:w="1530" w:type="dxa"/>
            <w:shd w:val="clear" w:color="auto" w:fill="FFFFFF"/>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6 </w:t>
            </w:r>
            <w:r w:rsidR="009F1DF6" w:rsidRPr="00BB3445">
              <w:rPr>
                <w:rFonts w:ascii="Times New Roman" w:hAnsi="Times New Roman"/>
                <w:sz w:val="16"/>
                <w:szCs w:val="16"/>
                <w:lang w:val="en-US"/>
              </w:rPr>
              <w:t>supported activities/projects</w:t>
            </w:r>
          </w:p>
        </w:tc>
        <w:tc>
          <w:tcPr>
            <w:tcW w:w="990" w:type="dxa"/>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6E2847"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1080" w:type="dxa"/>
          </w:tcPr>
          <w:p w:rsidR="006E2847" w:rsidRPr="00BB3445" w:rsidRDefault="00D05822" w:rsidP="00CC6249">
            <w:pPr>
              <w:spacing w:after="0" w:line="240" w:lineRule="auto"/>
              <w:rPr>
                <w:rFonts w:ascii="Times New Roman" w:hAnsi="Times New Roman"/>
                <w:b/>
                <w:bCs/>
                <w:sz w:val="16"/>
                <w:szCs w:val="16"/>
                <w:lang w:val="en-US"/>
              </w:rPr>
            </w:pPr>
            <w:r w:rsidRPr="00BB3445">
              <w:rPr>
                <w:rFonts w:ascii="Times New Roman" w:hAnsi="Times New Roman"/>
                <w:sz w:val="16"/>
                <w:szCs w:val="16"/>
                <w:lang w:val="en-US"/>
              </w:rPr>
              <w:t>MYS</w:t>
            </w:r>
          </w:p>
        </w:tc>
        <w:tc>
          <w:tcPr>
            <w:tcW w:w="1440" w:type="dxa"/>
          </w:tcPr>
          <w:p w:rsidR="006E2847" w:rsidRPr="00BB3445" w:rsidRDefault="004262DA"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PSSY</w:t>
            </w:r>
          </w:p>
          <w:p w:rsidR="006E2847" w:rsidRPr="00BB3445" w:rsidRDefault="00D22D2E"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SYUO     </w:t>
            </w:r>
          </w:p>
          <w:p w:rsidR="006E2847" w:rsidRPr="00BB3445" w:rsidRDefault="00014F7C"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NAYWP </w:t>
            </w:r>
          </w:p>
          <w:p w:rsidR="006E2847"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p w:rsidR="006E2847" w:rsidRPr="00BB3445" w:rsidRDefault="004262DA" w:rsidP="00CC6249">
            <w:pPr>
              <w:spacing w:after="0" w:line="240" w:lineRule="auto"/>
              <w:rPr>
                <w:rFonts w:ascii="Times New Roman" w:hAnsi="Times New Roman"/>
                <w:b/>
                <w:bCs/>
                <w:sz w:val="16"/>
                <w:szCs w:val="16"/>
                <w:lang w:val="en-US"/>
              </w:rPr>
            </w:pPr>
            <w:r w:rsidRPr="00BB3445">
              <w:rPr>
                <w:rFonts w:ascii="Times New Roman" w:hAnsi="Times New Roman"/>
                <w:sz w:val="16"/>
                <w:szCs w:val="16"/>
                <w:lang w:val="en-US"/>
              </w:rPr>
              <w:t>OCCS</w:t>
            </w:r>
          </w:p>
        </w:tc>
        <w:tc>
          <w:tcPr>
            <w:tcW w:w="1080" w:type="dxa"/>
            <w:shd w:val="clear" w:color="auto" w:fill="CCFF99"/>
          </w:tcPr>
          <w:p w:rsidR="006E2847" w:rsidRPr="00BB3445" w:rsidRDefault="006E2847"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403.000</w:t>
            </w: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200.000 (</w:t>
            </w:r>
            <w:r w:rsidR="00D05822" w:rsidRPr="00BB3445">
              <w:rPr>
                <w:rFonts w:ascii="Times New Roman" w:hAnsi="Times New Roman"/>
                <w:sz w:val="14"/>
                <w:szCs w:val="16"/>
                <w:lang w:val="en-US"/>
              </w:rPr>
              <w:t>MYS</w:t>
            </w:r>
            <w:r w:rsidRPr="00BB3445">
              <w:rPr>
                <w:rFonts w:ascii="Times New Roman" w:hAnsi="Times New Roman"/>
                <w:sz w:val="14"/>
                <w:szCs w:val="16"/>
                <w:lang w:val="en-US"/>
              </w:rPr>
              <w:t>)</w:t>
            </w: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203.000</w:t>
            </w:r>
          </w:p>
        </w:tc>
        <w:tc>
          <w:tcPr>
            <w:tcW w:w="900" w:type="dxa"/>
            <w:shd w:val="clear" w:color="auto" w:fill="CCFF99"/>
          </w:tcPr>
          <w:p w:rsidR="006E2847" w:rsidRPr="00BB3445" w:rsidRDefault="006E2847" w:rsidP="00C6564F">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1.2</w:t>
            </w:r>
            <w:r w:rsidR="00C6564F" w:rsidRPr="00BB3445">
              <w:rPr>
                <w:rFonts w:ascii="Times New Roman" w:hAnsi="Times New Roman"/>
                <w:b/>
                <w:sz w:val="14"/>
                <w:szCs w:val="16"/>
                <w:lang w:val="en-US"/>
              </w:rPr>
              <w:t>09</w:t>
            </w:r>
            <w:r w:rsidRPr="00BB3445">
              <w:rPr>
                <w:rFonts w:ascii="Times New Roman" w:hAnsi="Times New Roman"/>
                <w:b/>
                <w:sz w:val="14"/>
                <w:szCs w:val="16"/>
                <w:lang w:val="en-US"/>
              </w:rPr>
              <w:t>.000</w:t>
            </w:r>
          </w:p>
        </w:tc>
        <w:tc>
          <w:tcPr>
            <w:tcW w:w="90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60</w:t>
            </w:r>
            <w:r w:rsidR="009D0BEF" w:rsidRPr="00BB3445">
              <w:rPr>
                <w:rFonts w:ascii="Times New Roman" w:hAnsi="Times New Roman"/>
                <w:sz w:val="14"/>
                <w:szCs w:val="16"/>
                <w:lang w:val="en-US"/>
              </w:rPr>
              <w:t>0</w:t>
            </w:r>
            <w:r w:rsidRPr="00BB3445">
              <w:rPr>
                <w:rFonts w:ascii="Times New Roman" w:hAnsi="Times New Roman"/>
                <w:sz w:val="14"/>
                <w:szCs w:val="16"/>
                <w:lang w:val="en-US"/>
              </w:rPr>
              <w:t>.000</w:t>
            </w:r>
          </w:p>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D05822" w:rsidRPr="00BB3445">
              <w:rPr>
                <w:rFonts w:ascii="Times New Roman" w:hAnsi="Times New Roman"/>
                <w:sz w:val="14"/>
                <w:szCs w:val="16"/>
                <w:lang w:val="en-US"/>
              </w:rPr>
              <w:t>MYS</w:t>
            </w:r>
            <w:r w:rsidRPr="00BB3445">
              <w:rPr>
                <w:rFonts w:ascii="Times New Roman" w:hAnsi="Times New Roman"/>
                <w:sz w:val="14"/>
                <w:szCs w:val="16"/>
                <w:lang w:val="en-US"/>
              </w:rPr>
              <w:t>)</w:t>
            </w:r>
          </w:p>
        </w:tc>
        <w:tc>
          <w:tcPr>
            <w:tcW w:w="742" w:type="dxa"/>
            <w:shd w:val="clear" w:color="auto" w:fill="CCFF99"/>
          </w:tcPr>
          <w:p w:rsidR="006E2847" w:rsidRPr="00BB3445" w:rsidRDefault="006E2847" w:rsidP="00C6564F">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6</w:t>
            </w:r>
            <w:r w:rsidR="009D0BEF" w:rsidRPr="00BB3445">
              <w:rPr>
                <w:rFonts w:ascii="Times New Roman" w:hAnsi="Times New Roman"/>
                <w:sz w:val="14"/>
                <w:szCs w:val="16"/>
                <w:lang w:val="en-US"/>
              </w:rPr>
              <w:t>09</w:t>
            </w:r>
            <w:r w:rsidRPr="00BB3445">
              <w:rPr>
                <w:rFonts w:ascii="Times New Roman" w:hAnsi="Times New Roman"/>
                <w:sz w:val="14"/>
                <w:szCs w:val="16"/>
                <w:lang w:val="en-US"/>
              </w:rPr>
              <w:t>.000</w:t>
            </w:r>
          </w:p>
        </w:tc>
      </w:tr>
    </w:tbl>
    <w:p w:rsidR="006E2847" w:rsidRPr="00BB3445" w:rsidRDefault="006E2847" w:rsidP="006E2847">
      <w:pPr>
        <w:tabs>
          <w:tab w:val="left" w:pos="2490"/>
          <w:tab w:val="left" w:pos="5025"/>
        </w:tabs>
        <w:spacing w:after="0" w:line="240" w:lineRule="auto"/>
        <w:rPr>
          <w:rFonts w:ascii="Times New Roman" w:hAnsi="Times New Roman"/>
          <w:lang w:val="en-US"/>
        </w:rPr>
      </w:pPr>
    </w:p>
    <w:p w:rsidR="006E2847" w:rsidRPr="00BB3445" w:rsidRDefault="006E2847" w:rsidP="006E2847">
      <w:pPr>
        <w:tabs>
          <w:tab w:val="left" w:pos="2490"/>
          <w:tab w:val="left" w:pos="5025"/>
        </w:tabs>
        <w:spacing w:after="0" w:line="240" w:lineRule="auto"/>
        <w:rPr>
          <w:rFonts w:ascii="Times New Roman" w:hAnsi="Times New Roman"/>
          <w:lang w:val="en-US"/>
        </w:rPr>
      </w:pPr>
    </w:p>
    <w:tbl>
      <w:tblPr>
        <w:tblW w:w="15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98"/>
        <w:gridCol w:w="6237"/>
      </w:tblGrid>
      <w:tr w:rsidR="006E2847" w:rsidRPr="00BB3445" w:rsidTr="008761FE">
        <w:trPr>
          <w:jc w:val="center"/>
        </w:trPr>
        <w:tc>
          <w:tcPr>
            <w:tcW w:w="9197" w:type="dxa"/>
            <w:shd w:val="clear" w:color="auto" w:fill="99CCFF"/>
            <w:vAlign w:val="center"/>
          </w:tcPr>
          <w:p w:rsidR="006E2847" w:rsidRPr="00BB3445" w:rsidRDefault="006B0FD0" w:rsidP="00CC6249">
            <w:pPr>
              <w:spacing w:after="0" w:line="240" w:lineRule="auto"/>
              <w:rPr>
                <w:rFonts w:ascii="Times New Roman" w:hAnsi="Times New Roman"/>
                <w:b/>
                <w:lang w:val="en-US"/>
              </w:rPr>
            </w:pPr>
            <w:r w:rsidRPr="00BB3445">
              <w:rPr>
                <w:rFonts w:ascii="Times New Roman" w:hAnsi="Times New Roman"/>
                <w:b/>
                <w:lang w:val="en-US"/>
              </w:rPr>
              <w:t xml:space="preserve">SPECIFIC GOAL </w:t>
            </w:r>
            <w:r w:rsidR="006E2847" w:rsidRPr="00BB3445">
              <w:rPr>
                <w:rFonts w:ascii="Times New Roman" w:hAnsi="Times New Roman"/>
                <w:b/>
                <w:lang w:val="en-US"/>
              </w:rPr>
              <w:t>3:</w:t>
            </w:r>
          </w:p>
        </w:tc>
        <w:tc>
          <w:tcPr>
            <w:tcW w:w="6237" w:type="dxa"/>
            <w:shd w:val="clear" w:color="auto" w:fill="99CCFF"/>
            <w:vAlign w:val="center"/>
          </w:tcPr>
          <w:p w:rsidR="006E2847" w:rsidRPr="00BB3445" w:rsidRDefault="00355CD2" w:rsidP="00CC6249">
            <w:pPr>
              <w:spacing w:after="0" w:line="240" w:lineRule="auto"/>
              <w:rPr>
                <w:rFonts w:ascii="Times New Roman" w:hAnsi="Times New Roman"/>
                <w:b/>
                <w:lang w:val="en-US"/>
              </w:rPr>
            </w:pPr>
            <w:r w:rsidRPr="00BB3445">
              <w:rPr>
                <w:rFonts w:ascii="Times New Roman" w:hAnsi="Times New Roman"/>
                <w:b/>
                <w:lang w:val="en-US"/>
              </w:rPr>
              <w:t>INDICATORS</w:t>
            </w:r>
            <w:r w:rsidR="006E2847" w:rsidRPr="00BB3445">
              <w:rPr>
                <w:rFonts w:ascii="Times New Roman" w:hAnsi="Times New Roman"/>
                <w:b/>
                <w:lang w:val="en-US"/>
              </w:rPr>
              <w:t>:</w:t>
            </w:r>
          </w:p>
        </w:tc>
      </w:tr>
      <w:tr w:rsidR="006E2847" w:rsidRPr="00BB3445" w:rsidTr="008761FE">
        <w:trPr>
          <w:jc w:val="center"/>
        </w:trPr>
        <w:tc>
          <w:tcPr>
            <w:tcW w:w="9197" w:type="dxa"/>
            <w:vAlign w:val="center"/>
          </w:tcPr>
          <w:p w:rsidR="006E2847" w:rsidRPr="00BB3445" w:rsidRDefault="006E2847" w:rsidP="00CC6249">
            <w:pPr>
              <w:spacing w:after="0" w:line="240" w:lineRule="auto"/>
              <w:rPr>
                <w:rFonts w:ascii="Times New Roman" w:hAnsi="Times New Roman"/>
                <w:lang w:val="en-US"/>
              </w:rPr>
            </w:pPr>
            <w:r w:rsidRPr="00BB3445">
              <w:rPr>
                <w:rFonts w:ascii="Times New Roman" w:hAnsi="Times New Roman"/>
                <w:lang w:val="en-US"/>
              </w:rPr>
              <w:t xml:space="preserve">3.3. </w:t>
            </w:r>
            <w:r w:rsidR="00D95616" w:rsidRPr="00BB3445">
              <w:rPr>
                <w:rFonts w:ascii="Times New Roman" w:hAnsi="Times New Roman"/>
                <w:lang w:val="en-US"/>
              </w:rPr>
              <w:t>Improved conditions for volunteering among youth and for youth</w:t>
            </w:r>
          </w:p>
        </w:tc>
        <w:tc>
          <w:tcPr>
            <w:tcW w:w="6237" w:type="dxa"/>
            <w:vAlign w:val="center"/>
          </w:tcPr>
          <w:p w:rsidR="006E2847" w:rsidRPr="00BB3445" w:rsidRDefault="00D95616" w:rsidP="00CC6249">
            <w:pPr>
              <w:spacing w:after="0" w:line="240" w:lineRule="auto"/>
              <w:rPr>
                <w:rFonts w:ascii="Times New Roman" w:hAnsi="Times New Roman"/>
                <w:sz w:val="18"/>
                <w:lang w:val="en-US"/>
              </w:rPr>
            </w:pPr>
            <w:r w:rsidRPr="00BB3445">
              <w:rPr>
                <w:rFonts w:ascii="Times New Roman" w:hAnsi="Times New Roman"/>
                <w:sz w:val="18"/>
                <w:lang w:val="en-US"/>
              </w:rPr>
              <w:t>Increase in the percentage of young people participating in volunteer activities</w:t>
            </w:r>
          </w:p>
        </w:tc>
      </w:tr>
    </w:tbl>
    <w:p w:rsidR="006E2847" w:rsidRPr="00BB3445" w:rsidRDefault="006E2847" w:rsidP="006E2847">
      <w:pPr>
        <w:tabs>
          <w:tab w:val="left" w:pos="2490"/>
          <w:tab w:val="left" w:pos="5025"/>
        </w:tabs>
        <w:spacing w:after="0" w:line="240" w:lineRule="auto"/>
        <w:rPr>
          <w:rFonts w:ascii="Times New Roman" w:hAnsi="Times New Roman"/>
          <w:lang w:val="en-US"/>
        </w:rPr>
      </w:pPr>
    </w:p>
    <w:tbl>
      <w:tblPr>
        <w:tblW w:w="15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890"/>
        <w:gridCol w:w="1530"/>
        <w:gridCol w:w="990"/>
        <w:gridCol w:w="1170"/>
        <w:gridCol w:w="1080"/>
        <w:gridCol w:w="1440"/>
        <w:gridCol w:w="1080"/>
        <w:gridCol w:w="990"/>
        <w:gridCol w:w="990"/>
        <w:gridCol w:w="900"/>
        <w:gridCol w:w="900"/>
        <w:gridCol w:w="742"/>
      </w:tblGrid>
      <w:tr w:rsidR="006E2847" w:rsidRPr="00BB3445" w:rsidTr="008761FE">
        <w:trPr>
          <w:jc w:val="center"/>
        </w:trPr>
        <w:tc>
          <w:tcPr>
            <w:tcW w:w="1733" w:type="dxa"/>
            <w:vMerge w:val="restart"/>
            <w:shd w:val="clear" w:color="auto" w:fill="FFFF66"/>
            <w:vAlign w:val="center"/>
          </w:tcPr>
          <w:p w:rsidR="006E2847"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EXPECTED RESULT</w:t>
            </w:r>
            <w:r w:rsidR="006E2847" w:rsidRPr="00BB3445">
              <w:rPr>
                <w:rFonts w:ascii="Times New Roman" w:hAnsi="Times New Roman"/>
                <w:b/>
                <w:sz w:val="18"/>
                <w:lang w:val="en-US"/>
              </w:rPr>
              <w:t>:</w:t>
            </w:r>
          </w:p>
        </w:tc>
        <w:tc>
          <w:tcPr>
            <w:tcW w:w="1890" w:type="dxa"/>
            <w:vMerge w:val="restart"/>
            <w:shd w:val="clear" w:color="auto" w:fill="FFFF66"/>
            <w:vAlign w:val="center"/>
          </w:tcPr>
          <w:p w:rsidR="006E2847"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ACTIVITIES</w:t>
            </w:r>
            <w:r w:rsidR="006E2847" w:rsidRPr="00BB3445">
              <w:rPr>
                <w:rFonts w:ascii="Times New Roman" w:hAnsi="Times New Roman"/>
                <w:b/>
                <w:sz w:val="18"/>
                <w:lang w:val="en-US"/>
              </w:rPr>
              <w:t>:</w:t>
            </w:r>
          </w:p>
        </w:tc>
        <w:tc>
          <w:tcPr>
            <w:tcW w:w="6210" w:type="dxa"/>
            <w:gridSpan w:val="5"/>
            <w:shd w:val="clear" w:color="auto" w:fill="FFFF66"/>
            <w:vAlign w:val="center"/>
          </w:tcPr>
          <w:p w:rsidR="006E2847" w:rsidRPr="00BB3445" w:rsidRDefault="00620BAD"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IMPLEMENTATION</w:t>
            </w:r>
            <w:r w:rsidR="009F1DF6" w:rsidRPr="00BB3445">
              <w:rPr>
                <w:rFonts w:ascii="Times New Roman" w:hAnsi="Times New Roman"/>
                <w:b/>
                <w:sz w:val="20"/>
                <w:lang w:val="en-US"/>
              </w:rPr>
              <w:t xml:space="preserve"> DETAILS</w:t>
            </w:r>
          </w:p>
        </w:tc>
        <w:tc>
          <w:tcPr>
            <w:tcW w:w="5602" w:type="dxa"/>
            <w:gridSpan w:val="6"/>
            <w:shd w:val="clear" w:color="auto" w:fill="FFFF66"/>
            <w:vAlign w:val="center"/>
          </w:tcPr>
          <w:p w:rsidR="006E2847" w:rsidRPr="00BB3445" w:rsidRDefault="009F1DF6"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 xml:space="preserve">FUNDS FOR THE </w:t>
            </w:r>
            <w:r w:rsidR="00620BAD" w:rsidRPr="00BB3445">
              <w:rPr>
                <w:rFonts w:ascii="Times New Roman" w:hAnsi="Times New Roman"/>
                <w:b/>
                <w:sz w:val="20"/>
                <w:lang w:val="en-US"/>
              </w:rPr>
              <w:t>IMPLEMENTATION</w:t>
            </w:r>
            <w:r w:rsidRPr="00BB3445">
              <w:rPr>
                <w:rFonts w:ascii="Times New Roman" w:hAnsi="Times New Roman"/>
                <w:b/>
                <w:sz w:val="20"/>
                <w:lang w:val="en-US"/>
              </w:rPr>
              <w:t xml:space="preserve"> </w:t>
            </w:r>
          </w:p>
        </w:tc>
      </w:tr>
      <w:tr w:rsidR="006E2847" w:rsidRPr="00BB3445" w:rsidTr="008761FE">
        <w:trPr>
          <w:trHeight w:val="339"/>
          <w:jc w:val="center"/>
        </w:trPr>
        <w:tc>
          <w:tcPr>
            <w:tcW w:w="1733" w:type="dxa"/>
            <w:vMerge/>
            <w:vAlign w:val="center"/>
          </w:tcPr>
          <w:p w:rsidR="006E2847" w:rsidRPr="00BB3445" w:rsidRDefault="006E2847" w:rsidP="00CC6249">
            <w:pPr>
              <w:spacing w:after="0" w:line="240" w:lineRule="auto"/>
              <w:rPr>
                <w:rFonts w:ascii="Times New Roman" w:hAnsi="Times New Roman"/>
                <w:b/>
                <w:sz w:val="18"/>
                <w:lang w:val="en-US"/>
              </w:rPr>
            </w:pPr>
          </w:p>
        </w:tc>
        <w:tc>
          <w:tcPr>
            <w:tcW w:w="1890" w:type="dxa"/>
            <w:vMerge/>
            <w:vAlign w:val="center"/>
          </w:tcPr>
          <w:p w:rsidR="006E2847" w:rsidRPr="00BB3445" w:rsidRDefault="006E2847" w:rsidP="00CC6249">
            <w:pPr>
              <w:spacing w:after="0" w:line="240" w:lineRule="auto"/>
              <w:rPr>
                <w:rFonts w:ascii="Times New Roman" w:hAnsi="Times New Roman"/>
                <w:b/>
                <w:sz w:val="18"/>
                <w:lang w:val="en-US"/>
              </w:rPr>
            </w:pPr>
          </w:p>
        </w:tc>
        <w:tc>
          <w:tcPr>
            <w:tcW w:w="1530" w:type="dxa"/>
            <w:vMerge w:val="restart"/>
            <w:shd w:val="clear" w:color="auto" w:fill="FFFF66"/>
            <w:vAlign w:val="center"/>
          </w:tcPr>
          <w:p w:rsidR="006E2847" w:rsidRPr="00BB3445" w:rsidRDefault="00355CD2"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INDICATORS</w:t>
            </w:r>
            <w:r w:rsidR="006E2847" w:rsidRPr="00BB3445">
              <w:rPr>
                <w:rFonts w:ascii="Times New Roman" w:hAnsi="Times New Roman"/>
                <w:sz w:val="14"/>
                <w:szCs w:val="14"/>
                <w:lang w:val="en-US"/>
              </w:rPr>
              <w:t>:</w:t>
            </w:r>
          </w:p>
        </w:tc>
        <w:tc>
          <w:tcPr>
            <w:tcW w:w="990" w:type="dxa"/>
            <w:vMerge w:val="restart"/>
            <w:shd w:val="clear" w:color="auto" w:fill="FFFF66"/>
            <w:vAlign w:val="center"/>
          </w:tcPr>
          <w:p w:rsidR="006E2847"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PERIOD</w:t>
            </w:r>
            <w:r w:rsidR="006E2847" w:rsidRPr="00BB3445">
              <w:rPr>
                <w:rFonts w:ascii="Times New Roman" w:hAnsi="Times New Roman"/>
                <w:sz w:val="14"/>
                <w:szCs w:val="14"/>
                <w:lang w:val="en-US"/>
              </w:rPr>
              <w:t>:</w:t>
            </w:r>
          </w:p>
        </w:tc>
        <w:tc>
          <w:tcPr>
            <w:tcW w:w="1170" w:type="dxa"/>
            <w:vMerge w:val="restart"/>
            <w:shd w:val="clear" w:color="auto" w:fill="FFFF66"/>
            <w:vAlign w:val="center"/>
          </w:tcPr>
          <w:p w:rsidR="006E2847"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LEVEL:</w:t>
            </w:r>
          </w:p>
        </w:tc>
        <w:tc>
          <w:tcPr>
            <w:tcW w:w="1080" w:type="dxa"/>
            <w:vMerge w:val="restart"/>
            <w:shd w:val="clear" w:color="auto" w:fill="FFFF66"/>
            <w:vAlign w:val="center"/>
          </w:tcPr>
          <w:p w:rsidR="006E2847" w:rsidRPr="00BB3445" w:rsidRDefault="00D7552F"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 xml:space="preserve">ACCOUNTABLE ENTITY </w:t>
            </w:r>
            <w:r w:rsidR="006E2847" w:rsidRPr="00BB3445">
              <w:rPr>
                <w:rFonts w:ascii="Times New Roman" w:hAnsi="Times New Roman"/>
                <w:sz w:val="14"/>
                <w:szCs w:val="14"/>
                <w:lang w:val="en-US"/>
              </w:rPr>
              <w:t>:</w:t>
            </w:r>
          </w:p>
        </w:tc>
        <w:tc>
          <w:tcPr>
            <w:tcW w:w="1440" w:type="dxa"/>
            <w:vMerge w:val="restart"/>
            <w:shd w:val="clear" w:color="auto" w:fill="FFFF66"/>
            <w:vAlign w:val="center"/>
          </w:tcPr>
          <w:p w:rsidR="006E2847"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PARTICIPANTS</w:t>
            </w:r>
            <w:r w:rsidR="006E2847" w:rsidRPr="00BB3445">
              <w:rPr>
                <w:rFonts w:ascii="Times New Roman" w:hAnsi="Times New Roman"/>
                <w:sz w:val="14"/>
                <w:szCs w:val="14"/>
                <w:lang w:val="en-US"/>
              </w:rPr>
              <w:t>:</w:t>
            </w:r>
          </w:p>
        </w:tc>
        <w:tc>
          <w:tcPr>
            <w:tcW w:w="3060" w:type="dxa"/>
            <w:gridSpan w:val="3"/>
            <w:shd w:val="clear" w:color="auto" w:fill="FFFF66"/>
            <w:vAlign w:val="center"/>
          </w:tcPr>
          <w:p w:rsidR="006E2847" w:rsidRPr="00BB3445" w:rsidRDefault="006E2847"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w:t>
            </w:r>
          </w:p>
        </w:tc>
        <w:tc>
          <w:tcPr>
            <w:tcW w:w="2542" w:type="dxa"/>
            <w:gridSpan w:val="3"/>
            <w:shd w:val="clear" w:color="auto" w:fill="FFFF66"/>
            <w:vAlign w:val="center"/>
          </w:tcPr>
          <w:p w:rsidR="006E2847" w:rsidRPr="00BB3445" w:rsidRDefault="006E2847"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2018-2020</w:t>
            </w:r>
          </w:p>
        </w:tc>
      </w:tr>
      <w:tr w:rsidR="006E2847" w:rsidRPr="00BB3445" w:rsidTr="008761FE">
        <w:trPr>
          <w:trHeight w:val="339"/>
          <w:jc w:val="center"/>
        </w:trPr>
        <w:tc>
          <w:tcPr>
            <w:tcW w:w="1733" w:type="dxa"/>
            <w:vMerge/>
            <w:vAlign w:val="center"/>
          </w:tcPr>
          <w:p w:rsidR="006E2847" w:rsidRPr="00BB3445" w:rsidRDefault="006E2847" w:rsidP="00CC6249">
            <w:pPr>
              <w:spacing w:after="0" w:line="240" w:lineRule="auto"/>
              <w:rPr>
                <w:rFonts w:ascii="Times New Roman" w:hAnsi="Times New Roman"/>
                <w:b/>
                <w:sz w:val="18"/>
                <w:lang w:val="en-US"/>
              </w:rPr>
            </w:pPr>
          </w:p>
        </w:tc>
        <w:tc>
          <w:tcPr>
            <w:tcW w:w="1890" w:type="dxa"/>
            <w:vMerge/>
            <w:vAlign w:val="center"/>
          </w:tcPr>
          <w:p w:rsidR="006E2847" w:rsidRPr="00BB3445" w:rsidRDefault="006E2847" w:rsidP="00CC6249">
            <w:pPr>
              <w:spacing w:after="0" w:line="240" w:lineRule="auto"/>
              <w:rPr>
                <w:rFonts w:ascii="Times New Roman" w:hAnsi="Times New Roman"/>
                <w:b/>
                <w:sz w:val="18"/>
                <w:lang w:val="en-US"/>
              </w:rPr>
            </w:pPr>
          </w:p>
        </w:tc>
        <w:tc>
          <w:tcPr>
            <w:tcW w:w="1530" w:type="dxa"/>
            <w:vMerge/>
            <w:vAlign w:val="center"/>
          </w:tcPr>
          <w:p w:rsidR="006E2847" w:rsidRPr="00BB3445" w:rsidRDefault="006E2847" w:rsidP="00CC6249">
            <w:pPr>
              <w:spacing w:after="0" w:line="240" w:lineRule="auto"/>
              <w:rPr>
                <w:rFonts w:ascii="Times New Roman" w:hAnsi="Times New Roman"/>
                <w:sz w:val="14"/>
                <w:szCs w:val="14"/>
                <w:lang w:val="en-US"/>
              </w:rPr>
            </w:pPr>
          </w:p>
        </w:tc>
        <w:tc>
          <w:tcPr>
            <w:tcW w:w="990" w:type="dxa"/>
            <w:vMerge/>
            <w:vAlign w:val="center"/>
          </w:tcPr>
          <w:p w:rsidR="006E2847" w:rsidRPr="00BB3445" w:rsidRDefault="006E2847" w:rsidP="00CC6249">
            <w:pPr>
              <w:spacing w:after="0" w:line="240" w:lineRule="auto"/>
              <w:rPr>
                <w:rFonts w:ascii="Times New Roman" w:hAnsi="Times New Roman"/>
                <w:sz w:val="14"/>
                <w:szCs w:val="14"/>
                <w:lang w:val="en-US"/>
              </w:rPr>
            </w:pPr>
          </w:p>
        </w:tc>
        <w:tc>
          <w:tcPr>
            <w:tcW w:w="1170" w:type="dxa"/>
            <w:vMerge/>
            <w:vAlign w:val="center"/>
          </w:tcPr>
          <w:p w:rsidR="006E2847" w:rsidRPr="00BB3445" w:rsidRDefault="006E2847" w:rsidP="00CC6249">
            <w:pPr>
              <w:spacing w:after="0" w:line="240" w:lineRule="auto"/>
              <w:rPr>
                <w:rFonts w:ascii="Times New Roman" w:hAnsi="Times New Roman"/>
                <w:sz w:val="14"/>
                <w:szCs w:val="14"/>
                <w:lang w:val="en-US"/>
              </w:rPr>
            </w:pPr>
          </w:p>
        </w:tc>
        <w:tc>
          <w:tcPr>
            <w:tcW w:w="1080" w:type="dxa"/>
            <w:vMerge/>
            <w:vAlign w:val="center"/>
          </w:tcPr>
          <w:p w:rsidR="006E2847" w:rsidRPr="00BB3445" w:rsidRDefault="006E2847" w:rsidP="00CC6249">
            <w:pPr>
              <w:spacing w:after="0" w:line="240" w:lineRule="auto"/>
              <w:rPr>
                <w:rFonts w:ascii="Times New Roman" w:hAnsi="Times New Roman"/>
                <w:sz w:val="14"/>
                <w:szCs w:val="14"/>
                <w:lang w:val="en-US"/>
              </w:rPr>
            </w:pPr>
          </w:p>
        </w:tc>
        <w:tc>
          <w:tcPr>
            <w:tcW w:w="1440" w:type="dxa"/>
            <w:vMerge/>
            <w:vAlign w:val="center"/>
          </w:tcPr>
          <w:p w:rsidR="006E2847" w:rsidRPr="00BB3445" w:rsidRDefault="006E2847" w:rsidP="00CC6249">
            <w:pPr>
              <w:spacing w:after="0" w:line="240" w:lineRule="auto"/>
              <w:rPr>
                <w:rFonts w:ascii="Times New Roman" w:hAnsi="Times New Roman"/>
                <w:sz w:val="14"/>
                <w:szCs w:val="14"/>
                <w:lang w:val="en-US"/>
              </w:rPr>
            </w:pPr>
          </w:p>
        </w:tc>
        <w:tc>
          <w:tcPr>
            <w:tcW w:w="1080" w:type="dxa"/>
            <w:shd w:val="clear" w:color="auto" w:fill="FFFF66"/>
            <w:vAlign w:val="center"/>
          </w:tcPr>
          <w:p w:rsidR="006E2847"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90" w:type="dxa"/>
            <w:shd w:val="clear" w:color="auto" w:fill="FFFF66"/>
            <w:vAlign w:val="center"/>
          </w:tcPr>
          <w:p w:rsidR="006E2847"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990" w:type="dxa"/>
            <w:shd w:val="clear" w:color="auto" w:fill="FFFF66"/>
            <w:vAlign w:val="center"/>
          </w:tcPr>
          <w:p w:rsidR="006E2847"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c>
          <w:tcPr>
            <w:tcW w:w="900" w:type="dxa"/>
            <w:shd w:val="clear" w:color="auto" w:fill="FFFF66"/>
            <w:vAlign w:val="center"/>
          </w:tcPr>
          <w:p w:rsidR="006E2847"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00" w:type="dxa"/>
            <w:shd w:val="clear" w:color="auto" w:fill="FFFF66"/>
            <w:vAlign w:val="center"/>
          </w:tcPr>
          <w:p w:rsidR="006E2847"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742" w:type="dxa"/>
            <w:shd w:val="clear" w:color="auto" w:fill="FFFF66"/>
            <w:vAlign w:val="center"/>
          </w:tcPr>
          <w:p w:rsidR="006E2847"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r>
      <w:tr w:rsidR="006E2847" w:rsidRPr="00BB3445" w:rsidTr="008761FE">
        <w:trPr>
          <w:trHeight w:val="284"/>
          <w:jc w:val="center"/>
        </w:trPr>
        <w:tc>
          <w:tcPr>
            <w:tcW w:w="1733" w:type="dxa"/>
            <w:vMerge w:val="restart"/>
          </w:tcPr>
          <w:p w:rsidR="006E2847" w:rsidRPr="00BB3445" w:rsidRDefault="006E2847" w:rsidP="00CC6249">
            <w:pPr>
              <w:spacing w:after="0" w:line="240" w:lineRule="auto"/>
              <w:rPr>
                <w:rFonts w:ascii="Times New Roman" w:hAnsi="Times New Roman"/>
                <w:sz w:val="20"/>
                <w:lang w:val="en-US"/>
              </w:rPr>
            </w:pPr>
            <w:r w:rsidRPr="00BB3445">
              <w:rPr>
                <w:rFonts w:ascii="Times New Roman" w:hAnsi="Times New Roman"/>
                <w:sz w:val="20"/>
                <w:szCs w:val="20"/>
                <w:lang w:val="en-US"/>
              </w:rPr>
              <w:t xml:space="preserve">3.3.1. </w:t>
            </w:r>
            <w:r w:rsidR="00D95616" w:rsidRPr="00BB3445">
              <w:rPr>
                <w:rFonts w:ascii="Times New Roman" w:hAnsi="Times New Roman"/>
                <w:sz w:val="20"/>
                <w:szCs w:val="20"/>
                <w:lang w:val="en-US"/>
              </w:rPr>
              <w:t>Supportive environment and support to the development of volunteer activities and volunteering of the youth are ensured</w:t>
            </w:r>
          </w:p>
        </w:tc>
        <w:tc>
          <w:tcPr>
            <w:tcW w:w="1890" w:type="dxa"/>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3.3.1.1. </w:t>
            </w:r>
            <w:r w:rsidR="002167A2" w:rsidRPr="00BB3445">
              <w:rPr>
                <w:rFonts w:ascii="Times New Roman" w:hAnsi="Times New Roman"/>
                <w:sz w:val="16"/>
                <w:szCs w:val="16"/>
                <w:lang w:val="en-US"/>
              </w:rPr>
              <w:t>Support the voluntary activities of associations that carry out youth activities, OFY and informal youth groups</w:t>
            </w:r>
          </w:p>
        </w:tc>
        <w:tc>
          <w:tcPr>
            <w:tcW w:w="1530" w:type="dxa"/>
          </w:tcPr>
          <w:p w:rsidR="006E2847" w:rsidRPr="00BB3445" w:rsidRDefault="006E2847" w:rsidP="002167A2">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600 </w:t>
            </w:r>
            <w:r w:rsidR="002167A2" w:rsidRPr="00BB3445">
              <w:rPr>
                <w:rFonts w:ascii="Times New Roman" w:hAnsi="Times New Roman"/>
                <w:sz w:val="16"/>
                <w:szCs w:val="16"/>
                <w:lang w:val="en-US"/>
              </w:rPr>
              <w:t>supported volunteer activities/projects</w:t>
            </w:r>
            <w:r w:rsidRPr="00BB3445">
              <w:rPr>
                <w:rFonts w:ascii="Times New Roman" w:hAnsi="Times New Roman"/>
                <w:sz w:val="16"/>
                <w:szCs w:val="16"/>
                <w:lang w:val="en-US"/>
              </w:rPr>
              <w:t xml:space="preserve"> </w:t>
            </w:r>
          </w:p>
        </w:tc>
        <w:tc>
          <w:tcPr>
            <w:tcW w:w="990" w:type="dxa"/>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6E2847"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1080" w:type="dxa"/>
          </w:tcPr>
          <w:p w:rsidR="006E2847"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MYS</w:t>
            </w:r>
          </w:p>
        </w:tc>
        <w:tc>
          <w:tcPr>
            <w:tcW w:w="1440" w:type="dxa"/>
          </w:tcPr>
          <w:p w:rsidR="006E2847"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LGU</w:t>
            </w:r>
          </w:p>
        </w:tc>
        <w:tc>
          <w:tcPr>
            <w:tcW w:w="1080" w:type="dxa"/>
            <w:shd w:val="clear" w:color="auto" w:fill="CCFF99"/>
          </w:tcPr>
          <w:p w:rsidR="006E2847" w:rsidRPr="00BB3445" w:rsidRDefault="006E2847"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22.000.000</w:t>
            </w: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22.000.000 (</w:t>
            </w:r>
            <w:r w:rsidR="00D05822" w:rsidRPr="00BB3445">
              <w:rPr>
                <w:rFonts w:ascii="Times New Roman" w:hAnsi="Times New Roman"/>
                <w:sz w:val="14"/>
                <w:szCs w:val="16"/>
                <w:lang w:val="en-US"/>
              </w:rPr>
              <w:t>MYS</w:t>
            </w:r>
            <w:r w:rsidRPr="00BB3445">
              <w:rPr>
                <w:rFonts w:ascii="Times New Roman" w:hAnsi="Times New Roman"/>
                <w:sz w:val="14"/>
                <w:szCs w:val="16"/>
                <w:lang w:val="en-US"/>
              </w:rPr>
              <w:t>)</w:t>
            </w: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p>
        </w:tc>
        <w:tc>
          <w:tcPr>
            <w:tcW w:w="900" w:type="dxa"/>
            <w:shd w:val="clear" w:color="auto" w:fill="CCFF99"/>
          </w:tcPr>
          <w:p w:rsidR="006E2847" w:rsidRPr="00BB3445" w:rsidRDefault="006E2847"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66.000.000</w:t>
            </w:r>
          </w:p>
        </w:tc>
        <w:tc>
          <w:tcPr>
            <w:tcW w:w="90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66.000.000</w:t>
            </w:r>
          </w:p>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D05822" w:rsidRPr="00BB3445">
              <w:rPr>
                <w:rFonts w:ascii="Times New Roman" w:hAnsi="Times New Roman"/>
                <w:sz w:val="14"/>
                <w:szCs w:val="16"/>
                <w:lang w:val="en-US"/>
              </w:rPr>
              <w:t>MYS</w:t>
            </w:r>
            <w:r w:rsidRPr="00BB3445">
              <w:rPr>
                <w:rFonts w:ascii="Times New Roman" w:hAnsi="Times New Roman"/>
                <w:sz w:val="14"/>
                <w:szCs w:val="16"/>
                <w:lang w:val="en-US"/>
              </w:rPr>
              <w:t>)</w:t>
            </w:r>
          </w:p>
        </w:tc>
        <w:tc>
          <w:tcPr>
            <w:tcW w:w="742"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p>
        </w:tc>
      </w:tr>
      <w:tr w:rsidR="006E2847" w:rsidRPr="00BB3445" w:rsidTr="008761FE">
        <w:trPr>
          <w:jc w:val="center"/>
        </w:trPr>
        <w:tc>
          <w:tcPr>
            <w:tcW w:w="1733" w:type="dxa"/>
            <w:vMerge/>
            <w:vAlign w:val="center"/>
          </w:tcPr>
          <w:p w:rsidR="006E2847" w:rsidRPr="00BB3445" w:rsidRDefault="006E2847" w:rsidP="00CC6249">
            <w:pPr>
              <w:spacing w:after="0" w:line="240" w:lineRule="auto"/>
              <w:rPr>
                <w:rFonts w:ascii="Times New Roman" w:hAnsi="Times New Roman"/>
                <w:sz w:val="20"/>
                <w:lang w:val="en-US"/>
              </w:rPr>
            </w:pPr>
          </w:p>
        </w:tc>
        <w:tc>
          <w:tcPr>
            <w:tcW w:w="1890" w:type="dxa"/>
            <w:shd w:val="clear" w:color="auto" w:fill="FFFFFF"/>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3.3.1.2</w:t>
            </w:r>
            <w:r w:rsidR="002167A2" w:rsidRPr="00BB3445">
              <w:rPr>
                <w:rFonts w:ascii="Times New Roman" w:hAnsi="Times New Roman"/>
                <w:sz w:val="16"/>
                <w:szCs w:val="16"/>
                <w:lang w:val="en-US"/>
              </w:rPr>
              <w:t>. Support the inclusion of young volunteers in short-term and long-term volunteer programs</w:t>
            </w:r>
          </w:p>
        </w:tc>
        <w:tc>
          <w:tcPr>
            <w:tcW w:w="1530" w:type="dxa"/>
            <w:shd w:val="clear" w:color="auto" w:fill="FFFFFF"/>
          </w:tcPr>
          <w:p w:rsidR="006E2847" w:rsidRPr="00BB3445" w:rsidRDefault="006E2847" w:rsidP="002167A2">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12.000 </w:t>
            </w:r>
            <w:r w:rsidR="007179DA" w:rsidRPr="00BB3445">
              <w:rPr>
                <w:rFonts w:ascii="Times New Roman" w:hAnsi="Times New Roman"/>
                <w:sz w:val="16"/>
                <w:szCs w:val="16"/>
                <w:lang w:val="en-US"/>
              </w:rPr>
              <w:t xml:space="preserve">young women and  men </w:t>
            </w:r>
            <w:r w:rsidR="002167A2" w:rsidRPr="00BB3445">
              <w:rPr>
                <w:rFonts w:ascii="Times New Roman" w:hAnsi="Times New Roman"/>
                <w:sz w:val="16"/>
                <w:szCs w:val="16"/>
                <w:lang w:val="en-US"/>
              </w:rPr>
              <w:t>were supported</w:t>
            </w:r>
          </w:p>
        </w:tc>
        <w:tc>
          <w:tcPr>
            <w:tcW w:w="990" w:type="dxa"/>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6E2847"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1080" w:type="dxa"/>
          </w:tcPr>
          <w:p w:rsidR="006E2847"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MYS</w:t>
            </w:r>
          </w:p>
        </w:tc>
        <w:tc>
          <w:tcPr>
            <w:tcW w:w="1440" w:type="dxa"/>
          </w:tcPr>
          <w:p w:rsidR="006E2847"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LGU</w:t>
            </w:r>
          </w:p>
        </w:tc>
        <w:tc>
          <w:tcPr>
            <w:tcW w:w="1080" w:type="dxa"/>
            <w:shd w:val="clear" w:color="auto" w:fill="CCFF99"/>
          </w:tcPr>
          <w:p w:rsidR="006E2847" w:rsidRPr="00BB3445" w:rsidRDefault="009F1DF6"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 xml:space="preserve">Funds for the </w:t>
            </w:r>
            <w:r w:rsidR="00620BAD" w:rsidRPr="00BB3445">
              <w:rPr>
                <w:rFonts w:ascii="Times New Roman" w:hAnsi="Times New Roman"/>
                <w:b/>
                <w:sz w:val="14"/>
                <w:szCs w:val="16"/>
                <w:lang w:val="en-US"/>
              </w:rPr>
              <w:t>implementation</w:t>
            </w:r>
            <w:r w:rsidRPr="00BB3445">
              <w:rPr>
                <w:rFonts w:ascii="Times New Roman" w:hAnsi="Times New Roman"/>
                <w:b/>
                <w:sz w:val="14"/>
                <w:szCs w:val="16"/>
                <w:lang w:val="en-US"/>
              </w:rPr>
              <w:t xml:space="preserve"> are not necessary</w:t>
            </w: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p>
        </w:tc>
        <w:tc>
          <w:tcPr>
            <w:tcW w:w="900" w:type="dxa"/>
            <w:shd w:val="clear" w:color="auto" w:fill="CCFF99"/>
          </w:tcPr>
          <w:p w:rsidR="006E2847" w:rsidRPr="00BB3445" w:rsidRDefault="009F1DF6"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 xml:space="preserve">Funds for the </w:t>
            </w:r>
            <w:r w:rsidR="00620BAD" w:rsidRPr="00BB3445">
              <w:rPr>
                <w:rFonts w:ascii="Times New Roman" w:hAnsi="Times New Roman"/>
                <w:b/>
                <w:sz w:val="14"/>
                <w:szCs w:val="16"/>
                <w:lang w:val="en-US"/>
              </w:rPr>
              <w:t>implementation</w:t>
            </w:r>
            <w:r w:rsidRPr="00BB3445">
              <w:rPr>
                <w:rFonts w:ascii="Times New Roman" w:hAnsi="Times New Roman"/>
                <w:b/>
                <w:sz w:val="14"/>
                <w:szCs w:val="16"/>
                <w:lang w:val="en-US"/>
              </w:rPr>
              <w:t xml:space="preserve"> are not necessary</w:t>
            </w:r>
          </w:p>
        </w:tc>
        <w:tc>
          <w:tcPr>
            <w:tcW w:w="90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p>
        </w:tc>
        <w:tc>
          <w:tcPr>
            <w:tcW w:w="742"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p>
        </w:tc>
      </w:tr>
      <w:tr w:rsidR="006E2847" w:rsidRPr="00BB3445" w:rsidTr="008761FE">
        <w:trPr>
          <w:jc w:val="center"/>
        </w:trPr>
        <w:tc>
          <w:tcPr>
            <w:tcW w:w="1733" w:type="dxa"/>
            <w:vMerge/>
            <w:vAlign w:val="center"/>
          </w:tcPr>
          <w:p w:rsidR="006E2847" w:rsidRPr="00BB3445" w:rsidRDefault="006E2847" w:rsidP="00CC6249">
            <w:pPr>
              <w:spacing w:after="0" w:line="240" w:lineRule="auto"/>
              <w:rPr>
                <w:rFonts w:ascii="Times New Roman" w:hAnsi="Times New Roman"/>
                <w:sz w:val="20"/>
                <w:lang w:val="en-US"/>
              </w:rPr>
            </w:pPr>
          </w:p>
        </w:tc>
        <w:tc>
          <w:tcPr>
            <w:tcW w:w="1890" w:type="dxa"/>
            <w:shd w:val="clear" w:color="auto" w:fill="FFFFFF"/>
          </w:tcPr>
          <w:p w:rsidR="006E2847" w:rsidRPr="00BB3445" w:rsidRDefault="006E2847" w:rsidP="002167A2">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3.3.1.3. </w:t>
            </w:r>
            <w:r w:rsidR="002167A2" w:rsidRPr="00BB3445">
              <w:rPr>
                <w:rFonts w:ascii="Times New Roman" w:hAnsi="Times New Roman"/>
                <w:sz w:val="16"/>
                <w:szCs w:val="16"/>
                <w:lang w:val="en-US"/>
              </w:rPr>
              <w:t xml:space="preserve">Encourage educational, cultural and sporting institutions to recognize, support and value youth volunteering </w:t>
            </w:r>
          </w:p>
        </w:tc>
        <w:tc>
          <w:tcPr>
            <w:tcW w:w="1530" w:type="dxa"/>
            <w:shd w:val="clear" w:color="auto" w:fill="FFFFFF"/>
          </w:tcPr>
          <w:p w:rsidR="006E2847" w:rsidRPr="00BB3445" w:rsidRDefault="002167A2" w:rsidP="002167A2">
            <w:pPr>
              <w:spacing w:after="0" w:line="240" w:lineRule="auto"/>
              <w:rPr>
                <w:rFonts w:ascii="Times New Roman" w:hAnsi="Times New Roman"/>
                <w:sz w:val="16"/>
                <w:szCs w:val="16"/>
                <w:lang w:val="en-US"/>
              </w:rPr>
            </w:pPr>
            <w:r w:rsidRPr="00BB3445">
              <w:rPr>
                <w:rFonts w:ascii="Times New Roman" w:hAnsi="Times New Roman"/>
                <w:sz w:val="16"/>
                <w:szCs w:val="16"/>
                <w:lang w:val="en-US"/>
              </w:rPr>
              <w:t>300 institutions recognized and values</w:t>
            </w:r>
            <w:r w:rsidRPr="00BB3445">
              <w:rPr>
                <w:lang w:val="en-US"/>
              </w:rPr>
              <w:t xml:space="preserve"> </w:t>
            </w:r>
            <w:r w:rsidRPr="00BB3445">
              <w:rPr>
                <w:rFonts w:ascii="Times New Roman" w:hAnsi="Times New Roman"/>
                <w:sz w:val="16"/>
                <w:szCs w:val="16"/>
                <w:lang w:val="en-US"/>
              </w:rPr>
              <w:t xml:space="preserve">youth volunteering of </w:t>
            </w:r>
          </w:p>
        </w:tc>
        <w:tc>
          <w:tcPr>
            <w:tcW w:w="990" w:type="dxa"/>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6E2847"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1080" w:type="dxa"/>
          </w:tcPr>
          <w:p w:rsidR="006E2847"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MYS</w:t>
            </w:r>
          </w:p>
        </w:tc>
        <w:tc>
          <w:tcPr>
            <w:tcW w:w="1440" w:type="dxa"/>
          </w:tcPr>
          <w:p w:rsidR="006E2847" w:rsidRPr="00BB3445" w:rsidRDefault="003528DA" w:rsidP="00CC6249">
            <w:pPr>
              <w:spacing w:after="0" w:line="240" w:lineRule="auto"/>
              <w:rPr>
                <w:rFonts w:ascii="Times New Roman" w:hAnsi="Times New Roman"/>
                <w:sz w:val="16"/>
                <w:szCs w:val="16"/>
                <w:lang w:val="en-US"/>
              </w:rPr>
            </w:pPr>
            <w:r>
              <w:rPr>
                <w:rFonts w:ascii="Times New Roman" w:hAnsi="Times New Roman"/>
                <w:sz w:val="16"/>
                <w:szCs w:val="16"/>
                <w:lang w:val="en-US"/>
              </w:rPr>
              <w:t>Educational, cultural and sports institutions</w:t>
            </w:r>
          </w:p>
          <w:p w:rsidR="006E2847"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LGU</w:t>
            </w:r>
          </w:p>
        </w:tc>
        <w:tc>
          <w:tcPr>
            <w:tcW w:w="1080" w:type="dxa"/>
            <w:shd w:val="clear" w:color="auto" w:fill="CCFF99"/>
          </w:tcPr>
          <w:p w:rsidR="006E2847" w:rsidRPr="00BB3445" w:rsidRDefault="009F1DF6"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 xml:space="preserve">Funds for the </w:t>
            </w:r>
            <w:r w:rsidR="00620BAD" w:rsidRPr="00BB3445">
              <w:rPr>
                <w:rFonts w:ascii="Times New Roman" w:hAnsi="Times New Roman"/>
                <w:b/>
                <w:sz w:val="14"/>
                <w:szCs w:val="16"/>
                <w:lang w:val="en-US"/>
              </w:rPr>
              <w:t>implementation</w:t>
            </w:r>
            <w:r w:rsidRPr="00BB3445">
              <w:rPr>
                <w:rFonts w:ascii="Times New Roman" w:hAnsi="Times New Roman"/>
                <w:b/>
                <w:sz w:val="14"/>
                <w:szCs w:val="16"/>
                <w:lang w:val="en-US"/>
              </w:rPr>
              <w:t xml:space="preserve"> are not necessary</w:t>
            </w: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p>
        </w:tc>
        <w:tc>
          <w:tcPr>
            <w:tcW w:w="900" w:type="dxa"/>
            <w:shd w:val="clear" w:color="auto" w:fill="CCFF99"/>
          </w:tcPr>
          <w:p w:rsidR="006E2847" w:rsidRPr="00BB3445" w:rsidRDefault="009F1DF6"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 xml:space="preserve">Funds for the </w:t>
            </w:r>
            <w:r w:rsidR="00620BAD" w:rsidRPr="00BB3445">
              <w:rPr>
                <w:rFonts w:ascii="Times New Roman" w:hAnsi="Times New Roman"/>
                <w:b/>
                <w:sz w:val="14"/>
                <w:szCs w:val="16"/>
                <w:lang w:val="en-US"/>
              </w:rPr>
              <w:t>implementation</w:t>
            </w:r>
            <w:r w:rsidRPr="00BB3445">
              <w:rPr>
                <w:rFonts w:ascii="Times New Roman" w:hAnsi="Times New Roman"/>
                <w:b/>
                <w:sz w:val="14"/>
                <w:szCs w:val="16"/>
                <w:lang w:val="en-US"/>
              </w:rPr>
              <w:t xml:space="preserve"> are not necessary</w:t>
            </w:r>
          </w:p>
        </w:tc>
        <w:tc>
          <w:tcPr>
            <w:tcW w:w="90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p>
        </w:tc>
        <w:tc>
          <w:tcPr>
            <w:tcW w:w="742"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p>
        </w:tc>
      </w:tr>
      <w:tr w:rsidR="006E2847" w:rsidRPr="00BB3445" w:rsidTr="008761FE">
        <w:trPr>
          <w:jc w:val="center"/>
        </w:trPr>
        <w:tc>
          <w:tcPr>
            <w:tcW w:w="1733" w:type="dxa"/>
            <w:vMerge/>
            <w:vAlign w:val="center"/>
          </w:tcPr>
          <w:p w:rsidR="006E2847" w:rsidRPr="00BB3445" w:rsidRDefault="006E2847" w:rsidP="00CC6249">
            <w:pPr>
              <w:spacing w:after="0" w:line="240" w:lineRule="auto"/>
              <w:rPr>
                <w:rFonts w:ascii="Times New Roman" w:hAnsi="Times New Roman"/>
                <w:sz w:val="20"/>
                <w:lang w:val="en-US"/>
              </w:rPr>
            </w:pPr>
          </w:p>
        </w:tc>
        <w:tc>
          <w:tcPr>
            <w:tcW w:w="1890" w:type="dxa"/>
            <w:shd w:val="clear" w:color="auto" w:fill="FFFFFF"/>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3.3.1.4. </w:t>
            </w:r>
            <w:r w:rsidR="002167A2" w:rsidRPr="00BB3445">
              <w:rPr>
                <w:rFonts w:ascii="Times New Roman" w:hAnsi="Times New Roman"/>
                <w:sz w:val="16"/>
                <w:szCs w:val="16"/>
                <w:lang w:val="en-US"/>
              </w:rPr>
              <w:t>Establish a system for recognizing and acknowledging skills acquired through volunteering in employment and monitoring its efficiency</w:t>
            </w:r>
          </w:p>
        </w:tc>
        <w:tc>
          <w:tcPr>
            <w:tcW w:w="1530" w:type="dxa"/>
            <w:shd w:val="clear" w:color="auto" w:fill="FFFFFF"/>
          </w:tcPr>
          <w:p w:rsidR="006E2847" w:rsidRPr="00BB3445" w:rsidRDefault="002167A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The system is developed</w:t>
            </w:r>
          </w:p>
        </w:tc>
        <w:tc>
          <w:tcPr>
            <w:tcW w:w="990" w:type="dxa"/>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2019-2020</w:t>
            </w:r>
          </w:p>
        </w:tc>
        <w:tc>
          <w:tcPr>
            <w:tcW w:w="1170" w:type="dxa"/>
          </w:tcPr>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w:t>
            </w:r>
            <w:r w:rsidR="006E2847" w:rsidRPr="00BB3445">
              <w:rPr>
                <w:rFonts w:ascii="Times New Roman" w:hAnsi="Times New Roman"/>
                <w:sz w:val="16"/>
                <w:szCs w:val="16"/>
                <w:lang w:val="en-US"/>
              </w:rPr>
              <w:t xml:space="preserve"> </w:t>
            </w:r>
          </w:p>
        </w:tc>
        <w:tc>
          <w:tcPr>
            <w:tcW w:w="1080" w:type="dxa"/>
          </w:tcPr>
          <w:p w:rsidR="006E2847"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MYS</w:t>
            </w:r>
          </w:p>
          <w:p w:rsidR="006E2847" w:rsidRPr="00BB3445" w:rsidRDefault="006E2847" w:rsidP="00CC6249">
            <w:pPr>
              <w:spacing w:after="0" w:line="240" w:lineRule="auto"/>
              <w:rPr>
                <w:rFonts w:ascii="Times New Roman" w:hAnsi="Times New Roman"/>
                <w:sz w:val="16"/>
                <w:szCs w:val="16"/>
                <w:lang w:val="en-US"/>
              </w:rPr>
            </w:pPr>
          </w:p>
        </w:tc>
        <w:tc>
          <w:tcPr>
            <w:tcW w:w="1440" w:type="dxa"/>
          </w:tcPr>
          <w:p w:rsidR="006E2847"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MLEVSA</w:t>
            </w:r>
          </w:p>
          <w:p w:rsidR="006E2847" w:rsidRPr="00BB3445" w:rsidRDefault="009E74EA"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NES </w:t>
            </w:r>
          </w:p>
          <w:p w:rsidR="006E2847" w:rsidRPr="00BB3445" w:rsidRDefault="00D22D2E"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SYUO     </w:t>
            </w:r>
          </w:p>
          <w:p w:rsidR="006E2847" w:rsidRPr="00BB3445" w:rsidRDefault="00014F7C"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NAYWP </w:t>
            </w:r>
          </w:p>
          <w:p w:rsidR="006E2847"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NAOFY</w:t>
            </w:r>
          </w:p>
          <w:p w:rsidR="006E2847"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tc>
        <w:tc>
          <w:tcPr>
            <w:tcW w:w="1080" w:type="dxa"/>
            <w:shd w:val="clear" w:color="auto" w:fill="CCFF99"/>
          </w:tcPr>
          <w:p w:rsidR="006E2847" w:rsidRPr="00BB3445" w:rsidRDefault="009F1DF6"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 xml:space="preserve">Funds for the </w:t>
            </w:r>
            <w:r w:rsidR="00620BAD" w:rsidRPr="00BB3445">
              <w:rPr>
                <w:rFonts w:ascii="Times New Roman" w:hAnsi="Times New Roman"/>
                <w:b/>
                <w:sz w:val="14"/>
                <w:szCs w:val="16"/>
                <w:lang w:val="en-US"/>
              </w:rPr>
              <w:t>implementation</w:t>
            </w:r>
            <w:r w:rsidRPr="00BB3445">
              <w:rPr>
                <w:rFonts w:ascii="Times New Roman" w:hAnsi="Times New Roman"/>
                <w:b/>
                <w:sz w:val="14"/>
                <w:szCs w:val="16"/>
                <w:lang w:val="en-US"/>
              </w:rPr>
              <w:t xml:space="preserve"> are not necessary</w:t>
            </w:r>
            <w:r w:rsidR="006E2847" w:rsidRPr="00BB3445">
              <w:rPr>
                <w:rFonts w:ascii="Times New Roman" w:hAnsi="Times New Roman"/>
                <w:b/>
                <w:sz w:val="14"/>
                <w:szCs w:val="16"/>
                <w:lang w:val="en-US"/>
              </w:rPr>
              <w:t xml:space="preserve"> </w:t>
            </w: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p>
        </w:tc>
        <w:tc>
          <w:tcPr>
            <w:tcW w:w="900" w:type="dxa"/>
            <w:shd w:val="clear" w:color="auto" w:fill="CCFF99"/>
          </w:tcPr>
          <w:p w:rsidR="006E2847" w:rsidRPr="00BB3445" w:rsidRDefault="009F1DF6" w:rsidP="00CC6249">
            <w:pPr>
              <w:spacing w:after="0" w:line="240" w:lineRule="auto"/>
              <w:jc w:val="center"/>
              <w:rPr>
                <w:lang w:val="en-US"/>
              </w:rPr>
            </w:pPr>
            <w:r w:rsidRPr="00BB3445">
              <w:rPr>
                <w:rFonts w:ascii="Times New Roman" w:hAnsi="Times New Roman"/>
                <w:b/>
                <w:sz w:val="14"/>
                <w:szCs w:val="16"/>
                <w:lang w:val="en-US"/>
              </w:rPr>
              <w:t xml:space="preserve">Funds for the </w:t>
            </w:r>
            <w:r w:rsidR="00620BAD" w:rsidRPr="00BB3445">
              <w:rPr>
                <w:rFonts w:ascii="Times New Roman" w:hAnsi="Times New Roman"/>
                <w:b/>
                <w:sz w:val="14"/>
                <w:szCs w:val="16"/>
                <w:lang w:val="en-US"/>
              </w:rPr>
              <w:t>implementation</w:t>
            </w:r>
            <w:r w:rsidRPr="00BB3445">
              <w:rPr>
                <w:rFonts w:ascii="Times New Roman" w:hAnsi="Times New Roman"/>
                <w:b/>
                <w:sz w:val="14"/>
                <w:szCs w:val="16"/>
                <w:lang w:val="en-US"/>
              </w:rPr>
              <w:t xml:space="preserve"> are not necessary</w:t>
            </w:r>
          </w:p>
        </w:tc>
        <w:tc>
          <w:tcPr>
            <w:tcW w:w="90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p>
        </w:tc>
        <w:tc>
          <w:tcPr>
            <w:tcW w:w="742"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p>
        </w:tc>
      </w:tr>
      <w:tr w:rsidR="006E2847" w:rsidRPr="00BB3445" w:rsidTr="008761FE">
        <w:trPr>
          <w:jc w:val="center"/>
        </w:trPr>
        <w:tc>
          <w:tcPr>
            <w:tcW w:w="1733" w:type="dxa"/>
            <w:vMerge/>
            <w:vAlign w:val="center"/>
          </w:tcPr>
          <w:p w:rsidR="006E2847" w:rsidRPr="00BB3445" w:rsidRDefault="006E2847" w:rsidP="00CC6249">
            <w:pPr>
              <w:spacing w:after="0" w:line="240" w:lineRule="auto"/>
              <w:rPr>
                <w:rFonts w:ascii="Times New Roman" w:hAnsi="Times New Roman"/>
                <w:sz w:val="20"/>
                <w:lang w:val="en-US"/>
              </w:rPr>
            </w:pPr>
          </w:p>
        </w:tc>
        <w:tc>
          <w:tcPr>
            <w:tcW w:w="1890" w:type="dxa"/>
            <w:shd w:val="clear" w:color="auto" w:fill="FFFFFF"/>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3.3.1.5. </w:t>
            </w:r>
            <w:r w:rsidR="002167A2" w:rsidRPr="00BB3445">
              <w:rPr>
                <w:rFonts w:ascii="Times New Roman" w:hAnsi="Times New Roman"/>
                <w:sz w:val="16"/>
                <w:szCs w:val="16"/>
                <w:lang w:val="en-US"/>
              </w:rPr>
              <w:t>Encourage intergenerational cooperation and inclusion of young people from vulnerable groups through volunteer programs, projects and initiatives</w:t>
            </w:r>
          </w:p>
        </w:tc>
        <w:tc>
          <w:tcPr>
            <w:tcW w:w="1530" w:type="dxa"/>
            <w:shd w:val="clear" w:color="auto" w:fill="FFFFFF"/>
          </w:tcPr>
          <w:p w:rsidR="006E2847" w:rsidRPr="00BB3445" w:rsidRDefault="006E2847" w:rsidP="002167A2">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60 </w:t>
            </w:r>
            <w:r w:rsidR="002167A2" w:rsidRPr="00BB3445">
              <w:rPr>
                <w:rFonts w:ascii="Times New Roman" w:hAnsi="Times New Roman"/>
                <w:sz w:val="16"/>
                <w:szCs w:val="16"/>
                <w:lang w:val="en-US"/>
              </w:rPr>
              <w:t>supported programs</w:t>
            </w:r>
          </w:p>
          <w:p w:rsidR="006E2847" w:rsidRPr="00BB3445" w:rsidRDefault="006E2847" w:rsidP="00CC6249">
            <w:pPr>
              <w:spacing w:after="0" w:line="240" w:lineRule="auto"/>
              <w:rPr>
                <w:rFonts w:ascii="Times New Roman" w:hAnsi="Times New Roman"/>
                <w:sz w:val="16"/>
                <w:szCs w:val="16"/>
                <w:lang w:val="en-US"/>
              </w:rPr>
            </w:pPr>
          </w:p>
          <w:p w:rsidR="006E2847" w:rsidRPr="00BB3445" w:rsidRDefault="006E2847" w:rsidP="002167A2">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600 </w:t>
            </w:r>
            <w:r w:rsidR="007179DA" w:rsidRPr="00BB3445">
              <w:rPr>
                <w:rFonts w:ascii="Times New Roman" w:hAnsi="Times New Roman"/>
                <w:sz w:val="16"/>
                <w:szCs w:val="16"/>
                <w:lang w:val="en-US"/>
              </w:rPr>
              <w:t xml:space="preserve">young women and  men </w:t>
            </w:r>
            <w:r w:rsidR="002167A2" w:rsidRPr="00BB3445">
              <w:rPr>
                <w:rFonts w:ascii="Times New Roman" w:hAnsi="Times New Roman"/>
                <w:sz w:val="16"/>
                <w:szCs w:val="16"/>
                <w:lang w:val="en-US"/>
              </w:rPr>
              <w:t>are volunteering</w:t>
            </w:r>
          </w:p>
        </w:tc>
        <w:tc>
          <w:tcPr>
            <w:tcW w:w="990" w:type="dxa"/>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6E2847"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1080" w:type="dxa"/>
          </w:tcPr>
          <w:p w:rsidR="006E2847"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MYS</w:t>
            </w:r>
          </w:p>
        </w:tc>
        <w:tc>
          <w:tcPr>
            <w:tcW w:w="1440" w:type="dxa"/>
          </w:tcPr>
          <w:p w:rsidR="006E2847"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MLEVSA</w:t>
            </w:r>
          </w:p>
          <w:p w:rsidR="006E2847"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LGU</w:t>
            </w:r>
          </w:p>
        </w:tc>
        <w:tc>
          <w:tcPr>
            <w:tcW w:w="1080" w:type="dxa"/>
            <w:shd w:val="clear" w:color="auto" w:fill="CCFF99"/>
          </w:tcPr>
          <w:p w:rsidR="006E2847" w:rsidRPr="00BB3445" w:rsidRDefault="009F1DF6"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 xml:space="preserve">Funds for the </w:t>
            </w:r>
            <w:r w:rsidR="00620BAD" w:rsidRPr="00BB3445">
              <w:rPr>
                <w:rFonts w:ascii="Times New Roman" w:hAnsi="Times New Roman"/>
                <w:b/>
                <w:sz w:val="14"/>
                <w:szCs w:val="16"/>
                <w:lang w:val="en-US"/>
              </w:rPr>
              <w:t>implementation</w:t>
            </w:r>
            <w:r w:rsidRPr="00BB3445">
              <w:rPr>
                <w:rFonts w:ascii="Times New Roman" w:hAnsi="Times New Roman"/>
                <w:b/>
                <w:sz w:val="14"/>
                <w:szCs w:val="16"/>
                <w:lang w:val="en-US"/>
              </w:rPr>
              <w:t xml:space="preserve"> are not necessary</w:t>
            </w:r>
            <w:r w:rsidR="006E2847" w:rsidRPr="00BB3445">
              <w:rPr>
                <w:rStyle w:val="FootnoteReference"/>
                <w:rFonts w:ascii="Times New Roman" w:hAnsi="Times New Roman"/>
                <w:b/>
                <w:sz w:val="14"/>
                <w:szCs w:val="16"/>
                <w:lang w:val="en-US"/>
              </w:rPr>
              <w:footnoteReference w:id="16"/>
            </w: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p>
        </w:tc>
        <w:tc>
          <w:tcPr>
            <w:tcW w:w="900" w:type="dxa"/>
            <w:shd w:val="clear" w:color="auto" w:fill="CCFF99"/>
          </w:tcPr>
          <w:p w:rsidR="006E2847" w:rsidRPr="00BB3445" w:rsidRDefault="009F1DF6" w:rsidP="00CC6249">
            <w:pPr>
              <w:spacing w:after="0" w:line="240" w:lineRule="auto"/>
              <w:jc w:val="center"/>
              <w:rPr>
                <w:lang w:val="en-US"/>
              </w:rPr>
            </w:pPr>
            <w:r w:rsidRPr="00BB3445">
              <w:rPr>
                <w:rFonts w:ascii="Times New Roman" w:hAnsi="Times New Roman"/>
                <w:b/>
                <w:sz w:val="14"/>
                <w:szCs w:val="16"/>
                <w:lang w:val="en-US"/>
              </w:rPr>
              <w:t xml:space="preserve">Funds for the </w:t>
            </w:r>
            <w:r w:rsidR="00620BAD" w:rsidRPr="00BB3445">
              <w:rPr>
                <w:rFonts w:ascii="Times New Roman" w:hAnsi="Times New Roman"/>
                <w:b/>
                <w:sz w:val="14"/>
                <w:szCs w:val="16"/>
                <w:lang w:val="en-US"/>
              </w:rPr>
              <w:t>implementation</w:t>
            </w:r>
            <w:r w:rsidRPr="00BB3445">
              <w:rPr>
                <w:rFonts w:ascii="Times New Roman" w:hAnsi="Times New Roman"/>
                <w:b/>
                <w:sz w:val="14"/>
                <w:szCs w:val="16"/>
                <w:lang w:val="en-US"/>
              </w:rPr>
              <w:t xml:space="preserve"> are not necessary</w:t>
            </w:r>
          </w:p>
        </w:tc>
        <w:tc>
          <w:tcPr>
            <w:tcW w:w="90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p>
        </w:tc>
        <w:tc>
          <w:tcPr>
            <w:tcW w:w="742"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p>
        </w:tc>
      </w:tr>
      <w:tr w:rsidR="006E2847" w:rsidRPr="00BB3445" w:rsidTr="008761FE">
        <w:trPr>
          <w:jc w:val="center"/>
        </w:trPr>
        <w:tc>
          <w:tcPr>
            <w:tcW w:w="1733" w:type="dxa"/>
            <w:vMerge/>
            <w:vAlign w:val="center"/>
          </w:tcPr>
          <w:p w:rsidR="006E2847" w:rsidRPr="00BB3445" w:rsidRDefault="006E2847" w:rsidP="00CC6249">
            <w:pPr>
              <w:spacing w:after="0" w:line="240" w:lineRule="auto"/>
              <w:rPr>
                <w:rFonts w:ascii="Times New Roman" w:hAnsi="Times New Roman"/>
                <w:sz w:val="20"/>
                <w:lang w:val="en-US"/>
              </w:rPr>
            </w:pPr>
          </w:p>
        </w:tc>
        <w:tc>
          <w:tcPr>
            <w:tcW w:w="1890" w:type="dxa"/>
            <w:shd w:val="clear" w:color="auto" w:fill="FFFFFF"/>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3.3.1.6. </w:t>
            </w:r>
            <w:r w:rsidR="002167A2" w:rsidRPr="00BB3445">
              <w:rPr>
                <w:rFonts w:ascii="Times New Roman" w:hAnsi="Times New Roman"/>
                <w:sz w:val="16"/>
                <w:szCs w:val="16"/>
                <w:lang w:val="en-US"/>
              </w:rPr>
              <w:t>Support volunteer programs in emergency situations</w:t>
            </w:r>
          </w:p>
        </w:tc>
        <w:tc>
          <w:tcPr>
            <w:tcW w:w="1530" w:type="dxa"/>
            <w:shd w:val="clear" w:color="auto" w:fill="FFFFFF"/>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30 </w:t>
            </w:r>
            <w:r w:rsidR="002167A2" w:rsidRPr="00BB3445">
              <w:rPr>
                <w:rFonts w:ascii="Times New Roman" w:hAnsi="Times New Roman"/>
                <w:sz w:val="16"/>
                <w:szCs w:val="16"/>
                <w:lang w:val="en-US"/>
              </w:rPr>
              <w:t>supported volunteer services for work in emergency situations</w:t>
            </w:r>
          </w:p>
        </w:tc>
        <w:tc>
          <w:tcPr>
            <w:tcW w:w="990" w:type="dxa"/>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6E2847"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1080" w:type="dxa"/>
          </w:tcPr>
          <w:p w:rsidR="006E2847"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MYS</w:t>
            </w:r>
          </w:p>
        </w:tc>
        <w:tc>
          <w:tcPr>
            <w:tcW w:w="1440" w:type="dxa"/>
          </w:tcPr>
          <w:p w:rsidR="006E2847" w:rsidRPr="00BB3445" w:rsidRDefault="00D22D2E"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SYUO     </w:t>
            </w:r>
          </w:p>
          <w:p w:rsidR="006E2847" w:rsidRPr="00BB3445" w:rsidRDefault="00014F7C"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NAYWP </w:t>
            </w:r>
          </w:p>
          <w:p w:rsidR="006E2847"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NAOFY</w:t>
            </w:r>
          </w:p>
          <w:p w:rsidR="004852D6"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MOI</w:t>
            </w:r>
          </w:p>
          <w:p w:rsidR="006E2847"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LGU</w:t>
            </w:r>
          </w:p>
        </w:tc>
        <w:tc>
          <w:tcPr>
            <w:tcW w:w="1080" w:type="dxa"/>
            <w:shd w:val="clear" w:color="auto" w:fill="CCFF99"/>
          </w:tcPr>
          <w:p w:rsidR="006E2847" w:rsidRPr="00BB3445" w:rsidRDefault="009F1DF6" w:rsidP="00CC6249">
            <w:pPr>
              <w:spacing w:after="0" w:line="240" w:lineRule="auto"/>
              <w:jc w:val="center"/>
              <w:rPr>
                <w:rFonts w:ascii="Times New Roman" w:hAnsi="Times New Roman"/>
                <w:sz w:val="14"/>
                <w:szCs w:val="16"/>
                <w:lang w:val="en-US"/>
              </w:rPr>
            </w:pPr>
            <w:r w:rsidRPr="00BB3445">
              <w:rPr>
                <w:rFonts w:ascii="Times New Roman" w:hAnsi="Times New Roman"/>
                <w:b/>
                <w:sz w:val="14"/>
                <w:szCs w:val="16"/>
                <w:lang w:val="en-US"/>
              </w:rPr>
              <w:t xml:space="preserve">Funds for the </w:t>
            </w:r>
            <w:r w:rsidR="00620BAD" w:rsidRPr="00BB3445">
              <w:rPr>
                <w:rFonts w:ascii="Times New Roman" w:hAnsi="Times New Roman"/>
                <w:b/>
                <w:sz w:val="14"/>
                <w:szCs w:val="16"/>
                <w:lang w:val="en-US"/>
              </w:rPr>
              <w:t>implementation</w:t>
            </w:r>
            <w:r w:rsidRPr="00BB3445">
              <w:rPr>
                <w:rFonts w:ascii="Times New Roman" w:hAnsi="Times New Roman"/>
                <w:b/>
                <w:sz w:val="14"/>
                <w:szCs w:val="16"/>
                <w:lang w:val="en-US"/>
              </w:rPr>
              <w:t xml:space="preserve"> are not necessary</w:t>
            </w:r>
            <w:r w:rsidR="006E2847" w:rsidRPr="00BB3445">
              <w:rPr>
                <w:rStyle w:val="FootnoteReference"/>
                <w:rFonts w:ascii="Times New Roman" w:hAnsi="Times New Roman"/>
                <w:b/>
                <w:sz w:val="14"/>
                <w:szCs w:val="16"/>
                <w:lang w:val="en-US"/>
              </w:rPr>
              <w:footnoteReference w:id="17"/>
            </w: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p>
        </w:tc>
        <w:tc>
          <w:tcPr>
            <w:tcW w:w="900" w:type="dxa"/>
            <w:shd w:val="clear" w:color="auto" w:fill="CCFF99"/>
          </w:tcPr>
          <w:p w:rsidR="006E2847" w:rsidRPr="00BB3445" w:rsidRDefault="009F1DF6" w:rsidP="00CC6249">
            <w:pPr>
              <w:spacing w:after="0" w:line="240" w:lineRule="auto"/>
              <w:jc w:val="center"/>
              <w:rPr>
                <w:lang w:val="en-US"/>
              </w:rPr>
            </w:pPr>
            <w:r w:rsidRPr="00BB3445">
              <w:rPr>
                <w:rFonts w:ascii="Times New Roman" w:hAnsi="Times New Roman"/>
                <w:b/>
                <w:sz w:val="14"/>
                <w:szCs w:val="16"/>
                <w:lang w:val="en-US"/>
              </w:rPr>
              <w:t xml:space="preserve">Funds for the </w:t>
            </w:r>
            <w:r w:rsidR="00620BAD" w:rsidRPr="00BB3445">
              <w:rPr>
                <w:rFonts w:ascii="Times New Roman" w:hAnsi="Times New Roman"/>
                <w:b/>
                <w:sz w:val="14"/>
                <w:szCs w:val="16"/>
                <w:lang w:val="en-US"/>
              </w:rPr>
              <w:t>implementation</w:t>
            </w:r>
            <w:r w:rsidRPr="00BB3445">
              <w:rPr>
                <w:rFonts w:ascii="Times New Roman" w:hAnsi="Times New Roman"/>
                <w:b/>
                <w:sz w:val="14"/>
                <w:szCs w:val="16"/>
                <w:lang w:val="en-US"/>
              </w:rPr>
              <w:t xml:space="preserve"> are not necessary</w:t>
            </w:r>
          </w:p>
        </w:tc>
        <w:tc>
          <w:tcPr>
            <w:tcW w:w="90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p>
        </w:tc>
        <w:tc>
          <w:tcPr>
            <w:tcW w:w="742"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p>
        </w:tc>
      </w:tr>
    </w:tbl>
    <w:p w:rsidR="006E2847" w:rsidRPr="00BB3445" w:rsidRDefault="006E2847" w:rsidP="006E2847">
      <w:pPr>
        <w:tabs>
          <w:tab w:val="left" w:pos="2490"/>
          <w:tab w:val="left" w:pos="5025"/>
        </w:tabs>
        <w:spacing w:after="0" w:line="240" w:lineRule="auto"/>
        <w:rPr>
          <w:rFonts w:ascii="Times New Roman" w:hAnsi="Times New Roman"/>
          <w:lang w:val="en-US"/>
        </w:rPr>
      </w:pPr>
    </w:p>
    <w:tbl>
      <w:tblPr>
        <w:tblW w:w="15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890"/>
        <w:gridCol w:w="1530"/>
        <w:gridCol w:w="990"/>
        <w:gridCol w:w="1170"/>
        <w:gridCol w:w="1080"/>
        <w:gridCol w:w="1440"/>
        <w:gridCol w:w="1080"/>
        <w:gridCol w:w="990"/>
        <w:gridCol w:w="990"/>
        <w:gridCol w:w="900"/>
        <w:gridCol w:w="900"/>
        <w:gridCol w:w="742"/>
      </w:tblGrid>
      <w:tr w:rsidR="006E2847" w:rsidRPr="00BB3445" w:rsidTr="008761FE">
        <w:trPr>
          <w:jc w:val="center"/>
        </w:trPr>
        <w:tc>
          <w:tcPr>
            <w:tcW w:w="1733" w:type="dxa"/>
            <w:vMerge w:val="restart"/>
            <w:shd w:val="clear" w:color="auto" w:fill="FFFF66"/>
            <w:vAlign w:val="center"/>
          </w:tcPr>
          <w:p w:rsidR="006E2847"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EXPECTED RESULT</w:t>
            </w:r>
            <w:r w:rsidR="006E2847" w:rsidRPr="00BB3445">
              <w:rPr>
                <w:rFonts w:ascii="Times New Roman" w:hAnsi="Times New Roman"/>
                <w:b/>
                <w:sz w:val="18"/>
                <w:lang w:val="en-US"/>
              </w:rPr>
              <w:t>:</w:t>
            </w:r>
          </w:p>
        </w:tc>
        <w:tc>
          <w:tcPr>
            <w:tcW w:w="1890" w:type="dxa"/>
            <w:vMerge w:val="restart"/>
            <w:shd w:val="clear" w:color="auto" w:fill="FFFF66"/>
            <w:vAlign w:val="center"/>
          </w:tcPr>
          <w:p w:rsidR="006E2847"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ACTIVITIES</w:t>
            </w:r>
            <w:r w:rsidR="006E2847" w:rsidRPr="00BB3445">
              <w:rPr>
                <w:rFonts w:ascii="Times New Roman" w:hAnsi="Times New Roman"/>
                <w:b/>
                <w:sz w:val="18"/>
                <w:lang w:val="en-US"/>
              </w:rPr>
              <w:t>:</w:t>
            </w:r>
          </w:p>
        </w:tc>
        <w:tc>
          <w:tcPr>
            <w:tcW w:w="6210" w:type="dxa"/>
            <w:gridSpan w:val="5"/>
            <w:shd w:val="clear" w:color="auto" w:fill="FFFF66"/>
            <w:vAlign w:val="center"/>
          </w:tcPr>
          <w:p w:rsidR="006E2847" w:rsidRPr="00BB3445" w:rsidRDefault="00620BAD"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IMPLEMENTATION</w:t>
            </w:r>
            <w:r w:rsidR="009F1DF6" w:rsidRPr="00BB3445">
              <w:rPr>
                <w:rFonts w:ascii="Times New Roman" w:hAnsi="Times New Roman"/>
                <w:b/>
                <w:sz w:val="20"/>
                <w:lang w:val="en-US"/>
              </w:rPr>
              <w:t xml:space="preserve"> DETAILS</w:t>
            </w:r>
          </w:p>
        </w:tc>
        <w:tc>
          <w:tcPr>
            <w:tcW w:w="5602" w:type="dxa"/>
            <w:gridSpan w:val="6"/>
            <w:shd w:val="clear" w:color="auto" w:fill="FFFF66"/>
            <w:vAlign w:val="center"/>
          </w:tcPr>
          <w:p w:rsidR="006E2847" w:rsidRPr="00BB3445" w:rsidRDefault="009F1DF6"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 xml:space="preserve">FUNDS FOR THE </w:t>
            </w:r>
            <w:r w:rsidR="00620BAD" w:rsidRPr="00BB3445">
              <w:rPr>
                <w:rFonts w:ascii="Times New Roman" w:hAnsi="Times New Roman"/>
                <w:b/>
                <w:sz w:val="20"/>
                <w:lang w:val="en-US"/>
              </w:rPr>
              <w:t>IMPLEMENTATION</w:t>
            </w:r>
            <w:r w:rsidRPr="00BB3445">
              <w:rPr>
                <w:rFonts w:ascii="Times New Roman" w:hAnsi="Times New Roman"/>
                <w:b/>
                <w:sz w:val="20"/>
                <w:lang w:val="en-US"/>
              </w:rPr>
              <w:t xml:space="preserve"> </w:t>
            </w:r>
          </w:p>
        </w:tc>
      </w:tr>
      <w:tr w:rsidR="006E2847" w:rsidRPr="00BB3445" w:rsidTr="008761FE">
        <w:trPr>
          <w:trHeight w:val="339"/>
          <w:jc w:val="center"/>
        </w:trPr>
        <w:tc>
          <w:tcPr>
            <w:tcW w:w="1733" w:type="dxa"/>
            <w:vMerge/>
            <w:vAlign w:val="center"/>
          </w:tcPr>
          <w:p w:rsidR="006E2847" w:rsidRPr="00BB3445" w:rsidRDefault="006E2847" w:rsidP="00CC6249">
            <w:pPr>
              <w:spacing w:after="0" w:line="240" w:lineRule="auto"/>
              <w:rPr>
                <w:rFonts w:ascii="Times New Roman" w:hAnsi="Times New Roman"/>
                <w:b/>
                <w:sz w:val="18"/>
                <w:lang w:val="en-US"/>
              </w:rPr>
            </w:pPr>
          </w:p>
        </w:tc>
        <w:tc>
          <w:tcPr>
            <w:tcW w:w="1890" w:type="dxa"/>
            <w:vMerge/>
            <w:vAlign w:val="center"/>
          </w:tcPr>
          <w:p w:rsidR="006E2847" w:rsidRPr="00BB3445" w:rsidRDefault="006E2847" w:rsidP="00CC6249">
            <w:pPr>
              <w:spacing w:after="0" w:line="240" w:lineRule="auto"/>
              <w:rPr>
                <w:rFonts w:ascii="Times New Roman" w:hAnsi="Times New Roman"/>
                <w:b/>
                <w:sz w:val="18"/>
                <w:lang w:val="en-US"/>
              </w:rPr>
            </w:pPr>
          </w:p>
        </w:tc>
        <w:tc>
          <w:tcPr>
            <w:tcW w:w="1530" w:type="dxa"/>
            <w:vMerge w:val="restart"/>
            <w:shd w:val="clear" w:color="auto" w:fill="FFFF66"/>
            <w:vAlign w:val="center"/>
          </w:tcPr>
          <w:p w:rsidR="006E2847" w:rsidRPr="00BB3445" w:rsidRDefault="00355CD2"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INDICATORS</w:t>
            </w:r>
            <w:r w:rsidR="006E2847" w:rsidRPr="00BB3445">
              <w:rPr>
                <w:rFonts w:ascii="Times New Roman" w:hAnsi="Times New Roman"/>
                <w:sz w:val="14"/>
                <w:szCs w:val="14"/>
                <w:lang w:val="en-US"/>
              </w:rPr>
              <w:t>:</w:t>
            </w:r>
          </w:p>
        </w:tc>
        <w:tc>
          <w:tcPr>
            <w:tcW w:w="990" w:type="dxa"/>
            <w:vMerge w:val="restart"/>
            <w:shd w:val="clear" w:color="auto" w:fill="FFFF66"/>
            <w:vAlign w:val="center"/>
          </w:tcPr>
          <w:p w:rsidR="006E2847"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PERIOD</w:t>
            </w:r>
            <w:r w:rsidR="006E2847" w:rsidRPr="00BB3445">
              <w:rPr>
                <w:rFonts w:ascii="Times New Roman" w:hAnsi="Times New Roman"/>
                <w:sz w:val="14"/>
                <w:szCs w:val="14"/>
                <w:lang w:val="en-US"/>
              </w:rPr>
              <w:t>:</w:t>
            </w:r>
          </w:p>
        </w:tc>
        <w:tc>
          <w:tcPr>
            <w:tcW w:w="1170" w:type="dxa"/>
            <w:vMerge w:val="restart"/>
            <w:shd w:val="clear" w:color="auto" w:fill="FFFF66"/>
            <w:vAlign w:val="center"/>
          </w:tcPr>
          <w:p w:rsidR="006E2847"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LEVEL:</w:t>
            </w:r>
          </w:p>
        </w:tc>
        <w:tc>
          <w:tcPr>
            <w:tcW w:w="1080" w:type="dxa"/>
            <w:vMerge w:val="restart"/>
            <w:shd w:val="clear" w:color="auto" w:fill="FFFF66"/>
            <w:vAlign w:val="center"/>
          </w:tcPr>
          <w:p w:rsidR="006E2847" w:rsidRPr="00BB3445" w:rsidRDefault="00D7552F"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 xml:space="preserve">ACCOUNTABLE ENTITY </w:t>
            </w:r>
            <w:r w:rsidR="006E2847" w:rsidRPr="00BB3445">
              <w:rPr>
                <w:rFonts w:ascii="Times New Roman" w:hAnsi="Times New Roman"/>
                <w:sz w:val="14"/>
                <w:szCs w:val="14"/>
                <w:lang w:val="en-US"/>
              </w:rPr>
              <w:t>:</w:t>
            </w:r>
          </w:p>
        </w:tc>
        <w:tc>
          <w:tcPr>
            <w:tcW w:w="1440" w:type="dxa"/>
            <w:vMerge w:val="restart"/>
            <w:shd w:val="clear" w:color="auto" w:fill="FFFF66"/>
            <w:vAlign w:val="center"/>
          </w:tcPr>
          <w:p w:rsidR="006E2847"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PARTICIPANTS</w:t>
            </w:r>
            <w:r w:rsidR="006E2847" w:rsidRPr="00BB3445">
              <w:rPr>
                <w:rFonts w:ascii="Times New Roman" w:hAnsi="Times New Roman"/>
                <w:sz w:val="14"/>
                <w:szCs w:val="14"/>
                <w:lang w:val="en-US"/>
              </w:rPr>
              <w:t>:</w:t>
            </w:r>
          </w:p>
        </w:tc>
        <w:tc>
          <w:tcPr>
            <w:tcW w:w="3060" w:type="dxa"/>
            <w:gridSpan w:val="3"/>
            <w:shd w:val="clear" w:color="auto" w:fill="FFFF66"/>
            <w:vAlign w:val="center"/>
          </w:tcPr>
          <w:p w:rsidR="006E2847" w:rsidRPr="00BB3445" w:rsidRDefault="006E2847"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w:t>
            </w:r>
          </w:p>
        </w:tc>
        <w:tc>
          <w:tcPr>
            <w:tcW w:w="2542" w:type="dxa"/>
            <w:gridSpan w:val="3"/>
            <w:shd w:val="clear" w:color="auto" w:fill="FFFF66"/>
            <w:vAlign w:val="center"/>
          </w:tcPr>
          <w:p w:rsidR="006E2847" w:rsidRPr="00BB3445" w:rsidRDefault="006E2847"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2018-2020</w:t>
            </w:r>
          </w:p>
        </w:tc>
      </w:tr>
      <w:tr w:rsidR="006E2847" w:rsidRPr="00BB3445" w:rsidTr="008761FE">
        <w:trPr>
          <w:trHeight w:val="339"/>
          <w:jc w:val="center"/>
        </w:trPr>
        <w:tc>
          <w:tcPr>
            <w:tcW w:w="1733" w:type="dxa"/>
            <w:vMerge/>
            <w:vAlign w:val="center"/>
          </w:tcPr>
          <w:p w:rsidR="006E2847" w:rsidRPr="00BB3445" w:rsidRDefault="006E2847" w:rsidP="00CC6249">
            <w:pPr>
              <w:spacing w:after="0" w:line="240" w:lineRule="auto"/>
              <w:rPr>
                <w:rFonts w:ascii="Times New Roman" w:hAnsi="Times New Roman"/>
                <w:b/>
                <w:sz w:val="18"/>
                <w:lang w:val="en-US"/>
              </w:rPr>
            </w:pPr>
          </w:p>
        </w:tc>
        <w:tc>
          <w:tcPr>
            <w:tcW w:w="1890" w:type="dxa"/>
            <w:vMerge/>
            <w:vAlign w:val="center"/>
          </w:tcPr>
          <w:p w:rsidR="006E2847" w:rsidRPr="00BB3445" w:rsidRDefault="006E2847" w:rsidP="00CC6249">
            <w:pPr>
              <w:spacing w:after="0" w:line="240" w:lineRule="auto"/>
              <w:rPr>
                <w:rFonts w:ascii="Times New Roman" w:hAnsi="Times New Roman"/>
                <w:b/>
                <w:sz w:val="18"/>
                <w:lang w:val="en-US"/>
              </w:rPr>
            </w:pPr>
          </w:p>
        </w:tc>
        <w:tc>
          <w:tcPr>
            <w:tcW w:w="1530" w:type="dxa"/>
            <w:vMerge/>
            <w:vAlign w:val="center"/>
          </w:tcPr>
          <w:p w:rsidR="006E2847" w:rsidRPr="00BB3445" w:rsidRDefault="006E2847" w:rsidP="00CC6249">
            <w:pPr>
              <w:spacing w:after="0" w:line="240" w:lineRule="auto"/>
              <w:rPr>
                <w:rFonts w:ascii="Times New Roman" w:hAnsi="Times New Roman"/>
                <w:sz w:val="14"/>
                <w:szCs w:val="14"/>
                <w:lang w:val="en-US"/>
              </w:rPr>
            </w:pPr>
          </w:p>
        </w:tc>
        <w:tc>
          <w:tcPr>
            <w:tcW w:w="990" w:type="dxa"/>
            <w:vMerge/>
            <w:vAlign w:val="center"/>
          </w:tcPr>
          <w:p w:rsidR="006E2847" w:rsidRPr="00BB3445" w:rsidRDefault="006E2847" w:rsidP="00CC6249">
            <w:pPr>
              <w:spacing w:after="0" w:line="240" w:lineRule="auto"/>
              <w:rPr>
                <w:rFonts w:ascii="Times New Roman" w:hAnsi="Times New Roman"/>
                <w:sz w:val="14"/>
                <w:szCs w:val="14"/>
                <w:lang w:val="en-US"/>
              </w:rPr>
            </w:pPr>
          </w:p>
        </w:tc>
        <w:tc>
          <w:tcPr>
            <w:tcW w:w="1170" w:type="dxa"/>
            <w:vMerge/>
            <w:vAlign w:val="center"/>
          </w:tcPr>
          <w:p w:rsidR="006E2847" w:rsidRPr="00BB3445" w:rsidRDefault="006E2847" w:rsidP="00CC6249">
            <w:pPr>
              <w:spacing w:after="0" w:line="240" w:lineRule="auto"/>
              <w:rPr>
                <w:rFonts w:ascii="Times New Roman" w:hAnsi="Times New Roman"/>
                <w:sz w:val="14"/>
                <w:szCs w:val="14"/>
                <w:lang w:val="en-US"/>
              </w:rPr>
            </w:pPr>
          </w:p>
        </w:tc>
        <w:tc>
          <w:tcPr>
            <w:tcW w:w="1080" w:type="dxa"/>
            <w:vMerge/>
            <w:vAlign w:val="center"/>
          </w:tcPr>
          <w:p w:rsidR="006E2847" w:rsidRPr="00BB3445" w:rsidRDefault="006E2847" w:rsidP="00CC6249">
            <w:pPr>
              <w:spacing w:after="0" w:line="240" w:lineRule="auto"/>
              <w:rPr>
                <w:rFonts w:ascii="Times New Roman" w:hAnsi="Times New Roman"/>
                <w:sz w:val="14"/>
                <w:szCs w:val="14"/>
                <w:lang w:val="en-US"/>
              </w:rPr>
            </w:pPr>
          </w:p>
        </w:tc>
        <w:tc>
          <w:tcPr>
            <w:tcW w:w="1440" w:type="dxa"/>
            <w:vMerge/>
            <w:vAlign w:val="center"/>
          </w:tcPr>
          <w:p w:rsidR="006E2847" w:rsidRPr="00BB3445" w:rsidRDefault="006E2847" w:rsidP="00CC6249">
            <w:pPr>
              <w:spacing w:after="0" w:line="240" w:lineRule="auto"/>
              <w:rPr>
                <w:rFonts w:ascii="Times New Roman" w:hAnsi="Times New Roman"/>
                <w:sz w:val="14"/>
                <w:szCs w:val="14"/>
                <w:lang w:val="en-US"/>
              </w:rPr>
            </w:pPr>
          </w:p>
        </w:tc>
        <w:tc>
          <w:tcPr>
            <w:tcW w:w="1080" w:type="dxa"/>
            <w:shd w:val="clear" w:color="auto" w:fill="FFFF66"/>
            <w:vAlign w:val="center"/>
          </w:tcPr>
          <w:p w:rsidR="006E2847"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90" w:type="dxa"/>
            <w:shd w:val="clear" w:color="auto" w:fill="FFFF66"/>
            <w:vAlign w:val="center"/>
          </w:tcPr>
          <w:p w:rsidR="006E2847"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990" w:type="dxa"/>
            <w:shd w:val="clear" w:color="auto" w:fill="FFFF66"/>
            <w:vAlign w:val="center"/>
          </w:tcPr>
          <w:p w:rsidR="006E2847"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c>
          <w:tcPr>
            <w:tcW w:w="900" w:type="dxa"/>
            <w:shd w:val="clear" w:color="auto" w:fill="FFFF66"/>
            <w:vAlign w:val="center"/>
          </w:tcPr>
          <w:p w:rsidR="006E2847"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00" w:type="dxa"/>
            <w:shd w:val="clear" w:color="auto" w:fill="FFFF66"/>
            <w:vAlign w:val="center"/>
          </w:tcPr>
          <w:p w:rsidR="006E2847"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742" w:type="dxa"/>
            <w:shd w:val="clear" w:color="auto" w:fill="FFFF66"/>
            <w:vAlign w:val="center"/>
          </w:tcPr>
          <w:p w:rsidR="006E2847"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r>
      <w:tr w:rsidR="006E2847" w:rsidRPr="00BB3445" w:rsidTr="008761FE">
        <w:trPr>
          <w:trHeight w:val="284"/>
          <w:jc w:val="center"/>
        </w:trPr>
        <w:tc>
          <w:tcPr>
            <w:tcW w:w="1733" w:type="dxa"/>
            <w:vMerge w:val="restart"/>
          </w:tcPr>
          <w:p w:rsidR="006E2847" w:rsidRPr="00BB3445" w:rsidRDefault="006E2847" w:rsidP="00CC6249">
            <w:pPr>
              <w:spacing w:after="0" w:line="240" w:lineRule="auto"/>
              <w:rPr>
                <w:rFonts w:ascii="Times New Roman" w:hAnsi="Times New Roman"/>
                <w:sz w:val="20"/>
                <w:lang w:val="en-US"/>
              </w:rPr>
            </w:pPr>
            <w:r w:rsidRPr="00BB3445">
              <w:rPr>
                <w:rFonts w:ascii="Times New Roman" w:hAnsi="Times New Roman"/>
                <w:sz w:val="20"/>
                <w:szCs w:val="20"/>
                <w:lang w:val="en-US"/>
              </w:rPr>
              <w:t xml:space="preserve">3.3.2. </w:t>
            </w:r>
            <w:r w:rsidR="002167A2" w:rsidRPr="00BB3445">
              <w:rPr>
                <w:rFonts w:ascii="Times New Roman" w:hAnsi="Times New Roman"/>
                <w:sz w:val="20"/>
                <w:szCs w:val="20"/>
                <w:lang w:val="en-US"/>
              </w:rPr>
              <w:t>Youth volunteering is recognized and supported in development</w:t>
            </w:r>
          </w:p>
        </w:tc>
        <w:tc>
          <w:tcPr>
            <w:tcW w:w="1890" w:type="dxa"/>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color w:val="000000"/>
                <w:sz w:val="16"/>
                <w:szCs w:val="16"/>
                <w:lang w:val="en-US"/>
              </w:rPr>
              <w:t xml:space="preserve">3.3.2.1. </w:t>
            </w:r>
            <w:r w:rsidR="002167A2" w:rsidRPr="00BB3445">
              <w:rPr>
                <w:rFonts w:ascii="Times New Roman" w:hAnsi="Times New Roman"/>
                <w:color w:val="000000"/>
                <w:sz w:val="16"/>
                <w:szCs w:val="16"/>
                <w:lang w:val="en-US"/>
              </w:rPr>
              <w:t>Support networking of volunteer centers and services within youth associations and YO</w:t>
            </w:r>
          </w:p>
        </w:tc>
        <w:tc>
          <w:tcPr>
            <w:tcW w:w="1530" w:type="dxa"/>
          </w:tcPr>
          <w:p w:rsidR="006E2847" w:rsidRPr="00BB3445" w:rsidRDefault="002167A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30 supported volunteer centers</w:t>
            </w:r>
          </w:p>
        </w:tc>
        <w:tc>
          <w:tcPr>
            <w:tcW w:w="990" w:type="dxa"/>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6E2847"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1080" w:type="dxa"/>
          </w:tcPr>
          <w:p w:rsidR="006E2847"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MYS</w:t>
            </w:r>
          </w:p>
        </w:tc>
        <w:tc>
          <w:tcPr>
            <w:tcW w:w="1440" w:type="dxa"/>
          </w:tcPr>
          <w:p w:rsidR="006E2847"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MLEVSA</w:t>
            </w:r>
          </w:p>
          <w:p w:rsidR="006E2847" w:rsidRPr="00BB3445" w:rsidRDefault="00D22D2E"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SYUO     </w:t>
            </w:r>
          </w:p>
          <w:p w:rsidR="006E2847" w:rsidRPr="00BB3445" w:rsidRDefault="00014F7C"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NAYWP </w:t>
            </w:r>
          </w:p>
          <w:p w:rsidR="006E2847"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NAOFY</w:t>
            </w:r>
          </w:p>
          <w:p w:rsidR="006E2847"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p w:rsidR="006E2847" w:rsidRPr="00BB3445" w:rsidRDefault="00D22D2E"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LGU   </w:t>
            </w:r>
          </w:p>
          <w:p w:rsidR="006E2847" w:rsidRPr="00BB3445" w:rsidRDefault="004262DA"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OCCS</w:t>
            </w:r>
          </w:p>
        </w:tc>
        <w:tc>
          <w:tcPr>
            <w:tcW w:w="1080" w:type="dxa"/>
            <w:shd w:val="clear" w:color="auto" w:fill="CCFF99"/>
          </w:tcPr>
          <w:p w:rsidR="006E2847" w:rsidRPr="00BB3445" w:rsidRDefault="009F1DF6"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 xml:space="preserve">Funds for the </w:t>
            </w:r>
            <w:r w:rsidR="00620BAD" w:rsidRPr="00BB3445">
              <w:rPr>
                <w:rFonts w:ascii="Times New Roman" w:hAnsi="Times New Roman"/>
                <w:b/>
                <w:sz w:val="14"/>
                <w:szCs w:val="16"/>
                <w:lang w:val="en-US"/>
              </w:rPr>
              <w:t>implementation</w:t>
            </w:r>
            <w:r w:rsidRPr="00BB3445">
              <w:rPr>
                <w:rFonts w:ascii="Times New Roman" w:hAnsi="Times New Roman"/>
                <w:b/>
                <w:sz w:val="14"/>
                <w:szCs w:val="16"/>
                <w:lang w:val="en-US"/>
              </w:rPr>
              <w:t xml:space="preserve"> are not necessary</w:t>
            </w:r>
            <w:r w:rsidR="006E2847" w:rsidRPr="00BB3445">
              <w:rPr>
                <w:rStyle w:val="FootnoteReference"/>
                <w:rFonts w:ascii="Times New Roman" w:hAnsi="Times New Roman"/>
                <w:b/>
                <w:sz w:val="14"/>
                <w:szCs w:val="16"/>
                <w:lang w:val="en-US"/>
              </w:rPr>
              <w:footnoteReference w:id="18"/>
            </w: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p>
        </w:tc>
        <w:tc>
          <w:tcPr>
            <w:tcW w:w="900" w:type="dxa"/>
            <w:shd w:val="clear" w:color="auto" w:fill="CCFF99"/>
          </w:tcPr>
          <w:p w:rsidR="006E2847" w:rsidRPr="00BB3445" w:rsidRDefault="006E2847" w:rsidP="00CC6249">
            <w:pPr>
              <w:spacing w:after="0" w:line="240" w:lineRule="auto"/>
              <w:jc w:val="center"/>
              <w:rPr>
                <w:rFonts w:ascii="Times New Roman" w:hAnsi="Times New Roman"/>
                <w:b/>
                <w:sz w:val="14"/>
                <w:szCs w:val="16"/>
                <w:lang w:val="en-US"/>
              </w:rPr>
            </w:pPr>
          </w:p>
        </w:tc>
        <w:tc>
          <w:tcPr>
            <w:tcW w:w="90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p>
        </w:tc>
        <w:tc>
          <w:tcPr>
            <w:tcW w:w="742"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p>
        </w:tc>
      </w:tr>
      <w:tr w:rsidR="006E2847" w:rsidRPr="00BB3445" w:rsidTr="008761FE">
        <w:trPr>
          <w:trHeight w:val="284"/>
          <w:jc w:val="center"/>
        </w:trPr>
        <w:tc>
          <w:tcPr>
            <w:tcW w:w="1733" w:type="dxa"/>
            <w:vMerge/>
          </w:tcPr>
          <w:p w:rsidR="006E2847" w:rsidRPr="00BB3445" w:rsidRDefault="006E2847" w:rsidP="00CC6249">
            <w:pPr>
              <w:spacing w:after="0" w:line="240" w:lineRule="auto"/>
              <w:rPr>
                <w:rFonts w:ascii="Times New Roman" w:hAnsi="Times New Roman"/>
                <w:sz w:val="20"/>
                <w:szCs w:val="20"/>
                <w:lang w:val="en-US"/>
              </w:rPr>
            </w:pPr>
          </w:p>
        </w:tc>
        <w:tc>
          <w:tcPr>
            <w:tcW w:w="1890" w:type="dxa"/>
            <w:vAlign w:val="center"/>
          </w:tcPr>
          <w:p w:rsidR="006E2847" w:rsidRPr="00BB3445" w:rsidRDefault="006E2847" w:rsidP="00CC6249">
            <w:pPr>
              <w:spacing w:after="0" w:line="240" w:lineRule="auto"/>
              <w:contextualSpacing/>
              <w:rPr>
                <w:rFonts w:ascii="Times New Roman" w:hAnsi="Times New Roman"/>
                <w:sz w:val="16"/>
                <w:szCs w:val="16"/>
                <w:lang w:val="en-US"/>
              </w:rPr>
            </w:pPr>
            <w:r w:rsidRPr="00BB3445">
              <w:rPr>
                <w:rFonts w:ascii="Times New Roman" w:hAnsi="Times New Roman"/>
                <w:color w:val="000000"/>
                <w:sz w:val="16"/>
                <w:szCs w:val="16"/>
                <w:lang w:val="en-US"/>
              </w:rPr>
              <w:t xml:space="preserve">3.3.2.2. </w:t>
            </w:r>
            <w:r w:rsidR="002167A2" w:rsidRPr="00BB3445">
              <w:rPr>
                <w:rFonts w:ascii="Times New Roman" w:hAnsi="Times New Roman"/>
                <w:color w:val="000000"/>
                <w:sz w:val="16"/>
                <w:szCs w:val="16"/>
                <w:lang w:val="en-US"/>
              </w:rPr>
              <w:t>Support the formulation of the volunteering policy at the national level, the improvement of the legal framework for volunteering and the development of standards for volunteer work</w:t>
            </w:r>
          </w:p>
        </w:tc>
        <w:tc>
          <w:tcPr>
            <w:tcW w:w="1530" w:type="dxa"/>
          </w:tcPr>
          <w:p w:rsidR="006E2847" w:rsidRPr="00BB3445" w:rsidRDefault="002167A2" w:rsidP="00CC6249">
            <w:pPr>
              <w:spacing w:after="0" w:line="240" w:lineRule="auto"/>
              <w:contextualSpacing/>
              <w:rPr>
                <w:rFonts w:ascii="Times New Roman" w:hAnsi="Times New Roman"/>
                <w:sz w:val="16"/>
                <w:szCs w:val="16"/>
                <w:lang w:val="en-US"/>
              </w:rPr>
            </w:pPr>
            <w:r w:rsidRPr="00BB3445">
              <w:rPr>
                <w:rFonts w:ascii="Times New Roman" w:hAnsi="Times New Roman"/>
                <w:sz w:val="16"/>
                <w:szCs w:val="16"/>
                <w:lang w:val="en-US"/>
              </w:rPr>
              <w:t>An analysis of the effects of the Law on Volunteering and formulation of proposals for improvement of the legal framework was performed</w:t>
            </w:r>
          </w:p>
        </w:tc>
        <w:tc>
          <w:tcPr>
            <w:tcW w:w="990" w:type="dxa"/>
          </w:tcPr>
          <w:p w:rsidR="00FF02C9" w:rsidRPr="00BB3445" w:rsidRDefault="00FF02C9"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2019-2020</w:t>
            </w:r>
          </w:p>
        </w:tc>
        <w:tc>
          <w:tcPr>
            <w:tcW w:w="1170" w:type="dxa"/>
          </w:tcPr>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w:t>
            </w:r>
            <w:r w:rsidR="006E2847" w:rsidRPr="00BB3445">
              <w:rPr>
                <w:rFonts w:ascii="Times New Roman" w:hAnsi="Times New Roman"/>
                <w:sz w:val="16"/>
                <w:szCs w:val="16"/>
                <w:lang w:val="en-US"/>
              </w:rPr>
              <w:t xml:space="preserve"> </w:t>
            </w:r>
          </w:p>
        </w:tc>
        <w:tc>
          <w:tcPr>
            <w:tcW w:w="1080" w:type="dxa"/>
          </w:tcPr>
          <w:p w:rsidR="006E2847"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MYS</w:t>
            </w:r>
          </w:p>
          <w:p w:rsidR="00C05958"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MLEVSA</w:t>
            </w:r>
          </w:p>
        </w:tc>
        <w:tc>
          <w:tcPr>
            <w:tcW w:w="1440" w:type="dxa"/>
          </w:tcPr>
          <w:p w:rsidR="006E2847" w:rsidRPr="00BB3445" w:rsidRDefault="00D22D2E"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SYUO     </w:t>
            </w:r>
          </w:p>
          <w:p w:rsidR="006E2847" w:rsidRPr="00BB3445" w:rsidRDefault="00014F7C"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NAYWP </w:t>
            </w:r>
          </w:p>
          <w:p w:rsidR="006E2847"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NAOFY</w:t>
            </w:r>
          </w:p>
          <w:p w:rsidR="006E2847"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LGU</w:t>
            </w:r>
          </w:p>
          <w:p w:rsidR="006E2847" w:rsidRPr="00BB3445" w:rsidRDefault="004262DA"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OCCS</w:t>
            </w:r>
          </w:p>
        </w:tc>
        <w:tc>
          <w:tcPr>
            <w:tcW w:w="1080" w:type="dxa"/>
            <w:shd w:val="clear" w:color="auto" w:fill="CCFF99"/>
          </w:tcPr>
          <w:p w:rsidR="006E2847" w:rsidRPr="00BB3445" w:rsidRDefault="006E2847" w:rsidP="00CC6249">
            <w:pPr>
              <w:spacing w:after="0" w:line="240" w:lineRule="auto"/>
              <w:jc w:val="center"/>
              <w:rPr>
                <w:rFonts w:ascii="Times New Roman" w:hAnsi="Times New Roman"/>
                <w:b/>
                <w:sz w:val="14"/>
                <w:szCs w:val="16"/>
                <w:lang w:val="en-US"/>
              </w:rPr>
            </w:pPr>
          </w:p>
        </w:tc>
        <w:tc>
          <w:tcPr>
            <w:tcW w:w="990" w:type="dxa"/>
            <w:shd w:val="clear" w:color="auto" w:fill="CCFF99"/>
          </w:tcPr>
          <w:p w:rsidR="006E2847" w:rsidRPr="00BB3445" w:rsidRDefault="006E2847" w:rsidP="00095729">
            <w:pPr>
              <w:spacing w:after="0" w:line="240" w:lineRule="auto"/>
              <w:rPr>
                <w:rFonts w:ascii="Times New Roman" w:hAnsi="Times New Roman"/>
                <w:sz w:val="14"/>
                <w:szCs w:val="16"/>
                <w:lang w:val="en-US"/>
              </w:rPr>
            </w:pP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p>
        </w:tc>
        <w:tc>
          <w:tcPr>
            <w:tcW w:w="900" w:type="dxa"/>
            <w:shd w:val="clear" w:color="auto" w:fill="CCFF99"/>
          </w:tcPr>
          <w:p w:rsidR="006E2847" w:rsidRPr="00BB3445" w:rsidRDefault="006E2847"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1.014.585</w:t>
            </w:r>
          </w:p>
        </w:tc>
        <w:tc>
          <w:tcPr>
            <w:tcW w:w="90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p>
        </w:tc>
        <w:tc>
          <w:tcPr>
            <w:tcW w:w="742"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1.014.585</w:t>
            </w:r>
            <w:r w:rsidRPr="00BB3445">
              <w:rPr>
                <w:rStyle w:val="FootnoteReference"/>
                <w:rFonts w:ascii="Times New Roman" w:hAnsi="Times New Roman"/>
                <w:sz w:val="14"/>
                <w:szCs w:val="16"/>
                <w:lang w:val="en-US"/>
              </w:rPr>
              <w:footnoteReference w:id="19"/>
            </w:r>
          </w:p>
        </w:tc>
      </w:tr>
      <w:tr w:rsidR="006E2847" w:rsidRPr="00BB3445" w:rsidTr="008761FE">
        <w:trPr>
          <w:trHeight w:val="284"/>
          <w:jc w:val="center"/>
        </w:trPr>
        <w:tc>
          <w:tcPr>
            <w:tcW w:w="1733" w:type="dxa"/>
            <w:vMerge/>
          </w:tcPr>
          <w:p w:rsidR="006E2847" w:rsidRPr="00BB3445" w:rsidRDefault="006E2847" w:rsidP="00CC6249">
            <w:pPr>
              <w:spacing w:after="0" w:line="240" w:lineRule="auto"/>
              <w:rPr>
                <w:rFonts w:ascii="Times New Roman" w:hAnsi="Times New Roman"/>
                <w:sz w:val="20"/>
                <w:szCs w:val="20"/>
                <w:lang w:val="en-US"/>
              </w:rPr>
            </w:pPr>
          </w:p>
        </w:tc>
        <w:tc>
          <w:tcPr>
            <w:tcW w:w="1890" w:type="dxa"/>
            <w:vAlign w:val="center"/>
          </w:tcPr>
          <w:p w:rsidR="006E2847" w:rsidRPr="00BB3445" w:rsidRDefault="006E2847" w:rsidP="00CC6249">
            <w:pPr>
              <w:spacing w:after="0" w:line="240" w:lineRule="auto"/>
              <w:contextualSpacing/>
              <w:rPr>
                <w:rFonts w:ascii="Times New Roman" w:hAnsi="Times New Roman"/>
                <w:sz w:val="16"/>
                <w:szCs w:val="16"/>
                <w:lang w:val="en-US"/>
              </w:rPr>
            </w:pPr>
            <w:r w:rsidRPr="00BB3445">
              <w:rPr>
                <w:rFonts w:ascii="Times New Roman" w:hAnsi="Times New Roman"/>
                <w:color w:val="000000"/>
                <w:sz w:val="16"/>
                <w:szCs w:val="16"/>
                <w:lang w:val="en-US"/>
              </w:rPr>
              <w:t xml:space="preserve">3.3.2.3. </w:t>
            </w:r>
            <w:r w:rsidR="002167A2" w:rsidRPr="00BB3445">
              <w:rPr>
                <w:rFonts w:ascii="Times New Roman" w:hAnsi="Times New Roman"/>
                <w:color w:val="000000"/>
                <w:sz w:val="16"/>
                <w:szCs w:val="16"/>
                <w:lang w:val="en-US"/>
              </w:rPr>
              <w:t>Develop gender-sensitive criteria for reporting and measuring the effects of volunteering</w:t>
            </w:r>
          </w:p>
        </w:tc>
        <w:tc>
          <w:tcPr>
            <w:tcW w:w="1530" w:type="dxa"/>
          </w:tcPr>
          <w:p w:rsidR="006E2847" w:rsidRPr="00BB3445" w:rsidRDefault="002167A2" w:rsidP="002167A2">
            <w:pPr>
              <w:spacing w:after="0" w:line="240" w:lineRule="auto"/>
              <w:contextualSpacing/>
              <w:rPr>
                <w:rFonts w:ascii="Times New Roman" w:hAnsi="Times New Roman"/>
                <w:sz w:val="16"/>
                <w:szCs w:val="16"/>
                <w:lang w:val="en-US"/>
              </w:rPr>
            </w:pPr>
            <w:r w:rsidRPr="00BB3445">
              <w:rPr>
                <w:rFonts w:ascii="Times New Roman" w:hAnsi="Times New Roman"/>
                <w:sz w:val="16"/>
                <w:szCs w:val="16"/>
                <w:lang w:val="en-US"/>
              </w:rPr>
              <w:t>An analysis of the existing and the development of proposals for missing criteria were carried out</w:t>
            </w:r>
          </w:p>
        </w:tc>
        <w:tc>
          <w:tcPr>
            <w:tcW w:w="990" w:type="dxa"/>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2019</w:t>
            </w:r>
          </w:p>
        </w:tc>
        <w:tc>
          <w:tcPr>
            <w:tcW w:w="1170" w:type="dxa"/>
          </w:tcPr>
          <w:p w:rsidR="006E2847"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1080" w:type="dxa"/>
          </w:tcPr>
          <w:p w:rsidR="006E2847"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MYS</w:t>
            </w:r>
          </w:p>
        </w:tc>
        <w:tc>
          <w:tcPr>
            <w:tcW w:w="1440" w:type="dxa"/>
          </w:tcPr>
          <w:p w:rsidR="006E2847"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MLEVSA</w:t>
            </w:r>
          </w:p>
          <w:p w:rsidR="006E2847" w:rsidRPr="00BB3445" w:rsidRDefault="00D22D2E"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SYUO     </w:t>
            </w:r>
          </w:p>
          <w:p w:rsidR="006E2847" w:rsidRPr="00BB3445" w:rsidRDefault="00014F7C"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NAYWP </w:t>
            </w:r>
          </w:p>
          <w:p w:rsidR="006E2847"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NAOFY</w:t>
            </w:r>
          </w:p>
          <w:p w:rsidR="006E2847"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LGU</w:t>
            </w:r>
          </w:p>
          <w:p w:rsidR="006E2847" w:rsidRPr="00BB3445" w:rsidRDefault="004262DA"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OCCS</w:t>
            </w:r>
          </w:p>
        </w:tc>
        <w:tc>
          <w:tcPr>
            <w:tcW w:w="1080" w:type="dxa"/>
            <w:shd w:val="clear" w:color="auto" w:fill="CCFF99"/>
          </w:tcPr>
          <w:p w:rsidR="006E2847" w:rsidRPr="00BB3445" w:rsidRDefault="009F1DF6"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 xml:space="preserve">Funds for the </w:t>
            </w:r>
            <w:r w:rsidR="00620BAD" w:rsidRPr="00BB3445">
              <w:rPr>
                <w:rFonts w:ascii="Times New Roman" w:hAnsi="Times New Roman"/>
                <w:b/>
                <w:sz w:val="14"/>
                <w:szCs w:val="16"/>
                <w:lang w:val="en-US"/>
              </w:rPr>
              <w:t>implementation</w:t>
            </w:r>
            <w:r w:rsidRPr="00BB3445">
              <w:rPr>
                <w:rFonts w:ascii="Times New Roman" w:hAnsi="Times New Roman"/>
                <w:b/>
                <w:sz w:val="14"/>
                <w:szCs w:val="16"/>
                <w:lang w:val="en-US"/>
              </w:rPr>
              <w:t xml:space="preserve"> are not necessary</w:t>
            </w: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p>
        </w:tc>
        <w:tc>
          <w:tcPr>
            <w:tcW w:w="900" w:type="dxa"/>
            <w:shd w:val="clear" w:color="auto" w:fill="CCFF99"/>
          </w:tcPr>
          <w:p w:rsidR="006E2847" w:rsidRPr="00BB3445" w:rsidRDefault="009F1DF6"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 xml:space="preserve">Funds for the </w:t>
            </w:r>
            <w:r w:rsidR="00620BAD" w:rsidRPr="00BB3445">
              <w:rPr>
                <w:rFonts w:ascii="Times New Roman" w:hAnsi="Times New Roman"/>
                <w:b/>
                <w:sz w:val="14"/>
                <w:szCs w:val="16"/>
                <w:lang w:val="en-US"/>
              </w:rPr>
              <w:t>implementation</w:t>
            </w:r>
            <w:r w:rsidRPr="00BB3445">
              <w:rPr>
                <w:rFonts w:ascii="Times New Roman" w:hAnsi="Times New Roman"/>
                <w:b/>
                <w:sz w:val="14"/>
                <w:szCs w:val="16"/>
                <w:lang w:val="en-US"/>
              </w:rPr>
              <w:t xml:space="preserve"> are not necessary</w:t>
            </w:r>
          </w:p>
        </w:tc>
        <w:tc>
          <w:tcPr>
            <w:tcW w:w="90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p>
        </w:tc>
        <w:tc>
          <w:tcPr>
            <w:tcW w:w="742"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p>
        </w:tc>
      </w:tr>
    </w:tbl>
    <w:p w:rsidR="006E2847" w:rsidRPr="00BB3445" w:rsidRDefault="006E2847" w:rsidP="006E2847">
      <w:pPr>
        <w:tabs>
          <w:tab w:val="left" w:pos="2490"/>
          <w:tab w:val="left" w:pos="5025"/>
        </w:tabs>
        <w:spacing w:after="0" w:line="240" w:lineRule="auto"/>
        <w:rPr>
          <w:rFonts w:ascii="Times New Roman" w:hAnsi="Times New Roman"/>
          <w:lang w:val="en-US"/>
        </w:rPr>
      </w:pPr>
    </w:p>
    <w:tbl>
      <w:tblPr>
        <w:tblW w:w="15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890"/>
        <w:gridCol w:w="1530"/>
        <w:gridCol w:w="990"/>
        <w:gridCol w:w="1170"/>
        <w:gridCol w:w="1080"/>
        <w:gridCol w:w="1440"/>
        <w:gridCol w:w="1080"/>
        <w:gridCol w:w="990"/>
        <w:gridCol w:w="990"/>
        <w:gridCol w:w="900"/>
        <w:gridCol w:w="900"/>
        <w:gridCol w:w="742"/>
      </w:tblGrid>
      <w:tr w:rsidR="006E2847" w:rsidRPr="00BB3445" w:rsidTr="008761FE">
        <w:trPr>
          <w:jc w:val="center"/>
        </w:trPr>
        <w:tc>
          <w:tcPr>
            <w:tcW w:w="1733" w:type="dxa"/>
            <w:vMerge w:val="restart"/>
            <w:shd w:val="clear" w:color="auto" w:fill="FFFF66"/>
            <w:vAlign w:val="center"/>
          </w:tcPr>
          <w:p w:rsidR="006E2847"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EXPECTED RESULT</w:t>
            </w:r>
            <w:r w:rsidR="006E2847" w:rsidRPr="00BB3445">
              <w:rPr>
                <w:rFonts w:ascii="Times New Roman" w:hAnsi="Times New Roman"/>
                <w:b/>
                <w:sz w:val="18"/>
                <w:lang w:val="en-US"/>
              </w:rPr>
              <w:t>:</w:t>
            </w:r>
          </w:p>
        </w:tc>
        <w:tc>
          <w:tcPr>
            <w:tcW w:w="1890" w:type="dxa"/>
            <w:vMerge w:val="restart"/>
            <w:shd w:val="clear" w:color="auto" w:fill="FFFF66"/>
            <w:vAlign w:val="center"/>
          </w:tcPr>
          <w:p w:rsidR="006E2847"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ACTIVITIES</w:t>
            </w:r>
            <w:r w:rsidR="006E2847" w:rsidRPr="00BB3445">
              <w:rPr>
                <w:rFonts w:ascii="Times New Roman" w:hAnsi="Times New Roman"/>
                <w:b/>
                <w:sz w:val="18"/>
                <w:lang w:val="en-US"/>
              </w:rPr>
              <w:t>:</w:t>
            </w:r>
          </w:p>
        </w:tc>
        <w:tc>
          <w:tcPr>
            <w:tcW w:w="6210" w:type="dxa"/>
            <w:gridSpan w:val="5"/>
            <w:shd w:val="clear" w:color="auto" w:fill="FFFF66"/>
            <w:vAlign w:val="center"/>
          </w:tcPr>
          <w:p w:rsidR="006E2847" w:rsidRPr="00BB3445" w:rsidRDefault="00620BAD"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IMPLEMENTATION</w:t>
            </w:r>
            <w:r w:rsidR="009F1DF6" w:rsidRPr="00BB3445">
              <w:rPr>
                <w:rFonts w:ascii="Times New Roman" w:hAnsi="Times New Roman"/>
                <w:b/>
                <w:sz w:val="20"/>
                <w:lang w:val="en-US"/>
              </w:rPr>
              <w:t xml:space="preserve"> DETAILS</w:t>
            </w:r>
          </w:p>
        </w:tc>
        <w:tc>
          <w:tcPr>
            <w:tcW w:w="5602" w:type="dxa"/>
            <w:gridSpan w:val="6"/>
            <w:shd w:val="clear" w:color="auto" w:fill="FFFF66"/>
            <w:vAlign w:val="center"/>
          </w:tcPr>
          <w:p w:rsidR="006E2847" w:rsidRPr="00BB3445" w:rsidRDefault="009F1DF6"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 xml:space="preserve">FUNDS FOR THE </w:t>
            </w:r>
            <w:r w:rsidR="00620BAD" w:rsidRPr="00BB3445">
              <w:rPr>
                <w:rFonts w:ascii="Times New Roman" w:hAnsi="Times New Roman"/>
                <w:b/>
                <w:sz w:val="20"/>
                <w:lang w:val="en-US"/>
              </w:rPr>
              <w:t>IMPLEMENTATION</w:t>
            </w:r>
            <w:r w:rsidRPr="00BB3445">
              <w:rPr>
                <w:rFonts w:ascii="Times New Roman" w:hAnsi="Times New Roman"/>
                <w:b/>
                <w:sz w:val="20"/>
                <w:lang w:val="en-US"/>
              </w:rPr>
              <w:t xml:space="preserve"> </w:t>
            </w:r>
          </w:p>
        </w:tc>
      </w:tr>
      <w:tr w:rsidR="006E2847" w:rsidRPr="00BB3445" w:rsidTr="008761FE">
        <w:trPr>
          <w:trHeight w:val="339"/>
          <w:jc w:val="center"/>
        </w:trPr>
        <w:tc>
          <w:tcPr>
            <w:tcW w:w="1733" w:type="dxa"/>
            <w:vMerge/>
            <w:vAlign w:val="center"/>
          </w:tcPr>
          <w:p w:rsidR="006E2847" w:rsidRPr="00BB3445" w:rsidRDefault="006E2847" w:rsidP="00CC6249">
            <w:pPr>
              <w:spacing w:after="0" w:line="240" w:lineRule="auto"/>
              <w:rPr>
                <w:rFonts w:ascii="Times New Roman" w:hAnsi="Times New Roman"/>
                <w:b/>
                <w:sz w:val="18"/>
                <w:lang w:val="en-US"/>
              </w:rPr>
            </w:pPr>
          </w:p>
        </w:tc>
        <w:tc>
          <w:tcPr>
            <w:tcW w:w="1890" w:type="dxa"/>
            <w:vMerge/>
            <w:vAlign w:val="center"/>
          </w:tcPr>
          <w:p w:rsidR="006E2847" w:rsidRPr="00BB3445" w:rsidRDefault="006E2847" w:rsidP="00CC6249">
            <w:pPr>
              <w:spacing w:after="0" w:line="240" w:lineRule="auto"/>
              <w:rPr>
                <w:rFonts w:ascii="Times New Roman" w:hAnsi="Times New Roman"/>
                <w:b/>
                <w:sz w:val="18"/>
                <w:lang w:val="en-US"/>
              </w:rPr>
            </w:pPr>
          </w:p>
        </w:tc>
        <w:tc>
          <w:tcPr>
            <w:tcW w:w="1530" w:type="dxa"/>
            <w:vMerge w:val="restart"/>
            <w:shd w:val="clear" w:color="auto" w:fill="FFFF66"/>
            <w:vAlign w:val="center"/>
          </w:tcPr>
          <w:p w:rsidR="006E2847" w:rsidRPr="00BB3445" w:rsidRDefault="00355CD2"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INDICATORS</w:t>
            </w:r>
            <w:r w:rsidR="006E2847" w:rsidRPr="00BB3445">
              <w:rPr>
                <w:rFonts w:ascii="Times New Roman" w:hAnsi="Times New Roman"/>
                <w:sz w:val="14"/>
                <w:szCs w:val="14"/>
                <w:lang w:val="en-US"/>
              </w:rPr>
              <w:t>:</w:t>
            </w:r>
          </w:p>
        </w:tc>
        <w:tc>
          <w:tcPr>
            <w:tcW w:w="990" w:type="dxa"/>
            <w:vMerge w:val="restart"/>
            <w:shd w:val="clear" w:color="auto" w:fill="FFFF66"/>
            <w:vAlign w:val="center"/>
          </w:tcPr>
          <w:p w:rsidR="006E2847"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PERIOD</w:t>
            </w:r>
            <w:r w:rsidR="006E2847" w:rsidRPr="00BB3445">
              <w:rPr>
                <w:rFonts w:ascii="Times New Roman" w:hAnsi="Times New Roman"/>
                <w:sz w:val="14"/>
                <w:szCs w:val="14"/>
                <w:lang w:val="en-US"/>
              </w:rPr>
              <w:t>:</w:t>
            </w:r>
          </w:p>
        </w:tc>
        <w:tc>
          <w:tcPr>
            <w:tcW w:w="1170" w:type="dxa"/>
            <w:vMerge w:val="restart"/>
            <w:shd w:val="clear" w:color="auto" w:fill="FFFF66"/>
            <w:vAlign w:val="center"/>
          </w:tcPr>
          <w:p w:rsidR="006E2847"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LEVEL:</w:t>
            </w:r>
          </w:p>
        </w:tc>
        <w:tc>
          <w:tcPr>
            <w:tcW w:w="1080" w:type="dxa"/>
            <w:vMerge w:val="restart"/>
            <w:shd w:val="clear" w:color="auto" w:fill="FFFF66"/>
            <w:vAlign w:val="center"/>
          </w:tcPr>
          <w:p w:rsidR="006E2847" w:rsidRPr="00BB3445" w:rsidRDefault="00D7552F"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 xml:space="preserve">ACCOUNTABLE ENTITY </w:t>
            </w:r>
            <w:r w:rsidR="006E2847" w:rsidRPr="00BB3445">
              <w:rPr>
                <w:rFonts w:ascii="Times New Roman" w:hAnsi="Times New Roman"/>
                <w:sz w:val="14"/>
                <w:szCs w:val="14"/>
                <w:lang w:val="en-US"/>
              </w:rPr>
              <w:t>:</w:t>
            </w:r>
          </w:p>
        </w:tc>
        <w:tc>
          <w:tcPr>
            <w:tcW w:w="1440" w:type="dxa"/>
            <w:vMerge w:val="restart"/>
            <w:shd w:val="clear" w:color="auto" w:fill="FFFF66"/>
            <w:vAlign w:val="center"/>
          </w:tcPr>
          <w:p w:rsidR="006E2847"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PARTICIPANTS</w:t>
            </w:r>
            <w:r w:rsidR="006E2847" w:rsidRPr="00BB3445">
              <w:rPr>
                <w:rFonts w:ascii="Times New Roman" w:hAnsi="Times New Roman"/>
                <w:sz w:val="14"/>
                <w:szCs w:val="14"/>
                <w:lang w:val="en-US"/>
              </w:rPr>
              <w:t>:</w:t>
            </w:r>
          </w:p>
        </w:tc>
        <w:tc>
          <w:tcPr>
            <w:tcW w:w="3060" w:type="dxa"/>
            <w:gridSpan w:val="3"/>
            <w:shd w:val="clear" w:color="auto" w:fill="FFFF66"/>
            <w:vAlign w:val="center"/>
          </w:tcPr>
          <w:p w:rsidR="006E2847" w:rsidRPr="00BB3445" w:rsidRDefault="006E2847"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w:t>
            </w:r>
          </w:p>
        </w:tc>
        <w:tc>
          <w:tcPr>
            <w:tcW w:w="2542" w:type="dxa"/>
            <w:gridSpan w:val="3"/>
            <w:shd w:val="clear" w:color="auto" w:fill="FFFF66"/>
            <w:vAlign w:val="center"/>
          </w:tcPr>
          <w:p w:rsidR="006E2847" w:rsidRPr="00BB3445" w:rsidRDefault="006E2847"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2018-2020</w:t>
            </w:r>
          </w:p>
        </w:tc>
      </w:tr>
      <w:tr w:rsidR="006E2847" w:rsidRPr="00BB3445" w:rsidTr="008761FE">
        <w:trPr>
          <w:trHeight w:val="339"/>
          <w:jc w:val="center"/>
        </w:trPr>
        <w:tc>
          <w:tcPr>
            <w:tcW w:w="1733" w:type="dxa"/>
            <w:vMerge/>
            <w:vAlign w:val="center"/>
          </w:tcPr>
          <w:p w:rsidR="006E2847" w:rsidRPr="00BB3445" w:rsidRDefault="006E2847" w:rsidP="00CC6249">
            <w:pPr>
              <w:spacing w:after="0" w:line="240" w:lineRule="auto"/>
              <w:rPr>
                <w:rFonts w:ascii="Times New Roman" w:hAnsi="Times New Roman"/>
                <w:b/>
                <w:sz w:val="18"/>
                <w:lang w:val="en-US"/>
              </w:rPr>
            </w:pPr>
          </w:p>
        </w:tc>
        <w:tc>
          <w:tcPr>
            <w:tcW w:w="1890" w:type="dxa"/>
            <w:vMerge/>
            <w:vAlign w:val="center"/>
          </w:tcPr>
          <w:p w:rsidR="006E2847" w:rsidRPr="00BB3445" w:rsidRDefault="006E2847" w:rsidP="00CC6249">
            <w:pPr>
              <w:spacing w:after="0" w:line="240" w:lineRule="auto"/>
              <w:rPr>
                <w:rFonts w:ascii="Times New Roman" w:hAnsi="Times New Roman"/>
                <w:b/>
                <w:sz w:val="18"/>
                <w:lang w:val="en-US"/>
              </w:rPr>
            </w:pPr>
          </w:p>
        </w:tc>
        <w:tc>
          <w:tcPr>
            <w:tcW w:w="1530" w:type="dxa"/>
            <w:vMerge/>
            <w:vAlign w:val="center"/>
          </w:tcPr>
          <w:p w:rsidR="006E2847" w:rsidRPr="00BB3445" w:rsidRDefault="006E2847" w:rsidP="00CC6249">
            <w:pPr>
              <w:spacing w:after="0" w:line="240" w:lineRule="auto"/>
              <w:rPr>
                <w:rFonts w:ascii="Times New Roman" w:hAnsi="Times New Roman"/>
                <w:sz w:val="14"/>
                <w:szCs w:val="14"/>
                <w:lang w:val="en-US"/>
              </w:rPr>
            </w:pPr>
          </w:p>
        </w:tc>
        <w:tc>
          <w:tcPr>
            <w:tcW w:w="990" w:type="dxa"/>
            <w:vMerge/>
            <w:vAlign w:val="center"/>
          </w:tcPr>
          <w:p w:rsidR="006E2847" w:rsidRPr="00BB3445" w:rsidRDefault="006E2847" w:rsidP="00CC6249">
            <w:pPr>
              <w:spacing w:after="0" w:line="240" w:lineRule="auto"/>
              <w:rPr>
                <w:rFonts w:ascii="Times New Roman" w:hAnsi="Times New Roman"/>
                <w:sz w:val="14"/>
                <w:szCs w:val="14"/>
                <w:lang w:val="en-US"/>
              </w:rPr>
            </w:pPr>
          </w:p>
        </w:tc>
        <w:tc>
          <w:tcPr>
            <w:tcW w:w="1170" w:type="dxa"/>
            <w:vMerge/>
            <w:vAlign w:val="center"/>
          </w:tcPr>
          <w:p w:rsidR="006E2847" w:rsidRPr="00BB3445" w:rsidRDefault="006E2847" w:rsidP="00CC6249">
            <w:pPr>
              <w:spacing w:after="0" w:line="240" w:lineRule="auto"/>
              <w:rPr>
                <w:rFonts w:ascii="Times New Roman" w:hAnsi="Times New Roman"/>
                <w:sz w:val="14"/>
                <w:szCs w:val="14"/>
                <w:lang w:val="en-US"/>
              </w:rPr>
            </w:pPr>
          </w:p>
        </w:tc>
        <w:tc>
          <w:tcPr>
            <w:tcW w:w="1080" w:type="dxa"/>
            <w:vMerge/>
            <w:vAlign w:val="center"/>
          </w:tcPr>
          <w:p w:rsidR="006E2847" w:rsidRPr="00BB3445" w:rsidRDefault="006E2847" w:rsidP="00CC6249">
            <w:pPr>
              <w:spacing w:after="0" w:line="240" w:lineRule="auto"/>
              <w:rPr>
                <w:rFonts w:ascii="Times New Roman" w:hAnsi="Times New Roman"/>
                <w:sz w:val="14"/>
                <w:szCs w:val="14"/>
                <w:lang w:val="en-US"/>
              </w:rPr>
            </w:pPr>
          </w:p>
        </w:tc>
        <w:tc>
          <w:tcPr>
            <w:tcW w:w="1440" w:type="dxa"/>
            <w:vMerge/>
            <w:vAlign w:val="center"/>
          </w:tcPr>
          <w:p w:rsidR="006E2847" w:rsidRPr="00BB3445" w:rsidRDefault="006E2847" w:rsidP="00CC6249">
            <w:pPr>
              <w:spacing w:after="0" w:line="240" w:lineRule="auto"/>
              <w:rPr>
                <w:rFonts w:ascii="Times New Roman" w:hAnsi="Times New Roman"/>
                <w:sz w:val="14"/>
                <w:szCs w:val="14"/>
                <w:lang w:val="en-US"/>
              </w:rPr>
            </w:pPr>
          </w:p>
        </w:tc>
        <w:tc>
          <w:tcPr>
            <w:tcW w:w="1080" w:type="dxa"/>
            <w:shd w:val="clear" w:color="auto" w:fill="FFFF66"/>
            <w:vAlign w:val="center"/>
          </w:tcPr>
          <w:p w:rsidR="006E2847"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90" w:type="dxa"/>
            <w:shd w:val="clear" w:color="auto" w:fill="FFFF66"/>
            <w:vAlign w:val="center"/>
          </w:tcPr>
          <w:p w:rsidR="006E2847"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990" w:type="dxa"/>
            <w:shd w:val="clear" w:color="auto" w:fill="FFFF66"/>
            <w:vAlign w:val="center"/>
          </w:tcPr>
          <w:p w:rsidR="006E2847"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c>
          <w:tcPr>
            <w:tcW w:w="900" w:type="dxa"/>
            <w:shd w:val="clear" w:color="auto" w:fill="FFFF66"/>
            <w:vAlign w:val="center"/>
          </w:tcPr>
          <w:p w:rsidR="006E2847"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00" w:type="dxa"/>
            <w:shd w:val="clear" w:color="auto" w:fill="FFFF66"/>
            <w:vAlign w:val="center"/>
          </w:tcPr>
          <w:p w:rsidR="006E2847"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742" w:type="dxa"/>
            <w:shd w:val="clear" w:color="auto" w:fill="FFFF66"/>
            <w:vAlign w:val="center"/>
          </w:tcPr>
          <w:p w:rsidR="006E2847"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r>
      <w:tr w:rsidR="006E2847" w:rsidRPr="00BB3445" w:rsidTr="008761FE">
        <w:trPr>
          <w:trHeight w:val="284"/>
          <w:jc w:val="center"/>
        </w:trPr>
        <w:tc>
          <w:tcPr>
            <w:tcW w:w="1733" w:type="dxa"/>
            <w:vMerge w:val="restart"/>
          </w:tcPr>
          <w:p w:rsidR="006E2847" w:rsidRPr="00BB3445" w:rsidRDefault="006E2847" w:rsidP="002167A2">
            <w:pPr>
              <w:spacing w:after="0" w:line="240" w:lineRule="auto"/>
              <w:rPr>
                <w:rFonts w:ascii="Times New Roman" w:hAnsi="Times New Roman"/>
                <w:sz w:val="20"/>
                <w:szCs w:val="20"/>
                <w:lang w:val="en-US"/>
              </w:rPr>
            </w:pPr>
            <w:r w:rsidRPr="00BB3445">
              <w:rPr>
                <w:rFonts w:ascii="Times New Roman" w:hAnsi="Times New Roman"/>
                <w:sz w:val="20"/>
                <w:szCs w:val="20"/>
                <w:lang w:val="en-US"/>
              </w:rPr>
              <w:t xml:space="preserve">3.3.3. </w:t>
            </w:r>
            <w:r w:rsidR="002167A2" w:rsidRPr="00BB3445">
              <w:rPr>
                <w:rFonts w:ascii="Times New Roman" w:hAnsi="Times New Roman"/>
                <w:sz w:val="20"/>
                <w:szCs w:val="20"/>
                <w:lang w:val="en-US"/>
              </w:rPr>
              <w:t>Associations that carry out youth activities and OFY are empowered for the implementation of volunteer programs and projects</w:t>
            </w:r>
          </w:p>
        </w:tc>
        <w:tc>
          <w:tcPr>
            <w:tcW w:w="1890" w:type="dxa"/>
            <w:vAlign w:val="center"/>
          </w:tcPr>
          <w:p w:rsidR="006E2847" w:rsidRPr="00BB3445" w:rsidRDefault="006E2847" w:rsidP="00CC6249">
            <w:pPr>
              <w:spacing w:after="0" w:line="240" w:lineRule="auto"/>
              <w:contextualSpacing/>
              <w:rPr>
                <w:rFonts w:ascii="Times New Roman" w:hAnsi="Times New Roman"/>
                <w:sz w:val="16"/>
                <w:szCs w:val="16"/>
                <w:lang w:val="en-US"/>
              </w:rPr>
            </w:pPr>
            <w:r w:rsidRPr="00BB3445">
              <w:rPr>
                <w:rFonts w:ascii="Times New Roman" w:hAnsi="Times New Roman"/>
                <w:color w:val="000000"/>
                <w:sz w:val="16"/>
                <w:szCs w:val="16"/>
                <w:lang w:val="en-US"/>
              </w:rPr>
              <w:t>3.3.3.1.</w:t>
            </w:r>
            <w:r w:rsidR="002167A2" w:rsidRPr="00BB3445">
              <w:rPr>
                <w:lang w:val="en-US"/>
              </w:rPr>
              <w:t xml:space="preserve"> </w:t>
            </w:r>
            <w:r w:rsidR="002167A2" w:rsidRPr="00BB3445">
              <w:rPr>
                <w:rFonts w:ascii="Times New Roman" w:hAnsi="Times New Roman"/>
                <w:color w:val="000000"/>
                <w:sz w:val="16"/>
                <w:szCs w:val="16"/>
                <w:lang w:val="en-US"/>
              </w:rPr>
              <w:t>Ensure the application of standards of volunteer work in the activities of associations that carry out youth activities and OFY</w:t>
            </w:r>
          </w:p>
        </w:tc>
        <w:tc>
          <w:tcPr>
            <w:tcW w:w="1530" w:type="dxa"/>
          </w:tcPr>
          <w:p w:rsidR="006E2847" w:rsidRPr="00BB3445" w:rsidRDefault="00393E28" w:rsidP="00393E28">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30 CSOs that apply standard s are supported </w:t>
            </w:r>
          </w:p>
        </w:tc>
        <w:tc>
          <w:tcPr>
            <w:tcW w:w="990" w:type="dxa"/>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6E2847"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1080" w:type="dxa"/>
          </w:tcPr>
          <w:p w:rsidR="006E2847"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MYS</w:t>
            </w:r>
          </w:p>
        </w:tc>
        <w:tc>
          <w:tcPr>
            <w:tcW w:w="1440" w:type="dxa"/>
          </w:tcPr>
          <w:p w:rsidR="006E2847" w:rsidRPr="00BB3445" w:rsidRDefault="00D22D2E"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SYUO     </w:t>
            </w:r>
          </w:p>
          <w:p w:rsidR="006E2847" w:rsidRPr="00BB3445" w:rsidRDefault="00014F7C"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NAYWP </w:t>
            </w:r>
            <w:r w:rsidR="006E2847" w:rsidRPr="00BB3445">
              <w:rPr>
                <w:rFonts w:ascii="Times New Roman" w:hAnsi="Times New Roman"/>
                <w:sz w:val="16"/>
                <w:szCs w:val="16"/>
                <w:lang w:val="en-US"/>
              </w:rPr>
              <w:br/>
            </w:r>
            <w:r w:rsidR="001C3732" w:rsidRPr="00BB3445">
              <w:rPr>
                <w:rFonts w:ascii="Times New Roman" w:hAnsi="Times New Roman"/>
                <w:sz w:val="16"/>
                <w:szCs w:val="16"/>
                <w:lang w:val="en-US"/>
              </w:rPr>
              <w:t>NAOFY</w:t>
            </w:r>
          </w:p>
          <w:p w:rsidR="006E2847"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r w:rsidR="006E2847" w:rsidRPr="00BB3445">
              <w:rPr>
                <w:rFonts w:ascii="Times New Roman" w:hAnsi="Times New Roman"/>
                <w:sz w:val="16"/>
                <w:szCs w:val="16"/>
                <w:lang w:val="en-US"/>
              </w:rPr>
              <w:br/>
            </w:r>
            <w:r w:rsidR="00187F0F" w:rsidRPr="00BB3445">
              <w:rPr>
                <w:rFonts w:ascii="Times New Roman" w:hAnsi="Times New Roman"/>
                <w:sz w:val="16"/>
                <w:szCs w:val="16"/>
                <w:lang w:val="en-US"/>
              </w:rPr>
              <w:t>LGU</w:t>
            </w:r>
          </w:p>
          <w:p w:rsidR="006E2847" w:rsidRPr="00BB3445" w:rsidRDefault="006E2847" w:rsidP="00CC6249">
            <w:pPr>
              <w:spacing w:after="0" w:line="240" w:lineRule="auto"/>
              <w:rPr>
                <w:rFonts w:ascii="Times New Roman" w:hAnsi="Times New Roman"/>
                <w:sz w:val="16"/>
                <w:szCs w:val="16"/>
                <w:lang w:val="en-US"/>
              </w:rPr>
            </w:pPr>
          </w:p>
        </w:tc>
        <w:tc>
          <w:tcPr>
            <w:tcW w:w="1080" w:type="dxa"/>
            <w:shd w:val="clear" w:color="auto" w:fill="CCFF99"/>
          </w:tcPr>
          <w:p w:rsidR="006E2847" w:rsidRPr="00BB3445" w:rsidRDefault="006E2847" w:rsidP="00CC6249">
            <w:pPr>
              <w:tabs>
                <w:tab w:val="left" w:pos="528"/>
              </w:tabs>
              <w:spacing w:after="0" w:line="240" w:lineRule="auto"/>
              <w:rPr>
                <w:rFonts w:ascii="Times New Roman" w:hAnsi="Times New Roman"/>
                <w:sz w:val="14"/>
                <w:szCs w:val="16"/>
                <w:lang w:val="en-US"/>
              </w:rPr>
            </w:pPr>
          </w:p>
        </w:tc>
        <w:tc>
          <w:tcPr>
            <w:tcW w:w="990" w:type="dxa"/>
            <w:shd w:val="clear" w:color="auto" w:fill="CCFF99"/>
          </w:tcPr>
          <w:p w:rsidR="00627E6E" w:rsidRPr="00BB3445" w:rsidRDefault="00D05822" w:rsidP="00627E6E">
            <w:pPr>
              <w:spacing w:after="0" w:line="240" w:lineRule="auto"/>
              <w:jc w:val="center"/>
              <w:rPr>
                <w:rFonts w:ascii="Times New Roman" w:hAnsi="Times New Roman"/>
                <w:sz w:val="14"/>
                <w:szCs w:val="16"/>
                <w:lang w:val="en-US"/>
              </w:rPr>
            </w:pPr>
            <w:r w:rsidRPr="00BB3445">
              <w:rPr>
                <w:rFonts w:ascii="Times New Roman" w:hAnsi="Times New Roman"/>
                <w:b/>
                <w:bCs/>
                <w:sz w:val="14"/>
                <w:szCs w:val="16"/>
                <w:lang w:val="en-US"/>
              </w:rPr>
              <w:t>MYS</w:t>
            </w:r>
            <w:r w:rsidR="00627E6E" w:rsidRPr="00BB3445">
              <w:rPr>
                <w:rFonts w:ascii="Times New Roman" w:hAnsi="Times New Roman"/>
                <w:b/>
                <w:bCs/>
                <w:sz w:val="14"/>
                <w:szCs w:val="16"/>
                <w:lang w:val="en-US"/>
              </w:rPr>
              <w:t xml:space="preserve"> </w:t>
            </w:r>
            <w:r w:rsidR="00627E6E" w:rsidRPr="00BB3445">
              <w:rPr>
                <w:rFonts w:ascii="Times New Roman" w:hAnsi="Times New Roman"/>
                <w:b/>
                <w:sz w:val="14"/>
                <w:szCs w:val="16"/>
                <w:vertAlign w:val="superscript"/>
                <w:lang w:val="en-US"/>
              </w:rPr>
              <w:footnoteReference w:id="20"/>
            </w:r>
          </w:p>
          <w:p w:rsidR="006E2847" w:rsidRPr="00BB3445" w:rsidRDefault="00627E6E" w:rsidP="00627E6E">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ab/>
            </w:r>
            <w:r w:rsidRPr="00BB3445">
              <w:rPr>
                <w:rFonts w:ascii="Times New Roman" w:hAnsi="Times New Roman"/>
                <w:sz w:val="14"/>
                <w:szCs w:val="16"/>
                <w:lang w:val="en-US"/>
              </w:rPr>
              <w:tab/>
            </w: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p>
        </w:tc>
        <w:tc>
          <w:tcPr>
            <w:tcW w:w="900" w:type="dxa"/>
            <w:shd w:val="clear" w:color="auto" w:fill="CCFF99"/>
          </w:tcPr>
          <w:p w:rsidR="006E2847" w:rsidRPr="00BB3445" w:rsidRDefault="00D05822"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MYS</w:t>
            </w:r>
            <w:r w:rsidR="00627E6E" w:rsidRPr="00BB3445">
              <w:rPr>
                <w:rStyle w:val="FootnoteReference"/>
                <w:rFonts w:ascii="Times New Roman" w:hAnsi="Times New Roman"/>
                <w:sz w:val="14"/>
                <w:szCs w:val="16"/>
                <w:lang w:val="en-US"/>
              </w:rPr>
              <w:footnoteReference w:id="21"/>
            </w:r>
          </w:p>
        </w:tc>
        <w:tc>
          <w:tcPr>
            <w:tcW w:w="90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p>
        </w:tc>
        <w:tc>
          <w:tcPr>
            <w:tcW w:w="742"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p>
        </w:tc>
      </w:tr>
      <w:tr w:rsidR="006E2847" w:rsidRPr="00BB3445" w:rsidTr="008761FE">
        <w:trPr>
          <w:trHeight w:val="284"/>
          <w:jc w:val="center"/>
        </w:trPr>
        <w:tc>
          <w:tcPr>
            <w:tcW w:w="1733" w:type="dxa"/>
            <w:vMerge/>
          </w:tcPr>
          <w:p w:rsidR="006E2847" w:rsidRPr="00BB3445" w:rsidRDefault="006E2847" w:rsidP="00CC6249">
            <w:pPr>
              <w:spacing w:after="0" w:line="240" w:lineRule="auto"/>
              <w:rPr>
                <w:rFonts w:ascii="Times New Roman" w:hAnsi="Times New Roman"/>
                <w:sz w:val="20"/>
                <w:szCs w:val="20"/>
                <w:lang w:val="en-US"/>
              </w:rPr>
            </w:pPr>
          </w:p>
        </w:tc>
        <w:tc>
          <w:tcPr>
            <w:tcW w:w="1890" w:type="dxa"/>
            <w:vAlign w:val="center"/>
          </w:tcPr>
          <w:p w:rsidR="006E2847" w:rsidRPr="00BB3445" w:rsidRDefault="006E2847" w:rsidP="00393E28">
            <w:pPr>
              <w:spacing w:after="0" w:line="240" w:lineRule="auto"/>
              <w:contextualSpacing/>
              <w:rPr>
                <w:rFonts w:ascii="Times New Roman" w:hAnsi="Times New Roman"/>
                <w:sz w:val="16"/>
                <w:szCs w:val="16"/>
                <w:lang w:val="en-US"/>
              </w:rPr>
            </w:pPr>
            <w:r w:rsidRPr="00BB3445">
              <w:rPr>
                <w:rFonts w:ascii="Times New Roman" w:hAnsi="Times New Roman"/>
                <w:color w:val="000000"/>
                <w:sz w:val="16"/>
                <w:szCs w:val="16"/>
                <w:lang w:val="en-US"/>
              </w:rPr>
              <w:t xml:space="preserve">3.3.3.2. </w:t>
            </w:r>
            <w:r w:rsidR="00393E28" w:rsidRPr="00BB3445">
              <w:rPr>
                <w:rFonts w:ascii="Times New Roman" w:hAnsi="Times New Roman"/>
                <w:color w:val="000000"/>
                <w:sz w:val="16"/>
                <w:szCs w:val="16"/>
                <w:lang w:val="en-US"/>
              </w:rPr>
              <w:t>Support the training of youth-related associations and OFY on volunteer management</w:t>
            </w:r>
          </w:p>
        </w:tc>
        <w:tc>
          <w:tcPr>
            <w:tcW w:w="1530" w:type="dxa"/>
          </w:tcPr>
          <w:p w:rsidR="006E2847" w:rsidRPr="00BB3445" w:rsidRDefault="006E2847" w:rsidP="00393E28">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30 </w:t>
            </w:r>
            <w:r w:rsidR="001C3732" w:rsidRPr="00BB3445">
              <w:rPr>
                <w:rFonts w:ascii="Times New Roman" w:hAnsi="Times New Roman"/>
                <w:sz w:val="16"/>
                <w:szCs w:val="16"/>
                <w:lang w:val="en-US"/>
              </w:rPr>
              <w:t>CSO</w:t>
            </w:r>
            <w:r w:rsidR="00393E28" w:rsidRPr="00BB3445">
              <w:rPr>
                <w:rFonts w:ascii="Times New Roman" w:hAnsi="Times New Roman"/>
                <w:sz w:val="16"/>
                <w:szCs w:val="16"/>
                <w:lang w:val="en-US"/>
              </w:rPr>
              <w:t>s</w:t>
            </w:r>
            <w:r w:rsidRPr="00BB3445">
              <w:rPr>
                <w:rFonts w:ascii="Times New Roman" w:hAnsi="Times New Roman"/>
                <w:sz w:val="16"/>
                <w:szCs w:val="16"/>
                <w:lang w:val="en-US"/>
              </w:rPr>
              <w:t xml:space="preserve"> </w:t>
            </w:r>
            <w:r w:rsidR="00393E28" w:rsidRPr="00BB3445">
              <w:rPr>
                <w:rFonts w:ascii="Times New Roman" w:hAnsi="Times New Roman"/>
                <w:sz w:val="16"/>
                <w:szCs w:val="16"/>
                <w:lang w:val="en-US"/>
              </w:rPr>
              <w:t>and</w:t>
            </w:r>
            <w:r w:rsidRPr="00BB3445">
              <w:rPr>
                <w:rFonts w:ascii="Times New Roman" w:hAnsi="Times New Roman"/>
                <w:sz w:val="16"/>
                <w:szCs w:val="16"/>
                <w:lang w:val="en-US"/>
              </w:rPr>
              <w:t xml:space="preserve"> </w:t>
            </w:r>
            <w:r w:rsidR="00187F0F" w:rsidRPr="00BB3445">
              <w:rPr>
                <w:rFonts w:ascii="Times New Roman" w:hAnsi="Times New Roman"/>
                <w:sz w:val="16"/>
                <w:szCs w:val="16"/>
                <w:lang w:val="en-US"/>
              </w:rPr>
              <w:t>LGU</w:t>
            </w:r>
            <w:r w:rsidR="00393E28" w:rsidRPr="00BB3445">
              <w:rPr>
                <w:rFonts w:ascii="Times New Roman" w:hAnsi="Times New Roman"/>
                <w:sz w:val="16"/>
                <w:szCs w:val="16"/>
                <w:lang w:val="en-US"/>
              </w:rPr>
              <w:t>s</w:t>
            </w:r>
            <w:r w:rsidR="00393E28" w:rsidRPr="00BB3445">
              <w:rPr>
                <w:lang w:val="en-US"/>
              </w:rPr>
              <w:t xml:space="preserve"> </w:t>
            </w:r>
            <w:r w:rsidR="00393E28" w:rsidRPr="00BB3445">
              <w:rPr>
                <w:rFonts w:ascii="Times New Roman" w:hAnsi="Times New Roman"/>
                <w:sz w:val="16"/>
                <w:szCs w:val="16"/>
                <w:lang w:val="en-US"/>
              </w:rPr>
              <w:t>are supported</w:t>
            </w:r>
          </w:p>
        </w:tc>
        <w:tc>
          <w:tcPr>
            <w:tcW w:w="990" w:type="dxa"/>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6E2847"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1080" w:type="dxa"/>
          </w:tcPr>
          <w:p w:rsidR="006E2847"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MYS</w:t>
            </w:r>
          </w:p>
        </w:tc>
        <w:tc>
          <w:tcPr>
            <w:tcW w:w="1440" w:type="dxa"/>
          </w:tcPr>
          <w:p w:rsidR="006E2847" w:rsidRPr="00BB3445" w:rsidRDefault="00D22D2E"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SYUO     </w:t>
            </w:r>
          </w:p>
          <w:p w:rsidR="006E2847" w:rsidRPr="00BB3445" w:rsidRDefault="00014F7C"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NAYWP </w:t>
            </w:r>
            <w:r w:rsidR="006E2847" w:rsidRPr="00BB3445">
              <w:rPr>
                <w:rFonts w:ascii="Times New Roman" w:hAnsi="Times New Roman"/>
                <w:sz w:val="16"/>
                <w:szCs w:val="16"/>
                <w:lang w:val="en-US"/>
              </w:rPr>
              <w:br/>
            </w:r>
            <w:r w:rsidR="001C3732" w:rsidRPr="00BB3445">
              <w:rPr>
                <w:rFonts w:ascii="Times New Roman" w:hAnsi="Times New Roman"/>
                <w:sz w:val="16"/>
                <w:szCs w:val="16"/>
                <w:lang w:val="en-US"/>
              </w:rPr>
              <w:t>NAOFY</w:t>
            </w:r>
          </w:p>
          <w:p w:rsidR="006E2847"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r w:rsidR="006E2847" w:rsidRPr="00BB3445">
              <w:rPr>
                <w:rFonts w:ascii="Times New Roman" w:hAnsi="Times New Roman"/>
                <w:sz w:val="16"/>
                <w:szCs w:val="16"/>
                <w:lang w:val="en-US"/>
              </w:rPr>
              <w:br/>
            </w:r>
            <w:r w:rsidR="00187F0F" w:rsidRPr="00BB3445">
              <w:rPr>
                <w:rFonts w:ascii="Times New Roman" w:hAnsi="Times New Roman"/>
                <w:sz w:val="16"/>
                <w:szCs w:val="16"/>
                <w:lang w:val="en-US"/>
              </w:rPr>
              <w:t>LGU</w:t>
            </w:r>
          </w:p>
        </w:tc>
        <w:tc>
          <w:tcPr>
            <w:tcW w:w="1080" w:type="dxa"/>
            <w:shd w:val="clear" w:color="auto" w:fill="CCFF99"/>
          </w:tcPr>
          <w:p w:rsidR="006E2847" w:rsidRPr="00BB3445" w:rsidRDefault="006E2847"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1.800.000</w:t>
            </w: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1.800.000 (</w:t>
            </w:r>
            <w:r w:rsidR="00D05822" w:rsidRPr="00BB3445">
              <w:rPr>
                <w:rFonts w:ascii="Times New Roman" w:hAnsi="Times New Roman"/>
                <w:sz w:val="14"/>
                <w:szCs w:val="16"/>
                <w:lang w:val="en-US"/>
              </w:rPr>
              <w:t>MYS</w:t>
            </w:r>
            <w:r w:rsidRPr="00BB3445">
              <w:rPr>
                <w:rFonts w:ascii="Times New Roman" w:hAnsi="Times New Roman"/>
                <w:sz w:val="14"/>
                <w:szCs w:val="16"/>
                <w:lang w:val="en-US"/>
              </w:rPr>
              <w:t>)</w:t>
            </w: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p>
        </w:tc>
        <w:tc>
          <w:tcPr>
            <w:tcW w:w="900" w:type="dxa"/>
            <w:shd w:val="clear" w:color="auto" w:fill="CCFF99"/>
          </w:tcPr>
          <w:p w:rsidR="006E2847" w:rsidRPr="00BB3445" w:rsidRDefault="006E2847"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5.400.000</w:t>
            </w:r>
          </w:p>
        </w:tc>
        <w:tc>
          <w:tcPr>
            <w:tcW w:w="90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5.400.000</w:t>
            </w:r>
          </w:p>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D05822" w:rsidRPr="00BB3445">
              <w:rPr>
                <w:rFonts w:ascii="Times New Roman" w:hAnsi="Times New Roman"/>
                <w:sz w:val="14"/>
                <w:szCs w:val="16"/>
                <w:lang w:val="en-US"/>
              </w:rPr>
              <w:t>MYS</w:t>
            </w:r>
            <w:r w:rsidRPr="00BB3445">
              <w:rPr>
                <w:rFonts w:ascii="Times New Roman" w:hAnsi="Times New Roman"/>
                <w:sz w:val="14"/>
                <w:szCs w:val="16"/>
                <w:lang w:val="en-US"/>
              </w:rPr>
              <w:t>)</w:t>
            </w:r>
          </w:p>
        </w:tc>
        <w:tc>
          <w:tcPr>
            <w:tcW w:w="742"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p>
        </w:tc>
      </w:tr>
      <w:tr w:rsidR="006E2847" w:rsidRPr="00BB3445" w:rsidTr="008761FE">
        <w:trPr>
          <w:trHeight w:val="284"/>
          <w:jc w:val="center"/>
        </w:trPr>
        <w:tc>
          <w:tcPr>
            <w:tcW w:w="1733" w:type="dxa"/>
            <w:vMerge/>
          </w:tcPr>
          <w:p w:rsidR="006E2847" w:rsidRPr="00BB3445" w:rsidRDefault="006E2847" w:rsidP="00CC6249">
            <w:pPr>
              <w:spacing w:after="0" w:line="240" w:lineRule="auto"/>
              <w:rPr>
                <w:rFonts w:ascii="Times New Roman" w:hAnsi="Times New Roman"/>
                <w:sz w:val="20"/>
                <w:szCs w:val="20"/>
                <w:lang w:val="en-US"/>
              </w:rPr>
            </w:pPr>
          </w:p>
        </w:tc>
        <w:tc>
          <w:tcPr>
            <w:tcW w:w="1890" w:type="dxa"/>
            <w:vAlign w:val="center"/>
          </w:tcPr>
          <w:p w:rsidR="006E2847" w:rsidRPr="00BB3445" w:rsidRDefault="006E2847" w:rsidP="00CC6249">
            <w:pPr>
              <w:spacing w:after="0" w:line="240" w:lineRule="auto"/>
              <w:contextualSpacing/>
              <w:rPr>
                <w:rFonts w:ascii="Times New Roman" w:hAnsi="Times New Roman"/>
                <w:sz w:val="16"/>
                <w:szCs w:val="16"/>
                <w:highlight w:val="yellow"/>
                <w:lang w:val="en-US"/>
              </w:rPr>
            </w:pPr>
            <w:r w:rsidRPr="00BB3445">
              <w:rPr>
                <w:rFonts w:ascii="Times New Roman" w:hAnsi="Times New Roman"/>
                <w:color w:val="000000"/>
                <w:sz w:val="16"/>
                <w:szCs w:val="16"/>
                <w:lang w:val="en-US"/>
              </w:rPr>
              <w:t xml:space="preserve">3.3.3.3. </w:t>
            </w:r>
            <w:r w:rsidR="00393E28" w:rsidRPr="00BB3445">
              <w:rPr>
                <w:rFonts w:ascii="Times New Roman" w:hAnsi="Times New Roman"/>
                <w:color w:val="000000"/>
                <w:sz w:val="16"/>
                <w:szCs w:val="16"/>
                <w:lang w:val="en-US"/>
              </w:rPr>
              <w:t>Support regular, gender-sensitive evaluations of volunteering programs within youth-related organizations and OFY</w:t>
            </w:r>
          </w:p>
        </w:tc>
        <w:tc>
          <w:tcPr>
            <w:tcW w:w="1530" w:type="dxa"/>
          </w:tcPr>
          <w:p w:rsidR="006E2847" w:rsidRPr="00BB3445" w:rsidRDefault="00393E28"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30 CSOs and LGUs are supported</w:t>
            </w:r>
          </w:p>
        </w:tc>
        <w:tc>
          <w:tcPr>
            <w:tcW w:w="990" w:type="dxa"/>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6E2847"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1080" w:type="dxa"/>
          </w:tcPr>
          <w:p w:rsidR="006E2847"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MYS</w:t>
            </w:r>
          </w:p>
        </w:tc>
        <w:tc>
          <w:tcPr>
            <w:tcW w:w="1440" w:type="dxa"/>
          </w:tcPr>
          <w:p w:rsidR="006E2847" w:rsidRPr="00BB3445" w:rsidRDefault="00D22D2E"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SYUO     </w:t>
            </w:r>
          </w:p>
          <w:p w:rsidR="006E2847" w:rsidRPr="00BB3445" w:rsidRDefault="00014F7C"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NAYWP </w:t>
            </w:r>
            <w:r w:rsidR="006E2847" w:rsidRPr="00BB3445">
              <w:rPr>
                <w:rFonts w:ascii="Times New Roman" w:hAnsi="Times New Roman"/>
                <w:sz w:val="16"/>
                <w:szCs w:val="16"/>
                <w:lang w:val="en-US"/>
              </w:rPr>
              <w:br/>
            </w:r>
            <w:r w:rsidR="001C3732" w:rsidRPr="00BB3445">
              <w:rPr>
                <w:rFonts w:ascii="Times New Roman" w:hAnsi="Times New Roman"/>
                <w:sz w:val="16"/>
                <w:szCs w:val="16"/>
                <w:lang w:val="en-US"/>
              </w:rPr>
              <w:t>NAOFY</w:t>
            </w:r>
          </w:p>
          <w:p w:rsidR="006E2847"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r w:rsidR="006E2847" w:rsidRPr="00BB3445">
              <w:rPr>
                <w:rFonts w:ascii="Times New Roman" w:hAnsi="Times New Roman"/>
                <w:sz w:val="16"/>
                <w:szCs w:val="16"/>
                <w:lang w:val="en-US"/>
              </w:rPr>
              <w:br/>
            </w:r>
            <w:r w:rsidR="00187F0F" w:rsidRPr="00BB3445">
              <w:rPr>
                <w:rFonts w:ascii="Times New Roman" w:hAnsi="Times New Roman"/>
                <w:sz w:val="16"/>
                <w:szCs w:val="16"/>
                <w:lang w:val="en-US"/>
              </w:rPr>
              <w:t>LGU</w:t>
            </w:r>
          </w:p>
        </w:tc>
        <w:tc>
          <w:tcPr>
            <w:tcW w:w="1080" w:type="dxa"/>
            <w:shd w:val="clear" w:color="auto" w:fill="CCFF99"/>
          </w:tcPr>
          <w:p w:rsidR="006E2847" w:rsidRPr="00BB3445" w:rsidRDefault="006E2847" w:rsidP="00627E6E">
            <w:pPr>
              <w:spacing w:after="0" w:line="240" w:lineRule="auto"/>
              <w:rPr>
                <w:rFonts w:ascii="Times New Roman" w:hAnsi="Times New Roman"/>
                <w:sz w:val="14"/>
                <w:szCs w:val="16"/>
                <w:lang w:val="en-US"/>
              </w:rPr>
            </w:pPr>
          </w:p>
        </w:tc>
        <w:tc>
          <w:tcPr>
            <w:tcW w:w="990" w:type="dxa"/>
            <w:shd w:val="clear" w:color="auto" w:fill="CCFF99"/>
          </w:tcPr>
          <w:p w:rsidR="006E2847" w:rsidRPr="00BB3445" w:rsidRDefault="00D05822" w:rsidP="00CC6249">
            <w:pPr>
              <w:spacing w:after="0" w:line="240" w:lineRule="auto"/>
              <w:jc w:val="center"/>
              <w:rPr>
                <w:rFonts w:ascii="Times New Roman" w:hAnsi="Times New Roman"/>
                <w:sz w:val="14"/>
                <w:szCs w:val="16"/>
                <w:lang w:val="en-US"/>
              </w:rPr>
            </w:pPr>
            <w:r w:rsidRPr="00BB3445">
              <w:rPr>
                <w:rFonts w:ascii="Times New Roman" w:hAnsi="Times New Roman"/>
                <w:b/>
                <w:sz w:val="14"/>
                <w:szCs w:val="16"/>
                <w:lang w:val="en-US"/>
              </w:rPr>
              <w:t>MYS</w:t>
            </w:r>
            <w:r w:rsidR="00627E6E" w:rsidRPr="00BB3445">
              <w:rPr>
                <w:rFonts w:ascii="Times New Roman" w:hAnsi="Times New Roman"/>
                <w:b/>
                <w:sz w:val="14"/>
                <w:szCs w:val="16"/>
                <w:lang w:val="en-US"/>
              </w:rPr>
              <w:t xml:space="preserve"> </w:t>
            </w:r>
            <w:r w:rsidR="00627E6E" w:rsidRPr="00BB3445">
              <w:rPr>
                <w:rFonts w:ascii="Times New Roman" w:hAnsi="Times New Roman"/>
                <w:b/>
                <w:sz w:val="14"/>
                <w:szCs w:val="16"/>
                <w:vertAlign w:val="superscript"/>
                <w:lang w:val="en-US"/>
              </w:rPr>
              <w:footnoteReference w:id="22"/>
            </w: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p>
        </w:tc>
        <w:tc>
          <w:tcPr>
            <w:tcW w:w="900" w:type="dxa"/>
            <w:shd w:val="clear" w:color="auto" w:fill="CCFF99"/>
          </w:tcPr>
          <w:p w:rsidR="006E2847" w:rsidRPr="00BB3445" w:rsidRDefault="00D05822" w:rsidP="00CC6249">
            <w:pPr>
              <w:spacing w:after="0" w:line="240" w:lineRule="auto"/>
              <w:jc w:val="center"/>
              <w:rPr>
                <w:rFonts w:ascii="Times New Roman" w:hAnsi="Times New Roman"/>
                <w:sz w:val="14"/>
                <w:szCs w:val="16"/>
                <w:lang w:val="en-US"/>
              </w:rPr>
            </w:pPr>
            <w:r w:rsidRPr="00BB3445">
              <w:rPr>
                <w:rFonts w:ascii="Times New Roman" w:hAnsi="Times New Roman"/>
                <w:b/>
                <w:sz w:val="14"/>
                <w:szCs w:val="16"/>
                <w:lang w:val="en-US"/>
              </w:rPr>
              <w:t>MYS</w:t>
            </w:r>
            <w:r w:rsidR="00627E6E" w:rsidRPr="00BB3445">
              <w:rPr>
                <w:rStyle w:val="FootnoteReference"/>
                <w:rFonts w:ascii="Times New Roman" w:hAnsi="Times New Roman"/>
                <w:sz w:val="14"/>
                <w:szCs w:val="16"/>
                <w:lang w:val="en-US"/>
              </w:rPr>
              <w:footnoteReference w:id="23"/>
            </w:r>
          </w:p>
        </w:tc>
        <w:tc>
          <w:tcPr>
            <w:tcW w:w="90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p>
        </w:tc>
        <w:tc>
          <w:tcPr>
            <w:tcW w:w="742"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p>
        </w:tc>
      </w:tr>
      <w:tr w:rsidR="006E2847" w:rsidRPr="00BB3445" w:rsidTr="008761FE">
        <w:trPr>
          <w:jc w:val="center"/>
        </w:trPr>
        <w:tc>
          <w:tcPr>
            <w:tcW w:w="1733" w:type="dxa"/>
            <w:vMerge/>
            <w:vAlign w:val="center"/>
          </w:tcPr>
          <w:p w:rsidR="006E2847" w:rsidRPr="00BB3445" w:rsidRDefault="006E2847" w:rsidP="00CC6249">
            <w:pPr>
              <w:spacing w:after="0" w:line="240" w:lineRule="auto"/>
              <w:rPr>
                <w:rFonts w:ascii="Times New Roman" w:hAnsi="Times New Roman"/>
                <w:sz w:val="20"/>
                <w:lang w:val="en-US"/>
              </w:rPr>
            </w:pPr>
          </w:p>
        </w:tc>
        <w:tc>
          <w:tcPr>
            <w:tcW w:w="1890" w:type="dxa"/>
            <w:shd w:val="clear" w:color="auto" w:fill="FFFFFF"/>
            <w:vAlign w:val="center"/>
          </w:tcPr>
          <w:p w:rsidR="006E2847" w:rsidRPr="00BB3445" w:rsidRDefault="006E2847" w:rsidP="00CC6249">
            <w:pPr>
              <w:spacing w:after="0" w:line="240" w:lineRule="auto"/>
              <w:contextualSpacing/>
              <w:rPr>
                <w:rFonts w:ascii="Times New Roman" w:hAnsi="Times New Roman"/>
                <w:sz w:val="16"/>
                <w:szCs w:val="16"/>
                <w:lang w:val="en-US"/>
              </w:rPr>
            </w:pPr>
            <w:r w:rsidRPr="00BB3445">
              <w:rPr>
                <w:rFonts w:ascii="Times New Roman" w:hAnsi="Times New Roman"/>
                <w:color w:val="000000"/>
                <w:sz w:val="16"/>
                <w:szCs w:val="16"/>
                <w:lang w:val="en-US"/>
              </w:rPr>
              <w:t xml:space="preserve">3.3.3.4. </w:t>
            </w:r>
            <w:r w:rsidR="00393E28" w:rsidRPr="00BB3445">
              <w:rPr>
                <w:rFonts w:ascii="Times New Roman" w:hAnsi="Times New Roman"/>
                <w:color w:val="000000"/>
                <w:sz w:val="16"/>
                <w:szCs w:val="16"/>
                <w:lang w:val="en-US"/>
              </w:rPr>
              <w:t>Support the development and operation of volunteer services within youth-related organizations and OFY</w:t>
            </w:r>
          </w:p>
        </w:tc>
        <w:tc>
          <w:tcPr>
            <w:tcW w:w="1530" w:type="dxa"/>
            <w:shd w:val="clear" w:color="auto" w:fill="FFFFFF"/>
          </w:tcPr>
          <w:p w:rsidR="006E2847" w:rsidRPr="00BB3445" w:rsidRDefault="00393E28"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30 CSOs and LGUs are supported</w:t>
            </w:r>
          </w:p>
        </w:tc>
        <w:tc>
          <w:tcPr>
            <w:tcW w:w="990" w:type="dxa"/>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6E2847"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1080" w:type="dxa"/>
          </w:tcPr>
          <w:p w:rsidR="006E2847"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MYS</w:t>
            </w:r>
          </w:p>
          <w:p w:rsidR="006E2847" w:rsidRPr="00BB3445" w:rsidRDefault="006E2847" w:rsidP="00CC6249">
            <w:pPr>
              <w:spacing w:after="0" w:line="240" w:lineRule="auto"/>
              <w:rPr>
                <w:rFonts w:ascii="Times New Roman" w:hAnsi="Times New Roman"/>
                <w:sz w:val="16"/>
                <w:szCs w:val="16"/>
                <w:lang w:val="en-US"/>
              </w:rPr>
            </w:pPr>
          </w:p>
        </w:tc>
        <w:tc>
          <w:tcPr>
            <w:tcW w:w="1440" w:type="dxa"/>
          </w:tcPr>
          <w:p w:rsidR="006E2847" w:rsidRPr="00BB3445" w:rsidRDefault="004262DA"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PSSY</w:t>
            </w:r>
          </w:p>
          <w:p w:rsidR="006E2847" w:rsidRPr="00BB3445" w:rsidRDefault="00D22D2E"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SYUO     </w:t>
            </w:r>
          </w:p>
          <w:p w:rsidR="006E2847" w:rsidRPr="00BB3445" w:rsidRDefault="00014F7C"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NAYWP </w:t>
            </w:r>
            <w:r w:rsidR="006E2847" w:rsidRPr="00BB3445">
              <w:rPr>
                <w:rFonts w:ascii="Times New Roman" w:hAnsi="Times New Roman"/>
                <w:sz w:val="16"/>
                <w:szCs w:val="16"/>
                <w:lang w:val="en-US"/>
              </w:rPr>
              <w:br/>
            </w:r>
            <w:r w:rsidR="001C3732" w:rsidRPr="00BB3445">
              <w:rPr>
                <w:rFonts w:ascii="Times New Roman" w:hAnsi="Times New Roman"/>
                <w:sz w:val="16"/>
                <w:szCs w:val="16"/>
                <w:lang w:val="en-US"/>
              </w:rPr>
              <w:t>NAOFY</w:t>
            </w:r>
          </w:p>
          <w:p w:rsidR="006E2847"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r w:rsidR="006E2847" w:rsidRPr="00BB3445">
              <w:rPr>
                <w:rFonts w:ascii="Times New Roman" w:hAnsi="Times New Roman"/>
                <w:sz w:val="16"/>
                <w:szCs w:val="16"/>
                <w:lang w:val="en-US"/>
              </w:rPr>
              <w:br/>
            </w:r>
            <w:r w:rsidR="00187F0F" w:rsidRPr="00BB3445">
              <w:rPr>
                <w:rFonts w:ascii="Times New Roman" w:hAnsi="Times New Roman"/>
                <w:sz w:val="16"/>
                <w:szCs w:val="16"/>
                <w:lang w:val="en-US"/>
              </w:rPr>
              <w:t>LGU</w:t>
            </w:r>
          </w:p>
        </w:tc>
        <w:tc>
          <w:tcPr>
            <w:tcW w:w="1080" w:type="dxa"/>
            <w:shd w:val="clear" w:color="auto" w:fill="CCFF99"/>
          </w:tcPr>
          <w:p w:rsidR="006E2847" w:rsidRPr="00BB3445" w:rsidRDefault="006E2847"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1.500.000</w:t>
            </w: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1.500.000</w:t>
            </w:r>
          </w:p>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4262DA" w:rsidRPr="00BB3445">
              <w:rPr>
                <w:rFonts w:ascii="Times New Roman" w:hAnsi="Times New Roman"/>
                <w:sz w:val="14"/>
                <w:szCs w:val="16"/>
                <w:lang w:val="en-US"/>
              </w:rPr>
              <w:t>PSSY</w:t>
            </w:r>
            <w:r w:rsidRPr="00BB3445">
              <w:rPr>
                <w:rFonts w:ascii="Times New Roman" w:hAnsi="Times New Roman"/>
                <w:sz w:val="14"/>
                <w:szCs w:val="16"/>
                <w:lang w:val="en-US"/>
              </w:rPr>
              <w:t>)</w:t>
            </w:r>
          </w:p>
          <w:p w:rsidR="006E2847" w:rsidRPr="00BB3445" w:rsidRDefault="006E2847" w:rsidP="00CC6249">
            <w:pPr>
              <w:spacing w:after="0" w:line="240" w:lineRule="auto"/>
              <w:jc w:val="center"/>
              <w:rPr>
                <w:rFonts w:ascii="Times New Roman" w:hAnsi="Times New Roman"/>
                <w:sz w:val="14"/>
                <w:szCs w:val="16"/>
                <w:lang w:val="en-US"/>
              </w:rPr>
            </w:pPr>
          </w:p>
        </w:tc>
        <w:tc>
          <w:tcPr>
            <w:tcW w:w="990" w:type="dxa"/>
            <w:shd w:val="clear" w:color="auto" w:fill="CCFF99"/>
          </w:tcPr>
          <w:p w:rsidR="006E2847" w:rsidRPr="00BB3445" w:rsidRDefault="006E2847" w:rsidP="00CC6249">
            <w:pPr>
              <w:spacing w:after="0" w:line="240" w:lineRule="auto"/>
              <w:rPr>
                <w:rFonts w:ascii="Times New Roman" w:hAnsi="Times New Roman"/>
                <w:sz w:val="14"/>
                <w:szCs w:val="16"/>
                <w:lang w:val="en-US"/>
              </w:rPr>
            </w:pPr>
          </w:p>
        </w:tc>
        <w:tc>
          <w:tcPr>
            <w:tcW w:w="900" w:type="dxa"/>
            <w:shd w:val="clear" w:color="auto" w:fill="CCFF99"/>
          </w:tcPr>
          <w:p w:rsidR="006E2847" w:rsidRPr="00BB3445" w:rsidRDefault="00E71373"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4</w:t>
            </w:r>
            <w:r w:rsidR="006E2847" w:rsidRPr="00BB3445">
              <w:rPr>
                <w:rFonts w:ascii="Times New Roman" w:hAnsi="Times New Roman"/>
                <w:b/>
                <w:sz w:val="14"/>
                <w:szCs w:val="16"/>
                <w:lang w:val="en-US"/>
              </w:rPr>
              <w:t>.500.000</w:t>
            </w:r>
          </w:p>
          <w:p w:rsidR="006E2847" w:rsidRPr="00BB3445" w:rsidRDefault="006E2847" w:rsidP="00CC6249">
            <w:pPr>
              <w:spacing w:after="0" w:line="240" w:lineRule="auto"/>
              <w:jc w:val="center"/>
              <w:rPr>
                <w:rFonts w:ascii="Times New Roman" w:hAnsi="Times New Roman"/>
                <w:b/>
                <w:sz w:val="14"/>
                <w:szCs w:val="16"/>
                <w:lang w:val="en-US"/>
              </w:rPr>
            </w:pPr>
          </w:p>
        </w:tc>
        <w:tc>
          <w:tcPr>
            <w:tcW w:w="900" w:type="dxa"/>
            <w:shd w:val="clear" w:color="auto" w:fill="CCFF99"/>
          </w:tcPr>
          <w:p w:rsidR="006E2847" w:rsidRPr="00BB3445" w:rsidRDefault="00E71373" w:rsidP="00E71373">
            <w:pPr>
              <w:tabs>
                <w:tab w:val="center" w:pos="342"/>
              </w:tabs>
              <w:spacing w:after="0" w:line="240" w:lineRule="auto"/>
              <w:rPr>
                <w:rFonts w:ascii="Times New Roman" w:hAnsi="Times New Roman"/>
                <w:sz w:val="14"/>
                <w:szCs w:val="16"/>
                <w:lang w:val="en-US"/>
              </w:rPr>
            </w:pPr>
            <w:r w:rsidRPr="00BB3445">
              <w:rPr>
                <w:rFonts w:ascii="Times New Roman" w:hAnsi="Times New Roman"/>
                <w:sz w:val="14"/>
                <w:szCs w:val="16"/>
                <w:lang w:val="en-US"/>
              </w:rPr>
              <w:tab/>
              <w:t>4</w:t>
            </w:r>
            <w:r w:rsidR="006E2847" w:rsidRPr="00BB3445">
              <w:rPr>
                <w:rFonts w:ascii="Times New Roman" w:hAnsi="Times New Roman"/>
                <w:sz w:val="14"/>
                <w:szCs w:val="16"/>
                <w:lang w:val="en-US"/>
              </w:rPr>
              <w:t>.500.000</w:t>
            </w:r>
          </w:p>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4262DA" w:rsidRPr="00BB3445">
              <w:rPr>
                <w:rFonts w:ascii="Times New Roman" w:hAnsi="Times New Roman"/>
                <w:sz w:val="14"/>
                <w:szCs w:val="16"/>
                <w:lang w:val="en-US"/>
              </w:rPr>
              <w:t>PSSY</w:t>
            </w:r>
            <w:r w:rsidRPr="00BB3445">
              <w:rPr>
                <w:rFonts w:ascii="Times New Roman" w:hAnsi="Times New Roman"/>
                <w:sz w:val="14"/>
                <w:szCs w:val="16"/>
                <w:lang w:val="en-US"/>
              </w:rPr>
              <w:t>)</w:t>
            </w:r>
          </w:p>
        </w:tc>
        <w:tc>
          <w:tcPr>
            <w:tcW w:w="742"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p>
        </w:tc>
      </w:tr>
    </w:tbl>
    <w:p w:rsidR="006E2847" w:rsidRPr="00BB3445" w:rsidRDefault="006E2847" w:rsidP="006E2847">
      <w:pPr>
        <w:tabs>
          <w:tab w:val="left" w:pos="2490"/>
          <w:tab w:val="left" w:pos="5025"/>
        </w:tabs>
        <w:spacing w:after="0" w:line="240" w:lineRule="auto"/>
        <w:rPr>
          <w:rFonts w:ascii="Times New Roman" w:hAnsi="Times New Roman"/>
          <w:lang w:val="en-US"/>
        </w:rPr>
      </w:pPr>
    </w:p>
    <w:p w:rsidR="00BF1D52" w:rsidRPr="00BB3445" w:rsidRDefault="00BF1D52" w:rsidP="006E2847">
      <w:pPr>
        <w:tabs>
          <w:tab w:val="left" w:pos="2490"/>
          <w:tab w:val="left" w:pos="5025"/>
        </w:tabs>
        <w:spacing w:after="0" w:line="240" w:lineRule="auto"/>
        <w:rPr>
          <w:rFonts w:ascii="Times New Roman" w:hAnsi="Times New Roman"/>
          <w:lang w:val="en-US"/>
        </w:rPr>
      </w:pPr>
    </w:p>
    <w:p w:rsidR="00BF1D52" w:rsidRPr="00BB3445" w:rsidRDefault="00BF1D52" w:rsidP="006E2847">
      <w:pPr>
        <w:tabs>
          <w:tab w:val="left" w:pos="2490"/>
          <w:tab w:val="left" w:pos="5025"/>
        </w:tabs>
        <w:spacing w:after="0" w:line="240" w:lineRule="auto"/>
        <w:rPr>
          <w:rFonts w:ascii="Times New Roman" w:hAnsi="Times New Roman"/>
          <w:lang w:val="en-US"/>
        </w:rPr>
      </w:pPr>
    </w:p>
    <w:p w:rsidR="00BF1D52" w:rsidRPr="00BB3445" w:rsidRDefault="00BF1D52" w:rsidP="006E2847">
      <w:pPr>
        <w:tabs>
          <w:tab w:val="left" w:pos="2490"/>
          <w:tab w:val="left" w:pos="5025"/>
        </w:tabs>
        <w:spacing w:after="0" w:line="240" w:lineRule="auto"/>
        <w:rPr>
          <w:rFonts w:ascii="Times New Roman" w:hAnsi="Times New Roman"/>
          <w:lang w:val="en-US"/>
        </w:rPr>
      </w:pPr>
    </w:p>
    <w:p w:rsidR="006E2847" w:rsidRPr="00BB3445" w:rsidRDefault="006E2847" w:rsidP="006E2847">
      <w:pPr>
        <w:tabs>
          <w:tab w:val="left" w:pos="2490"/>
          <w:tab w:val="left" w:pos="5025"/>
        </w:tabs>
        <w:spacing w:after="0" w:line="240" w:lineRule="auto"/>
        <w:rPr>
          <w:rFonts w:ascii="Times New Roman" w:hAnsi="Times New Roman"/>
          <w:lang w:val="en-US"/>
        </w:rPr>
      </w:pPr>
    </w:p>
    <w:tbl>
      <w:tblPr>
        <w:tblW w:w="15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98"/>
        <w:gridCol w:w="6237"/>
      </w:tblGrid>
      <w:tr w:rsidR="006E2847" w:rsidRPr="00BB3445" w:rsidTr="008761FE">
        <w:trPr>
          <w:jc w:val="center"/>
        </w:trPr>
        <w:tc>
          <w:tcPr>
            <w:tcW w:w="9198" w:type="dxa"/>
            <w:shd w:val="clear" w:color="auto" w:fill="99CCFF"/>
            <w:vAlign w:val="center"/>
          </w:tcPr>
          <w:p w:rsidR="006E2847" w:rsidRPr="00BB3445" w:rsidRDefault="006B0FD0" w:rsidP="00CC6249">
            <w:pPr>
              <w:spacing w:after="0" w:line="240" w:lineRule="auto"/>
              <w:rPr>
                <w:rFonts w:ascii="Times New Roman" w:hAnsi="Times New Roman"/>
                <w:b/>
                <w:lang w:val="en-US"/>
              </w:rPr>
            </w:pPr>
            <w:r w:rsidRPr="00BB3445">
              <w:rPr>
                <w:rFonts w:ascii="Times New Roman" w:hAnsi="Times New Roman"/>
                <w:b/>
                <w:lang w:val="en-US"/>
              </w:rPr>
              <w:t xml:space="preserve">SPECIFIC GOAL </w:t>
            </w:r>
            <w:r w:rsidR="006E2847" w:rsidRPr="00BB3445">
              <w:rPr>
                <w:rFonts w:ascii="Times New Roman" w:hAnsi="Times New Roman"/>
                <w:b/>
                <w:lang w:val="en-US"/>
              </w:rPr>
              <w:t>4:</w:t>
            </w:r>
          </w:p>
        </w:tc>
        <w:tc>
          <w:tcPr>
            <w:tcW w:w="6237" w:type="dxa"/>
            <w:shd w:val="clear" w:color="auto" w:fill="99CCFF"/>
            <w:vAlign w:val="center"/>
          </w:tcPr>
          <w:p w:rsidR="006E2847" w:rsidRPr="00BB3445" w:rsidRDefault="00355CD2" w:rsidP="00CC6249">
            <w:pPr>
              <w:spacing w:after="0" w:line="240" w:lineRule="auto"/>
              <w:rPr>
                <w:rFonts w:ascii="Times New Roman" w:hAnsi="Times New Roman"/>
                <w:b/>
                <w:lang w:val="en-US"/>
              </w:rPr>
            </w:pPr>
            <w:r w:rsidRPr="00BB3445">
              <w:rPr>
                <w:rFonts w:ascii="Times New Roman" w:hAnsi="Times New Roman"/>
                <w:b/>
                <w:lang w:val="en-US"/>
              </w:rPr>
              <w:t>INDICATORS</w:t>
            </w:r>
            <w:r w:rsidR="006E2847" w:rsidRPr="00BB3445">
              <w:rPr>
                <w:rFonts w:ascii="Times New Roman" w:hAnsi="Times New Roman"/>
                <w:b/>
                <w:lang w:val="en-US"/>
              </w:rPr>
              <w:t>:</w:t>
            </w:r>
          </w:p>
        </w:tc>
      </w:tr>
      <w:tr w:rsidR="006E2847" w:rsidRPr="00BB3445" w:rsidTr="008761FE">
        <w:trPr>
          <w:jc w:val="center"/>
        </w:trPr>
        <w:tc>
          <w:tcPr>
            <w:tcW w:w="9198" w:type="dxa"/>
            <w:vAlign w:val="center"/>
          </w:tcPr>
          <w:p w:rsidR="006E2847" w:rsidRPr="00BB3445" w:rsidRDefault="006E2847" w:rsidP="00CC6249">
            <w:pPr>
              <w:spacing w:after="0" w:line="240" w:lineRule="auto"/>
              <w:rPr>
                <w:rFonts w:ascii="Times New Roman" w:hAnsi="Times New Roman"/>
                <w:lang w:val="en-US"/>
              </w:rPr>
            </w:pPr>
            <w:r w:rsidRPr="00BB3445">
              <w:rPr>
                <w:rFonts w:ascii="Times New Roman" w:hAnsi="Times New Roman"/>
                <w:lang w:val="en-US"/>
              </w:rPr>
              <w:t xml:space="preserve">3.4. </w:t>
            </w:r>
            <w:r w:rsidR="00393E28" w:rsidRPr="00BB3445">
              <w:rPr>
                <w:rFonts w:ascii="Times New Roman" w:hAnsi="Times New Roman"/>
                <w:lang w:val="en-US"/>
              </w:rPr>
              <w:t>The participation of young people in environmental protection and sustainable development has increased</w:t>
            </w:r>
          </w:p>
        </w:tc>
        <w:tc>
          <w:tcPr>
            <w:tcW w:w="6237" w:type="dxa"/>
            <w:vAlign w:val="center"/>
          </w:tcPr>
          <w:p w:rsidR="006E2847" w:rsidRPr="00BB3445" w:rsidRDefault="00393E28" w:rsidP="00393E28">
            <w:pPr>
              <w:spacing w:after="0" w:line="240" w:lineRule="auto"/>
              <w:rPr>
                <w:rFonts w:ascii="Times New Roman" w:hAnsi="Times New Roman"/>
                <w:sz w:val="18"/>
                <w:lang w:val="en-US"/>
              </w:rPr>
            </w:pPr>
            <w:r w:rsidRPr="00BB3445">
              <w:rPr>
                <w:rFonts w:ascii="Times New Roman" w:hAnsi="Times New Roman"/>
                <w:sz w:val="18"/>
                <w:lang w:val="en-US"/>
              </w:rPr>
              <w:t>Increase in the number of young people participating in environmental protection and sustainable development activities</w:t>
            </w:r>
          </w:p>
        </w:tc>
      </w:tr>
    </w:tbl>
    <w:p w:rsidR="006E2847" w:rsidRPr="00BB3445" w:rsidRDefault="006E2847" w:rsidP="006E2847">
      <w:pPr>
        <w:tabs>
          <w:tab w:val="left" w:pos="2490"/>
          <w:tab w:val="left" w:pos="5025"/>
        </w:tabs>
        <w:spacing w:after="0" w:line="240" w:lineRule="auto"/>
        <w:rPr>
          <w:rFonts w:ascii="Times New Roman" w:hAnsi="Times New Roman"/>
          <w:lang w:val="en-US"/>
        </w:rPr>
      </w:pPr>
    </w:p>
    <w:tbl>
      <w:tblPr>
        <w:tblW w:w="15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890"/>
        <w:gridCol w:w="1530"/>
        <w:gridCol w:w="990"/>
        <w:gridCol w:w="1170"/>
        <w:gridCol w:w="1080"/>
        <w:gridCol w:w="1440"/>
        <w:gridCol w:w="1080"/>
        <w:gridCol w:w="990"/>
        <w:gridCol w:w="990"/>
        <w:gridCol w:w="900"/>
        <w:gridCol w:w="900"/>
        <w:gridCol w:w="742"/>
      </w:tblGrid>
      <w:tr w:rsidR="006E2847" w:rsidRPr="00BB3445" w:rsidTr="008761FE">
        <w:trPr>
          <w:jc w:val="center"/>
        </w:trPr>
        <w:tc>
          <w:tcPr>
            <w:tcW w:w="1733" w:type="dxa"/>
            <w:vMerge w:val="restart"/>
            <w:shd w:val="clear" w:color="auto" w:fill="FFFF66"/>
            <w:vAlign w:val="center"/>
          </w:tcPr>
          <w:p w:rsidR="006E2847"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EXPECTED RESULT</w:t>
            </w:r>
            <w:r w:rsidR="006E2847" w:rsidRPr="00BB3445">
              <w:rPr>
                <w:rFonts w:ascii="Times New Roman" w:hAnsi="Times New Roman"/>
                <w:b/>
                <w:sz w:val="18"/>
                <w:lang w:val="en-US"/>
              </w:rPr>
              <w:t>:</w:t>
            </w:r>
          </w:p>
        </w:tc>
        <w:tc>
          <w:tcPr>
            <w:tcW w:w="1890" w:type="dxa"/>
            <w:vMerge w:val="restart"/>
            <w:shd w:val="clear" w:color="auto" w:fill="FFFF66"/>
            <w:vAlign w:val="center"/>
          </w:tcPr>
          <w:p w:rsidR="006E2847"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ACTIVITIES</w:t>
            </w:r>
            <w:r w:rsidR="006E2847" w:rsidRPr="00BB3445">
              <w:rPr>
                <w:rFonts w:ascii="Times New Roman" w:hAnsi="Times New Roman"/>
                <w:b/>
                <w:sz w:val="18"/>
                <w:lang w:val="en-US"/>
              </w:rPr>
              <w:t>:</w:t>
            </w:r>
          </w:p>
        </w:tc>
        <w:tc>
          <w:tcPr>
            <w:tcW w:w="6210" w:type="dxa"/>
            <w:gridSpan w:val="5"/>
            <w:shd w:val="clear" w:color="auto" w:fill="FFFF66"/>
            <w:vAlign w:val="center"/>
          </w:tcPr>
          <w:p w:rsidR="006E2847" w:rsidRPr="00BB3445" w:rsidRDefault="00620BAD"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IMPLEMENTATION</w:t>
            </w:r>
            <w:r w:rsidR="009F1DF6" w:rsidRPr="00BB3445">
              <w:rPr>
                <w:rFonts w:ascii="Times New Roman" w:hAnsi="Times New Roman"/>
                <w:b/>
                <w:sz w:val="20"/>
                <w:lang w:val="en-US"/>
              </w:rPr>
              <w:t xml:space="preserve"> DETAILS</w:t>
            </w:r>
          </w:p>
        </w:tc>
        <w:tc>
          <w:tcPr>
            <w:tcW w:w="5602" w:type="dxa"/>
            <w:gridSpan w:val="6"/>
            <w:shd w:val="clear" w:color="auto" w:fill="FFFF66"/>
            <w:vAlign w:val="center"/>
          </w:tcPr>
          <w:p w:rsidR="006E2847" w:rsidRPr="00BB3445" w:rsidRDefault="009F1DF6"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 xml:space="preserve">FUNDS FOR THE </w:t>
            </w:r>
            <w:r w:rsidR="00620BAD" w:rsidRPr="00BB3445">
              <w:rPr>
                <w:rFonts w:ascii="Times New Roman" w:hAnsi="Times New Roman"/>
                <w:b/>
                <w:sz w:val="20"/>
                <w:lang w:val="en-US"/>
              </w:rPr>
              <w:t>IMPLEMENTATION</w:t>
            </w:r>
            <w:r w:rsidRPr="00BB3445">
              <w:rPr>
                <w:rFonts w:ascii="Times New Roman" w:hAnsi="Times New Roman"/>
                <w:b/>
                <w:sz w:val="20"/>
                <w:lang w:val="en-US"/>
              </w:rPr>
              <w:t xml:space="preserve"> </w:t>
            </w:r>
          </w:p>
        </w:tc>
      </w:tr>
      <w:tr w:rsidR="006E2847" w:rsidRPr="00BB3445" w:rsidTr="008761FE">
        <w:trPr>
          <w:trHeight w:val="339"/>
          <w:jc w:val="center"/>
        </w:trPr>
        <w:tc>
          <w:tcPr>
            <w:tcW w:w="1733" w:type="dxa"/>
            <w:vMerge/>
            <w:vAlign w:val="center"/>
          </w:tcPr>
          <w:p w:rsidR="006E2847" w:rsidRPr="00BB3445" w:rsidRDefault="006E2847" w:rsidP="00CC6249">
            <w:pPr>
              <w:spacing w:after="0" w:line="240" w:lineRule="auto"/>
              <w:rPr>
                <w:rFonts w:ascii="Times New Roman" w:hAnsi="Times New Roman"/>
                <w:b/>
                <w:sz w:val="18"/>
                <w:lang w:val="en-US"/>
              </w:rPr>
            </w:pPr>
          </w:p>
        </w:tc>
        <w:tc>
          <w:tcPr>
            <w:tcW w:w="1890" w:type="dxa"/>
            <w:vMerge/>
            <w:vAlign w:val="center"/>
          </w:tcPr>
          <w:p w:rsidR="006E2847" w:rsidRPr="00BB3445" w:rsidRDefault="006E2847" w:rsidP="00CC6249">
            <w:pPr>
              <w:spacing w:after="0" w:line="240" w:lineRule="auto"/>
              <w:rPr>
                <w:rFonts w:ascii="Times New Roman" w:hAnsi="Times New Roman"/>
                <w:b/>
                <w:sz w:val="18"/>
                <w:lang w:val="en-US"/>
              </w:rPr>
            </w:pPr>
          </w:p>
        </w:tc>
        <w:tc>
          <w:tcPr>
            <w:tcW w:w="1530" w:type="dxa"/>
            <w:vMerge w:val="restart"/>
            <w:shd w:val="clear" w:color="auto" w:fill="FFFF66"/>
            <w:vAlign w:val="center"/>
          </w:tcPr>
          <w:p w:rsidR="006E2847" w:rsidRPr="00BB3445" w:rsidRDefault="00355CD2"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INDICATORS</w:t>
            </w:r>
            <w:r w:rsidR="006E2847" w:rsidRPr="00BB3445">
              <w:rPr>
                <w:rFonts w:ascii="Times New Roman" w:hAnsi="Times New Roman"/>
                <w:sz w:val="14"/>
                <w:szCs w:val="14"/>
                <w:lang w:val="en-US"/>
              </w:rPr>
              <w:t>:</w:t>
            </w:r>
          </w:p>
        </w:tc>
        <w:tc>
          <w:tcPr>
            <w:tcW w:w="990" w:type="dxa"/>
            <w:vMerge w:val="restart"/>
            <w:shd w:val="clear" w:color="auto" w:fill="FFFF66"/>
            <w:vAlign w:val="center"/>
          </w:tcPr>
          <w:p w:rsidR="006E2847"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PERIOD</w:t>
            </w:r>
            <w:r w:rsidR="006E2847" w:rsidRPr="00BB3445">
              <w:rPr>
                <w:rFonts w:ascii="Times New Roman" w:hAnsi="Times New Roman"/>
                <w:sz w:val="14"/>
                <w:szCs w:val="14"/>
                <w:lang w:val="en-US"/>
              </w:rPr>
              <w:t>:</w:t>
            </w:r>
          </w:p>
        </w:tc>
        <w:tc>
          <w:tcPr>
            <w:tcW w:w="1170" w:type="dxa"/>
            <w:vMerge w:val="restart"/>
            <w:shd w:val="clear" w:color="auto" w:fill="FFFF66"/>
            <w:vAlign w:val="center"/>
          </w:tcPr>
          <w:p w:rsidR="006E2847"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LEVEL:</w:t>
            </w:r>
          </w:p>
        </w:tc>
        <w:tc>
          <w:tcPr>
            <w:tcW w:w="1080" w:type="dxa"/>
            <w:vMerge w:val="restart"/>
            <w:shd w:val="clear" w:color="auto" w:fill="FFFF66"/>
            <w:vAlign w:val="center"/>
          </w:tcPr>
          <w:p w:rsidR="006E2847" w:rsidRPr="00BB3445" w:rsidRDefault="00D7552F"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 xml:space="preserve">ACCOUNTABLE ENTITY </w:t>
            </w:r>
            <w:r w:rsidR="006E2847" w:rsidRPr="00BB3445">
              <w:rPr>
                <w:rFonts w:ascii="Times New Roman" w:hAnsi="Times New Roman"/>
                <w:sz w:val="14"/>
                <w:szCs w:val="14"/>
                <w:lang w:val="en-US"/>
              </w:rPr>
              <w:t>:</w:t>
            </w:r>
          </w:p>
        </w:tc>
        <w:tc>
          <w:tcPr>
            <w:tcW w:w="1440" w:type="dxa"/>
            <w:vMerge w:val="restart"/>
            <w:shd w:val="clear" w:color="auto" w:fill="FFFF66"/>
            <w:vAlign w:val="center"/>
          </w:tcPr>
          <w:p w:rsidR="006E2847"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PARTICIPANTS</w:t>
            </w:r>
            <w:r w:rsidR="006E2847" w:rsidRPr="00BB3445">
              <w:rPr>
                <w:rFonts w:ascii="Times New Roman" w:hAnsi="Times New Roman"/>
                <w:sz w:val="14"/>
                <w:szCs w:val="14"/>
                <w:lang w:val="en-US"/>
              </w:rPr>
              <w:t>:</w:t>
            </w:r>
          </w:p>
        </w:tc>
        <w:tc>
          <w:tcPr>
            <w:tcW w:w="3060" w:type="dxa"/>
            <w:gridSpan w:val="3"/>
            <w:shd w:val="clear" w:color="auto" w:fill="FFFF66"/>
            <w:vAlign w:val="center"/>
          </w:tcPr>
          <w:p w:rsidR="006E2847" w:rsidRPr="00BB3445" w:rsidRDefault="006E2847"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w:t>
            </w:r>
          </w:p>
        </w:tc>
        <w:tc>
          <w:tcPr>
            <w:tcW w:w="2542" w:type="dxa"/>
            <w:gridSpan w:val="3"/>
            <w:shd w:val="clear" w:color="auto" w:fill="FFFF66"/>
            <w:vAlign w:val="center"/>
          </w:tcPr>
          <w:p w:rsidR="006E2847" w:rsidRPr="00BB3445" w:rsidRDefault="006E2847"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2018-2020</w:t>
            </w:r>
          </w:p>
        </w:tc>
      </w:tr>
      <w:tr w:rsidR="006E2847" w:rsidRPr="00BB3445" w:rsidTr="008761FE">
        <w:trPr>
          <w:trHeight w:val="339"/>
          <w:jc w:val="center"/>
        </w:trPr>
        <w:tc>
          <w:tcPr>
            <w:tcW w:w="1733" w:type="dxa"/>
            <w:vMerge/>
            <w:vAlign w:val="center"/>
          </w:tcPr>
          <w:p w:rsidR="006E2847" w:rsidRPr="00BB3445" w:rsidRDefault="006E2847" w:rsidP="00CC6249">
            <w:pPr>
              <w:spacing w:after="0" w:line="240" w:lineRule="auto"/>
              <w:rPr>
                <w:rFonts w:ascii="Times New Roman" w:hAnsi="Times New Roman"/>
                <w:b/>
                <w:sz w:val="18"/>
                <w:lang w:val="en-US"/>
              </w:rPr>
            </w:pPr>
          </w:p>
        </w:tc>
        <w:tc>
          <w:tcPr>
            <w:tcW w:w="1890" w:type="dxa"/>
            <w:vMerge/>
            <w:vAlign w:val="center"/>
          </w:tcPr>
          <w:p w:rsidR="006E2847" w:rsidRPr="00BB3445" w:rsidRDefault="006E2847" w:rsidP="00CC6249">
            <w:pPr>
              <w:spacing w:after="0" w:line="240" w:lineRule="auto"/>
              <w:rPr>
                <w:rFonts w:ascii="Times New Roman" w:hAnsi="Times New Roman"/>
                <w:b/>
                <w:sz w:val="18"/>
                <w:lang w:val="en-US"/>
              </w:rPr>
            </w:pPr>
          </w:p>
        </w:tc>
        <w:tc>
          <w:tcPr>
            <w:tcW w:w="1530" w:type="dxa"/>
            <w:vMerge/>
            <w:vAlign w:val="center"/>
          </w:tcPr>
          <w:p w:rsidR="006E2847" w:rsidRPr="00BB3445" w:rsidRDefault="006E2847" w:rsidP="00CC6249">
            <w:pPr>
              <w:spacing w:after="0" w:line="240" w:lineRule="auto"/>
              <w:rPr>
                <w:rFonts w:ascii="Times New Roman" w:hAnsi="Times New Roman"/>
                <w:sz w:val="14"/>
                <w:szCs w:val="14"/>
                <w:lang w:val="en-US"/>
              </w:rPr>
            </w:pPr>
          </w:p>
        </w:tc>
        <w:tc>
          <w:tcPr>
            <w:tcW w:w="990" w:type="dxa"/>
            <w:vMerge/>
            <w:vAlign w:val="center"/>
          </w:tcPr>
          <w:p w:rsidR="006E2847" w:rsidRPr="00BB3445" w:rsidRDefault="006E2847" w:rsidP="00CC6249">
            <w:pPr>
              <w:spacing w:after="0" w:line="240" w:lineRule="auto"/>
              <w:rPr>
                <w:rFonts w:ascii="Times New Roman" w:hAnsi="Times New Roman"/>
                <w:sz w:val="14"/>
                <w:szCs w:val="14"/>
                <w:lang w:val="en-US"/>
              </w:rPr>
            </w:pPr>
          </w:p>
        </w:tc>
        <w:tc>
          <w:tcPr>
            <w:tcW w:w="1170" w:type="dxa"/>
            <w:vMerge/>
            <w:vAlign w:val="center"/>
          </w:tcPr>
          <w:p w:rsidR="006E2847" w:rsidRPr="00BB3445" w:rsidRDefault="006E2847" w:rsidP="00CC6249">
            <w:pPr>
              <w:spacing w:after="0" w:line="240" w:lineRule="auto"/>
              <w:rPr>
                <w:rFonts w:ascii="Times New Roman" w:hAnsi="Times New Roman"/>
                <w:sz w:val="14"/>
                <w:szCs w:val="14"/>
                <w:lang w:val="en-US"/>
              </w:rPr>
            </w:pPr>
          </w:p>
        </w:tc>
        <w:tc>
          <w:tcPr>
            <w:tcW w:w="1080" w:type="dxa"/>
            <w:vMerge/>
            <w:vAlign w:val="center"/>
          </w:tcPr>
          <w:p w:rsidR="006E2847" w:rsidRPr="00BB3445" w:rsidRDefault="006E2847" w:rsidP="00CC6249">
            <w:pPr>
              <w:spacing w:after="0" w:line="240" w:lineRule="auto"/>
              <w:rPr>
                <w:rFonts w:ascii="Times New Roman" w:hAnsi="Times New Roman"/>
                <w:sz w:val="14"/>
                <w:szCs w:val="14"/>
                <w:lang w:val="en-US"/>
              </w:rPr>
            </w:pPr>
          </w:p>
        </w:tc>
        <w:tc>
          <w:tcPr>
            <w:tcW w:w="1440" w:type="dxa"/>
            <w:vMerge/>
            <w:vAlign w:val="center"/>
          </w:tcPr>
          <w:p w:rsidR="006E2847" w:rsidRPr="00BB3445" w:rsidRDefault="006E2847" w:rsidP="00CC6249">
            <w:pPr>
              <w:spacing w:after="0" w:line="240" w:lineRule="auto"/>
              <w:rPr>
                <w:rFonts w:ascii="Times New Roman" w:hAnsi="Times New Roman"/>
                <w:sz w:val="14"/>
                <w:szCs w:val="14"/>
                <w:lang w:val="en-US"/>
              </w:rPr>
            </w:pPr>
          </w:p>
        </w:tc>
        <w:tc>
          <w:tcPr>
            <w:tcW w:w="1080" w:type="dxa"/>
            <w:shd w:val="clear" w:color="auto" w:fill="FFFF66"/>
            <w:vAlign w:val="center"/>
          </w:tcPr>
          <w:p w:rsidR="006E2847"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90" w:type="dxa"/>
            <w:shd w:val="clear" w:color="auto" w:fill="FFFF66"/>
            <w:vAlign w:val="center"/>
          </w:tcPr>
          <w:p w:rsidR="006E2847"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990" w:type="dxa"/>
            <w:shd w:val="clear" w:color="auto" w:fill="FFFF66"/>
            <w:vAlign w:val="center"/>
          </w:tcPr>
          <w:p w:rsidR="006E2847"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c>
          <w:tcPr>
            <w:tcW w:w="900" w:type="dxa"/>
            <w:shd w:val="clear" w:color="auto" w:fill="FFFF66"/>
            <w:vAlign w:val="center"/>
          </w:tcPr>
          <w:p w:rsidR="006E2847"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00" w:type="dxa"/>
            <w:shd w:val="clear" w:color="auto" w:fill="FFFF66"/>
            <w:vAlign w:val="center"/>
          </w:tcPr>
          <w:p w:rsidR="006E2847"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742" w:type="dxa"/>
            <w:shd w:val="clear" w:color="auto" w:fill="FFFF66"/>
            <w:vAlign w:val="center"/>
          </w:tcPr>
          <w:p w:rsidR="006E2847"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r>
      <w:tr w:rsidR="006E2847" w:rsidRPr="00BB3445" w:rsidTr="008761FE">
        <w:trPr>
          <w:trHeight w:val="284"/>
          <w:jc w:val="center"/>
        </w:trPr>
        <w:tc>
          <w:tcPr>
            <w:tcW w:w="1733" w:type="dxa"/>
            <w:vMerge w:val="restart"/>
          </w:tcPr>
          <w:p w:rsidR="006E2847" w:rsidRPr="00BB3445" w:rsidRDefault="006E2847" w:rsidP="00393E28">
            <w:pPr>
              <w:spacing w:after="0" w:line="240" w:lineRule="auto"/>
              <w:rPr>
                <w:rFonts w:ascii="Times New Roman" w:hAnsi="Times New Roman"/>
                <w:sz w:val="20"/>
                <w:lang w:val="en-US"/>
              </w:rPr>
            </w:pPr>
            <w:r w:rsidRPr="00BB3445">
              <w:rPr>
                <w:rFonts w:ascii="Times New Roman" w:hAnsi="Times New Roman"/>
                <w:sz w:val="20"/>
                <w:szCs w:val="20"/>
                <w:lang w:val="en-US"/>
              </w:rPr>
              <w:t xml:space="preserve">3.4.1. </w:t>
            </w:r>
            <w:r w:rsidR="00393E28" w:rsidRPr="00BB3445">
              <w:rPr>
                <w:rFonts w:ascii="Times New Roman" w:hAnsi="Times New Roman"/>
                <w:sz w:val="20"/>
                <w:szCs w:val="20"/>
                <w:lang w:val="en-US"/>
              </w:rPr>
              <w:t>Opportunities for young people to participate in processes and decisions on the environment and sustainable development are improved</w:t>
            </w:r>
          </w:p>
        </w:tc>
        <w:tc>
          <w:tcPr>
            <w:tcW w:w="1890" w:type="dxa"/>
            <w:vAlign w:val="center"/>
          </w:tcPr>
          <w:p w:rsidR="006E2847" w:rsidRPr="00BB3445" w:rsidRDefault="006E2847" w:rsidP="00CC6249">
            <w:pPr>
              <w:spacing w:after="0" w:line="240" w:lineRule="auto"/>
              <w:contextualSpacing/>
              <w:rPr>
                <w:rFonts w:ascii="Times New Roman" w:hAnsi="Times New Roman"/>
                <w:sz w:val="16"/>
                <w:szCs w:val="16"/>
                <w:lang w:val="en-US"/>
              </w:rPr>
            </w:pPr>
            <w:r w:rsidRPr="00BB3445">
              <w:rPr>
                <w:rFonts w:ascii="Times New Roman" w:hAnsi="Times New Roman"/>
                <w:color w:val="000000"/>
                <w:sz w:val="16"/>
                <w:szCs w:val="16"/>
                <w:lang w:val="en-US"/>
              </w:rPr>
              <w:t xml:space="preserve">3.4.1.1. </w:t>
            </w:r>
            <w:r w:rsidR="00393E28" w:rsidRPr="00BB3445">
              <w:rPr>
                <w:rFonts w:ascii="Times New Roman" w:hAnsi="Times New Roman"/>
                <w:color w:val="000000"/>
                <w:sz w:val="16"/>
                <w:szCs w:val="16"/>
                <w:lang w:val="en-US"/>
              </w:rPr>
              <w:t>Support the establishment of cooperation between youth and bodies of LGU responsible for environmental protection, inclusion of young people in the establishment and operation of green councils and the development of local environmental action plans</w:t>
            </w:r>
          </w:p>
        </w:tc>
        <w:tc>
          <w:tcPr>
            <w:tcW w:w="1530" w:type="dxa"/>
          </w:tcPr>
          <w:p w:rsidR="006E2847" w:rsidRPr="00BB3445" w:rsidRDefault="00393E28"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30 LGUs includes young people in the work of Green Councils</w:t>
            </w:r>
          </w:p>
        </w:tc>
        <w:tc>
          <w:tcPr>
            <w:tcW w:w="990" w:type="dxa"/>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local</w:t>
            </w:r>
          </w:p>
        </w:tc>
        <w:tc>
          <w:tcPr>
            <w:tcW w:w="1080" w:type="dxa"/>
          </w:tcPr>
          <w:p w:rsidR="006E2847"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MYS</w:t>
            </w:r>
          </w:p>
          <w:p w:rsidR="006E2847"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MEP</w:t>
            </w:r>
          </w:p>
          <w:p w:rsidR="006E2847" w:rsidRPr="00BB3445" w:rsidRDefault="006E2847" w:rsidP="00CC6249">
            <w:pPr>
              <w:spacing w:after="0" w:line="240" w:lineRule="auto"/>
              <w:rPr>
                <w:rFonts w:ascii="Times New Roman" w:hAnsi="Times New Roman"/>
                <w:sz w:val="16"/>
                <w:szCs w:val="16"/>
                <w:lang w:val="en-US"/>
              </w:rPr>
            </w:pPr>
          </w:p>
        </w:tc>
        <w:tc>
          <w:tcPr>
            <w:tcW w:w="1440" w:type="dxa"/>
          </w:tcPr>
          <w:p w:rsidR="006E2847"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LGU</w:t>
            </w:r>
          </w:p>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International and national partners </w:t>
            </w:r>
          </w:p>
        </w:tc>
        <w:tc>
          <w:tcPr>
            <w:tcW w:w="1080" w:type="dxa"/>
            <w:shd w:val="clear" w:color="auto" w:fill="CCFF99"/>
          </w:tcPr>
          <w:p w:rsidR="006E2847" w:rsidRPr="00BB3445" w:rsidRDefault="009F1DF6"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 xml:space="preserve">Funds for the </w:t>
            </w:r>
            <w:r w:rsidR="00620BAD" w:rsidRPr="00BB3445">
              <w:rPr>
                <w:rFonts w:ascii="Times New Roman" w:hAnsi="Times New Roman"/>
                <w:b/>
                <w:sz w:val="14"/>
                <w:szCs w:val="16"/>
                <w:lang w:val="en-US"/>
              </w:rPr>
              <w:t>implementation</w:t>
            </w:r>
            <w:r w:rsidRPr="00BB3445">
              <w:rPr>
                <w:rFonts w:ascii="Times New Roman" w:hAnsi="Times New Roman"/>
                <w:b/>
                <w:sz w:val="14"/>
                <w:szCs w:val="16"/>
                <w:lang w:val="en-US"/>
              </w:rPr>
              <w:t xml:space="preserve"> are not necessary</w:t>
            </w:r>
          </w:p>
        </w:tc>
        <w:tc>
          <w:tcPr>
            <w:tcW w:w="990" w:type="dxa"/>
            <w:shd w:val="clear" w:color="auto" w:fill="CCFF99"/>
          </w:tcPr>
          <w:p w:rsidR="006E2847" w:rsidRPr="00BB3445" w:rsidRDefault="006E2847" w:rsidP="0034437C">
            <w:pPr>
              <w:spacing w:after="0" w:line="240" w:lineRule="auto"/>
              <w:jc w:val="center"/>
              <w:rPr>
                <w:rFonts w:ascii="Times New Roman" w:hAnsi="Times New Roman"/>
                <w:sz w:val="14"/>
                <w:szCs w:val="16"/>
                <w:lang w:val="en-US"/>
              </w:rPr>
            </w:pP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p>
        </w:tc>
        <w:tc>
          <w:tcPr>
            <w:tcW w:w="900" w:type="dxa"/>
            <w:shd w:val="clear" w:color="auto" w:fill="CCFF99"/>
          </w:tcPr>
          <w:p w:rsidR="006E2847" w:rsidRPr="00BB3445" w:rsidRDefault="009F1DF6"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 xml:space="preserve">Funds for the </w:t>
            </w:r>
            <w:r w:rsidR="00620BAD" w:rsidRPr="00BB3445">
              <w:rPr>
                <w:rFonts w:ascii="Times New Roman" w:hAnsi="Times New Roman"/>
                <w:b/>
                <w:sz w:val="14"/>
                <w:szCs w:val="16"/>
                <w:lang w:val="en-US"/>
              </w:rPr>
              <w:t>implementation</w:t>
            </w:r>
            <w:r w:rsidRPr="00BB3445">
              <w:rPr>
                <w:rFonts w:ascii="Times New Roman" w:hAnsi="Times New Roman"/>
                <w:b/>
                <w:sz w:val="14"/>
                <w:szCs w:val="16"/>
                <w:lang w:val="en-US"/>
              </w:rPr>
              <w:t xml:space="preserve"> are not necessary</w:t>
            </w:r>
          </w:p>
        </w:tc>
        <w:tc>
          <w:tcPr>
            <w:tcW w:w="90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p>
        </w:tc>
        <w:tc>
          <w:tcPr>
            <w:tcW w:w="742"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p>
        </w:tc>
      </w:tr>
      <w:tr w:rsidR="006E2847" w:rsidRPr="00BB3445" w:rsidTr="008761FE">
        <w:trPr>
          <w:trHeight w:val="284"/>
          <w:jc w:val="center"/>
        </w:trPr>
        <w:tc>
          <w:tcPr>
            <w:tcW w:w="1733" w:type="dxa"/>
            <w:vMerge/>
          </w:tcPr>
          <w:p w:rsidR="006E2847" w:rsidRPr="00BB3445" w:rsidRDefault="006E2847" w:rsidP="00CC6249">
            <w:pPr>
              <w:spacing w:after="0" w:line="240" w:lineRule="auto"/>
              <w:rPr>
                <w:rFonts w:ascii="Times New Roman" w:hAnsi="Times New Roman"/>
                <w:sz w:val="20"/>
                <w:szCs w:val="20"/>
                <w:lang w:val="en-US"/>
              </w:rPr>
            </w:pPr>
          </w:p>
        </w:tc>
        <w:tc>
          <w:tcPr>
            <w:tcW w:w="1890" w:type="dxa"/>
            <w:vAlign w:val="center"/>
          </w:tcPr>
          <w:p w:rsidR="006E2847" w:rsidRPr="00BB3445" w:rsidRDefault="006E2847" w:rsidP="00CC6249">
            <w:pPr>
              <w:spacing w:after="0" w:line="240" w:lineRule="auto"/>
              <w:contextualSpacing/>
              <w:rPr>
                <w:rFonts w:ascii="Times New Roman" w:hAnsi="Times New Roman"/>
                <w:sz w:val="16"/>
                <w:szCs w:val="16"/>
                <w:lang w:val="en-US"/>
              </w:rPr>
            </w:pPr>
            <w:r w:rsidRPr="00BB3445">
              <w:rPr>
                <w:rFonts w:ascii="Times New Roman" w:hAnsi="Times New Roman"/>
                <w:color w:val="000000"/>
                <w:sz w:val="16"/>
                <w:szCs w:val="16"/>
                <w:lang w:val="en-US"/>
              </w:rPr>
              <w:t xml:space="preserve">3.4.1.2. </w:t>
            </w:r>
            <w:r w:rsidR="00393E28" w:rsidRPr="00BB3445">
              <w:rPr>
                <w:rFonts w:ascii="Times New Roman" w:hAnsi="Times New Roman"/>
                <w:color w:val="000000"/>
                <w:sz w:val="16"/>
                <w:szCs w:val="16"/>
                <w:lang w:val="en-US"/>
              </w:rPr>
              <w:t>Support the involvement of young people in environmental consultancy processes and the development of guidelines for monitoring the environmental impact assessment</w:t>
            </w:r>
          </w:p>
        </w:tc>
        <w:tc>
          <w:tcPr>
            <w:tcW w:w="1530" w:type="dxa"/>
          </w:tcPr>
          <w:p w:rsidR="006E2847" w:rsidRPr="00BB3445" w:rsidRDefault="00393E28"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10 processes involve young people</w:t>
            </w:r>
          </w:p>
        </w:tc>
        <w:tc>
          <w:tcPr>
            <w:tcW w:w="990" w:type="dxa"/>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6E2847"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1080" w:type="dxa"/>
          </w:tcPr>
          <w:p w:rsidR="006E2847"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MEP</w:t>
            </w:r>
            <w:r w:rsidR="006E2847" w:rsidRPr="00BB3445">
              <w:rPr>
                <w:rFonts w:ascii="Times New Roman" w:hAnsi="Times New Roman"/>
                <w:sz w:val="16"/>
                <w:szCs w:val="16"/>
                <w:lang w:val="en-US"/>
              </w:rPr>
              <w:t xml:space="preserve"> </w:t>
            </w:r>
            <w:r w:rsidRPr="00BB3445">
              <w:rPr>
                <w:rFonts w:ascii="Times New Roman" w:hAnsi="Times New Roman"/>
                <w:sz w:val="16"/>
                <w:szCs w:val="16"/>
                <w:lang w:val="en-US"/>
              </w:rPr>
              <w:t>MYS</w:t>
            </w:r>
          </w:p>
          <w:p w:rsidR="006E2847" w:rsidRPr="00BB3445" w:rsidRDefault="006E2847" w:rsidP="00CC6249">
            <w:pPr>
              <w:spacing w:after="0" w:line="240" w:lineRule="auto"/>
              <w:rPr>
                <w:rFonts w:ascii="Times New Roman" w:hAnsi="Times New Roman"/>
                <w:sz w:val="16"/>
                <w:szCs w:val="16"/>
                <w:lang w:val="en-US"/>
              </w:rPr>
            </w:pPr>
          </w:p>
        </w:tc>
        <w:tc>
          <w:tcPr>
            <w:tcW w:w="1440" w:type="dxa"/>
          </w:tcPr>
          <w:p w:rsidR="006E2847"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LGU</w:t>
            </w:r>
          </w:p>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International and national partners </w:t>
            </w:r>
          </w:p>
        </w:tc>
        <w:tc>
          <w:tcPr>
            <w:tcW w:w="1080" w:type="dxa"/>
            <w:shd w:val="clear" w:color="auto" w:fill="CCFF99"/>
          </w:tcPr>
          <w:p w:rsidR="006E2847" w:rsidRPr="00BB3445" w:rsidRDefault="009F1DF6"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 xml:space="preserve">Funds for the </w:t>
            </w:r>
            <w:r w:rsidR="00620BAD" w:rsidRPr="00BB3445">
              <w:rPr>
                <w:rFonts w:ascii="Times New Roman" w:hAnsi="Times New Roman"/>
                <w:b/>
                <w:sz w:val="14"/>
                <w:szCs w:val="16"/>
                <w:lang w:val="en-US"/>
              </w:rPr>
              <w:t>implementation</w:t>
            </w:r>
            <w:r w:rsidRPr="00BB3445">
              <w:rPr>
                <w:rFonts w:ascii="Times New Roman" w:hAnsi="Times New Roman"/>
                <w:b/>
                <w:sz w:val="14"/>
                <w:szCs w:val="16"/>
                <w:lang w:val="en-US"/>
              </w:rPr>
              <w:t xml:space="preserve"> are not necessary</w:t>
            </w: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p>
        </w:tc>
        <w:tc>
          <w:tcPr>
            <w:tcW w:w="900" w:type="dxa"/>
            <w:shd w:val="clear" w:color="auto" w:fill="CCFF99"/>
          </w:tcPr>
          <w:p w:rsidR="006E2847" w:rsidRPr="00BB3445" w:rsidRDefault="009F1DF6"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 xml:space="preserve">Funds for the </w:t>
            </w:r>
            <w:r w:rsidR="00620BAD" w:rsidRPr="00BB3445">
              <w:rPr>
                <w:rFonts w:ascii="Times New Roman" w:hAnsi="Times New Roman"/>
                <w:b/>
                <w:sz w:val="14"/>
                <w:szCs w:val="16"/>
                <w:lang w:val="en-US"/>
              </w:rPr>
              <w:t>implementation</w:t>
            </w:r>
            <w:r w:rsidRPr="00BB3445">
              <w:rPr>
                <w:rFonts w:ascii="Times New Roman" w:hAnsi="Times New Roman"/>
                <w:b/>
                <w:sz w:val="14"/>
                <w:szCs w:val="16"/>
                <w:lang w:val="en-US"/>
              </w:rPr>
              <w:t xml:space="preserve"> are not necessary</w:t>
            </w:r>
          </w:p>
        </w:tc>
        <w:tc>
          <w:tcPr>
            <w:tcW w:w="90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p>
        </w:tc>
        <w:tc>
          <w:tcPr>
            <w:tcW w:w="742"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p>
        </w:tc>
      </w:tr>
      <w:tr w:rsidR="006E2847" w:rsidRPr="00BB3445" w:rsidTr="008761FE">
        <w:trPr>
          <w:trHeight w:val="284"/>
          <w:jc w:val="center"/>
        </w:trPr>
        <w:tc>
          <w:tcPr>
            <w:tcW w:w="1733" w:type="dxa"/>
            <w:vMerge/>
          </w:tcPr>
          <w:p w:rsidR="006E2847" w:rsidRPr="00BB3445" w:rsidRDefault="006E2847" w:rsidP="00CC6249">
            <w:pPr>
              <w:spacing w:after="0" w:line="240" w:lineRule="auto"/>
              <w:rPr>
                <w:rFonts w:ascii="Times New Roman" w:hAnsi="Times New Roman"/>
                <w:sz w:val="20"/>
                <w:szCs w:val="20"/>
                <w:lang w:val="en-US"/>
              </w:rPr>
            </w:pPr>
          </w:p>
        </w:tc>
        <w:tc>
          <w:tcPr>
            <w:tcW w:w="1890" w:type="dxa"/>
            <w:vAlign w:val="center"/>
          </w:tcPr>
          <w:p w:rsidR="006E2847" w:rsidRPr="00BB3445" w:rsidRDefault="006E2847" w:rsidP="00CC6249">
            <w:pPr>
              <w:spacing w:after="0" w:line="240" w:lineRule="auto"/>
              <w:contextualSpacing/>
              <w:rPr>
                <w:rFonts w:ascii="Times New Roman" w:hAnsi="Times New Roman"/>
                <w:sz w:val="16"/>
                <w:szCs w:val="16"/>
                <w:lang w:val="en-US"/>
              </w:rPr>
            </w:pPr>
            <w:r w:rsidRPr="00BB3445">
              <w:rPr>
                <w:rFonts w:ascii="Times New Roman" w:hAnsi="Times New Roman"/>
                <w:color w:val="000000"/>
                <w:sz w:val="16"/>
                <w:szCs w:val="16"/>
                <w:lang w:val="en-US"/>
              </w:rPr>
              <w:t xml:space="preserve">3.4.1.3. </w:t>
            </w:r>
            <w:r w:rsidR="00393E28" w:rsidRPr="00BB3445">
              <w:rPr>
                <w:rFonts w:ascii="Times New Roman" w:hAnsi="Times New Roman"/>
                <w:color w:val="000000"/>
                <w:sz w:val="16"/>
                <w:szCs w:val="16"/>
                <w:lang w:val="en-US"/>
              </w:rPr>
              <w:t>To improve the availability of information on the state of the environment to young people in cooperation with youth policy subjects</w:t>
            </w:r>
          </w:p>
        </w:tc>
        <w:tc>
          <w:tcPr>
            <w:tcW w:w="1530" w:type="dxa"/>
          </w:tcPr>
          <w:p w:rsidR="006E2847" w:rsidRPr="00BB3445" w:rsidRDefault="006E2847" w:rsidP="00393E28">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30 </w:t>
            </w:r>
            <w:r w:rsidR="009F1DF6" w:rsidRPr="00BB3445">
              <w:rPr>
                <w:rFonts w:ascii="Times New Roman" w:hAnsi="Times New Roman"/>
                <w:sz w:val="16"/>
                <w:szCs w:val="16"/>
                <w:lang w:val="en-US"/>
              </w:rPr>
              <w:t xml:space="preserve">supported </w:t>
            </w:r>
            <w:r w:rsidR="00393E28" w:rsidRPr="00BB3445">
              <w:rPr>
                <w:rFonts w:ascii="Times New Roman" w:hAnsi="Times New Roman"/>
                <w:sz w:val="16"/>
                <w:szCs w:val="16"/>
                <w:lang w:val="en-US"/>
              </w:rPr>
              <w:t xml:space="preserve">information </w:t>
            </w:r>
            <w:r w:rsidR="009F1DF6" w:rsidRPr="00BB3445">
              <w:rPr>
                <w:rFonts w:ascii="Times New Roman" w:hAnsi="Times New Roman"/>
                <w:sz w:val="16"/>
                <w:szCs w:val="16"/>
                <w:lang w:val="en-US"/>
              </w:rPr>
              <w:t>activities/projects</w:t>
            </w:r>
            <w:r w:rsidRPr="00BB3445">
              <w:rPr>
                <w:rFonts w:ascii="Times New Roman" w:hAnsi="Times New Roman"/>
                <w:sz w:val="16"/>
                <w:szCs w:val="16"/>
                <w:lang w:val="en-US"/>
              </w:rPr>
              <w:t xml:space="preserve"> </w:t>
            </w:r>
          </w:p>
        </w:tc>
        <w:tc>
          <w:tcPr>
            <w:tcW w:w="990" w:type="dxa"/>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6E2847"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1080" w:type="dxa"/>
          </w:tcPr>
          <w:p w:rsidR="006E2847"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MEP</w:t>
            </w:r>
            <w:r w:rsidR="006E2847" w:rsidRPr="00BB3445">
              <w:rPr>
                <w:rFonts w:ascii="Times New Roman" w:hAnsi="Times New Roman"/>
                <w:sz w:val="16"/>
                <w:szCs w:val="16"/>
                <w:lang w:val="en-US"/>
              </w:rPr>
              <w:t xml:space="preserve"> </w:t>
            </w:r>
            <w:r w:rsidRPr="00BB3445">
              <w:rPr>
                <w:rFonts w:ascii="Times New Roman" w:hAnsi="Times New Roman"/>
                <w:sz w:val="16"/>
                <w:szCs w:val="16"/>
                <w:lang w:val="en-US"/>
              </w:rPr>
              <w:t>MYS</w:t>
            </w:r>
          </w:p>
          <w:p w:rsidR="006E2847" w:rsidRPr="00BB3445" w:rsidRDefault="006E2847" w:rsidP="00CC6249">
            <w:pPr>
              <w:spacing w:after="0" w:line="240" w:lineRule="auto"/>
              <w:rPr>
                <w:rFonts w:ascii="Times New Roman" w:hAnsi="Times New Roman"/>
                <w:sz w:val="16"/>
                <w:szCs w:val="16"/>
                <w:lang w:val="en-US"/>
              </w:rPr>
            </w:pPr>
          </w:p>
        </w:tc>
        <w:tc>
          <w:tcPr>
            <w:tcW w:w="1440" w:type="dxa"/>
          </w:tcPr>
          <w:p w:rsidR="006E2847"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LGU</w:t>
            </w:r>
          </w:p>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International and national partners </w:t>
            </w:r>
          </w:p>
        </w:tc>
        <w:tc>
          <w:tcPr>
            <w:tcW w:w="1080" w:type="dxa"/>
            <w:shd w:val="clear" w:color="auto" w:fill="CCFF99"/>
          </w:tcPr>
          <w:p w:rsidR="006E2847" w:rsidRPr="00BB3445" w:rsidRDefault="00BF77BD"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9.9</w:t>
            </w:r>
            <w:r w:rsidR="006E2847" w:rsidRPr="00BB3445">
              <w:rPr>
                <w:rFonts w:ascii="Times New Roman" w:hAnsi="Times New Roman"/>
                <w:b/>
                <w:sz w:val="14"/>
                <w:szCs w:val="16"/>
                <w:lang w:val="en-US"/>
              </w:rPr>
              <w:t>52.000</w:t>
            </w:r>
          </w:p>
        </w:tc>
        <w:tc>
          <w:tcPr>
            <w:tcW w:w="990" w:type="dxa"/>
            <w:shd w:val="clear" w:color="auto" w:fill="CCFF99"/>
          </w:tcPr>
          <w:p w:rsidR="006E2847" w:rsidRPr="00BB3445" w:rsidRDefault="00C340A1"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8.500.000</w:t>
            </w:r>
            <w:r w:rsidRPr="00BB3445">
              <w:rPr>
                <w:rStyle w:val="FootnoteReference"/>
                <w:rFonts w:ascii="Times New Roman" w:hAnsi="Times New Roman"/>
                <w:b/>
                <w:sz w:val="14"/>
                <w:szCs w:val="16"/>
                <w:lang w:val="en-US"/>
              </w:rPr>
              <w:footnoteReference w:id="24"/>
            </w:r>
          </w:p>
          <w:p w:rsidR="006E2847" w:rsidRPr="00BB3445" w:rsidRDefault="00D05822" w:rsidP="00CC6249">
            <w:pPr>
              <w:spacing w:after="0" w:line="240" w:lineRule="auto"/>
              <w:jc w:val="center"/>
              <w:rPr>
                <w:rFonts w:ascii="Times New Roman" w:hAnsi="Times New Roman"/>
                <w:b/>
                <w:sz w:val="14"/>
                <w:szCs w:val="16"/>
                <w:lang w:val="en-US"/>
              </w:rPr>
            </w:pPr>
            <w:r w:rsidRPr="00BB3445">
              <w:rPr>
                <w:rFonts w:ascii="Times New Roman" w:hAnsi="Times New Roman"/>
                <w:sz w:val="14"/>
                <w:szCs w:val="16"/>
                <w:lang w:val="en-US"/>
              </w:rPr>
              <w:t>MEP</w:t>
            </w:r>
            <w:r w:rsidR="006E2847" w:rsidRPr="00BB3445">
              <w:rPr>
                <w:rFonts w:ascii="Times New Roman" w:hAnsi="Times New Roman"/>
                <w:b/>
                <w:sz w:val="14"/>
                <w:szCs w:val="16"/>
                <w:lang w:val="en-US"/>
              </w:rPr>
              <w:t xml:space="preserve"> </w:t>
            </w:r>
          </w:p>
          <w:p w:rsidR="006E2847" w:rsidRPr="00BB3445" w:rsidRDefault="006E2847" w:rsidP="00CC6249">
            <w:pPr>
              <w:spacing w:after="0" w:line="240" w:lineRule="auto"/>
              <w:jc w:val="center"/>
              <w:rPr>
                <w:rFonts w:ascii="Times New Roman" w:hAnsi="Times New Roman"/>
                <w:b/>
                <w:sz w:val="14"/>
                <w:szCs w:val="16"/>
                <w:lang w:val="en-US"/>
              </w:rPr>
            </w:pPr>
          </w:p>
          <w:p w:rsidR="006E2847" w:rsidRPr="00BB3445" w:rsidRDefault="006E2847" w:rsidP="00CC6249">
            <w:pPr>
              <w:spacing w:after="0" w:line="240" w:lineRule="auto"/>
              <w:jc w:val="center"/>
              <w:rPr>
                <w:rFonts w:ascii="Times New Roman" w:hAnsi="Times New Roman"/>
                <w:b/>
                <w:sz w:val="14"/>
                <w:szCs w:val="16"/>
                <w:lang w:val="en-US"/>
              </w:rPr>
            </w:pPr>
          </w:p>
          <w:p w:rsidR="006E2847" w:rsidRPr="00BB3445" w:rsidRDefault="006E2847" w:rsidP="00CC6249">
            <w:pPr>
              <w:spacing w:after="0" w:line="240" w:lineRule="auto"/>
              <w:jc w:val="center"/>
              <w:rPr>
                <w:rFonts w:ascii="Times New Roman" w:hAnsi="Times New Roman"/>
                <w:sz w:val="14"/>
                <w:szCs w:val="16"/>
                <w:lang w:val="en-US"/>
              </w:rPr>
            </w:pP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1.452.000</w:t>
            </w:r>
          </w:p>
        </w:tc>
        <w:tc>
          <w:tcPr>
            <w:tcW w:w="900" w:type="dxa"/>
            <w:shd w:val="clear" w:color="auto" w:fill="CCFF99"/>
          </w:tcPr>
          <w:p w:rsidR="006E2847" w:rsidRPr="00BB3445" w:rsidRDefault="00BF77BD"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29.8</w:t>
            </w:r>
            <w:r w:rsidR="006E2847" w:rsidRPr="00BB3445">
              <w:rPr>
                <w:rFonts w:ascii="Times New Roman" w:hAnsi="Times New Roman"/>
                <w:b/>
                <w:sz w:val="14"/>
                <w:szCs w:val="16"/>
                <w:lang w:val="en-US"/>
              </w:rPr>
              <w:t>56.000</w:t>
            </w:r>
          </w:p>
        </w:tc>
        <w:tc>
          <w:tcPr>
            <w:tcW w:w="900" w:type="dxa"/>
            <w:shd w:val="clear" w:color="auto" w:fill="CCFF99"/>
          </w:tcPr>
          <w:p w:rsidR="0034437C" w:rsidRPr="00BB3445" w:rsidRDefault="0034437C" w:rsidP="0034437C">
            <w:pPr>
              <w:spacing w:after="0" w:line="240" w:lineRule="auto"/>
              <w:rPr>
                <w:rFonts w:ascii="Times New Roman" w:hAnsi="Times New Roman"/>
                <w:sz w:val="14"/>
                <w:szCs w:val="16"/>
                <w:lang w:val="en-US"/>
              </w:rPr>
            </w:pPr>
            <w:r w:rsidRPr="00BB3445">
              <w:rPr>
                <w:rFonts w:ascii="Times New Roman" w:hAnsi="Times New Roman"/>
                <w:sz w:val="14"/>
                <w:szCs w:val="16"/>
                <w:lang w:val="en-US"/>
              </w:rPr>
              <w:t>25.500.000,00</w:t>
            </w:r>
          </w:p>
          <w:p w:rsidR="006E2847" w:rsidRPr="00BB3445" w:rsidRDefault="00D05822" w:rsidP="0034437C">
            <w:pPr>
              <w:spacing w:after="0" w:line="240" w:lineRule="auto"/>
              <w:rPr>
                <w:rFonts w:ascii="Times New Roman" w:hAnsi="Times New Roman"/>
                <w:sz w:val="14"/>
                <w:szCs w:val="16"/>
                <w:lang w:val="en-US"/>
              </w:rPr>
            </w:pPr>
            <w:r w:rsidRPr="00BB3445">
              <w:rPr>
                <w:rFonts w:ascii="Times New Roman" w:hAnsi="Times New Roman"/>
                <w:sz w:val="14"/>
                <w:szCs w:val="16"/>
                <w:lang w:val="en-US"/>
              </w:rPr>
              <w:t>MEP</w:t>
            </w:r>
          </w:p>
          <w:p w:rsidR="006E2847" w:rsidRPr="00BB3445" w:rsidRDefault="006E2847" w:rsidP="00CC6249">
            <w:pPr>
              <w:spacing w:after="0" w:line="240" w:lineRule="auto"/>
              <w:jc w:val="center"/>
              <w:rPr>
                <w:rFonts w:ascii="Times New Roman" w:hAnsi="Times New Roman"/>
                <w:sz w:val="14"/>
                <w:szCs w:val="16"/>
                <w:lang w:val="en-US"/>
              </w:rPr>
            </w:pPr>
          </w:p>
          <w:p w:rsidR="006E2847" w:rsidRPr="00BB3445" w:rsidRDefault="006E2847" w:rsidP="00CC6249">
            <w:pPr>
              <w:spacing w:after="0" w:line="240" w:lineRule="auto"/>
              <w:jc w:val="center"/>
              <w:rPr>
                <w:rFonts w:ascii="Times New Roman" w:hAnsi="Times New Roman"/>
                <w:b/>
                <w:sz w:val="14"/>
                <w:szCs w:val="16"/>
                <w:lang w:val="en-US"/>
              </w:rPr>
            </w:pPr>
          </w:p>
          <w:p w:rsidR="006E2847" w:rsidRPr="00BB3445" w:rsidRDefault="006E2847" w:rsidP="00CC6249">
            <w:pPr>
              <w:spacing w:after="0" w:line="240" w:lineRule="auto"/>
              <w:jc w:val="center"/>
              <w:rPr>
                <w:rFonts w:ascii="Times New Roman" w:hAnsi="Times New Roman"/>
                <w:sz w:val="14"/>
                <w:szCs w:val="16"/>
                <w:lang w:val="en-US"/>
              </w:rPr>
            </w:pPr>
          </w:p>
        </w:tc>
        <w:tc>
          <w:tcPr>
            <w:tcW w:w="742"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4.356.000</w:t>
            </w:r>
          </w:p>
        </w:tc>
      </w:tr>
    </w:tbl>
    <w:p w:rsidR="006E2847" w:rsidRPr="00BB3445" w:rsidRDefault="006E2847" w:rsidP="006E2847">
      <w:pPr>
        <w:tabs>
          <w:tab w:val="left" w:pos="2490"/>
          <w:tab w:val="left" w:pos="5025"/>
        </w:tabs>
        <w:spacing w:after="0" w:line="240" w:lineRule="auto"/>
        <w:rPr>
          <w:rFonts w:ascii="Times New Roman" w:hAnsi="Times New Roman"/>
          <w:lang w:val="en-US"/>
        </w:rPr>
      </w:pPr>
    </w:p>
    <w:tbl>
      <w:tblPr>
        <w:tblW w:w="15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890"/>
        <w:gridCol w:w="1530"/>
        <w:gridCol w:w="990"/>
        <w:gridCol w:w="1170"/>
        <w:gridCol w:w="1080"/>
        <w:gridCol w:w="1440"/>
        <w:gridCol w:w="1080"/>
        <w:gridCol w:w="990"/>
        <w:gridCol w:w="990"/>
        <w:gridCol w:w="900"/>
        <w:gridCol w:w="900"/>
        <w:gridCol w:w="742"/>
      </w:tblGrid>
      <w:tr w:rsidR="006E2847" w:rsidRPr="00BB3445" w:rsidTr="00F66086">
        <w:trPr>
          <w:jc w:val="center"/>
        </w:trPr>
        <w:tc>
          <w:tcPr>
            <w:tcW w:w="1733" w:type="dxa"/>
            <w:vMerge w:val="restart"/>
            <w:shd w:val="clear" w:color="auto" w:fill="FFFF66"/>
            <w:vAlign w:val="center"/>
          </w:tcPr>
          <w:p w:rsidR="006E2847"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EXPECTED RESULT</w:t>
            </w:r>
            <w:r w:rsidR="006E2847" w:rsidRPr="00BB3445">
              <w:rPr>
                <w:rFonts w:ascii="Times New Roman" w:hAnsi="Times New Roman"/>
                <w:b/>
                <w:sz w:val="18"/>
                <w:lang w:val="en-US"/>
              </w:rPr>
              <w:t>:</w:t>
            </w:r>
          </w:p>
        </w:tc>
        <w:tc>
          <w:tcPr>
            <w:tcW w:w="1890" w:type="dxa"/>
            <w:vMerge w:val="restart"/>
            <w:shd w:val="clear" w:color="auto" w:fill="FFFF66"/>
            <w:vAlign w:val="center"/>
          </w:tcPr>
          <w:p w:rsidR="006E2847"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ACTIVITIES</w:t>
            </w:r>
            <w:r w:rsidR="006E2847" w:rsidRPr="00BB3445">
              <w:rPr>
                <w:rFonts w:ascii="Times New Roman" w:hAnsi="Times New Roman"/>
                <w:b/>
                <w:sz w:val="18"/>
                <w:lang w:val="en-US"/>
              </w:rPr>
              <w:t>:</w:t>
            </w:r>
          </w:p>
        </w:tc>
        <w:tc>
          <w:tcPr>
            <w:tcW w:w="6210" w:type="dxa"/>
            <w:gridSpan w:val="5"/>
            <w:shd w:val="clear" w:color="auto" w:fill="FFFF66"/>
            <w:vAlign w:val="center"/>
          </w:tcPr>
          <w:p w:rsidR="006E2847" w:rsidRPr="00BB3445" w:rsidRDefault="00620BAD"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IMPLEMENTATION</w:t>
            </w:r>
            <w:r w:rsidR="009F1DF6" w:rsidRPr="00BB3445">
              <w:rPr>
                <w:rFonts w:ascii="Times New Roman" w:hAnsi="Times New Roman"/>
                <w:b/>
                <w:sz w:val="20"/>
                <w:lang w:val="en-US"/>
              </w:rPr>
              <w:t xml:space="preserve"> DETAILS</w:t>
            </w:r>
            <w:r w:rsidR="006E2847" w:rsidRPr="00BB3445">
              <w:rPr>
                <w:rFonts w:ascii="Times New Roman" w:hAnsi="Times New Roman"/>
                <w:b/>
                <w:sz w:val="20"/>
                <w:lang w:val="en-US"/>
              </w:rPr>
              <w:t>:</w:t>
            </w:r>
          </w:p>
        </w:tc>
        <w:tc>
          <w:tcPr>
            <w:tcW w:w="5602" w:type="dxa"/>
            <w:gridSpan w:val="6"/>
            <w:shd w:val="clear" w:color="auto" w:fill="FFFF66"/>
            <w:vAlign w:val="center"/>
          </w:tcPr>
          <w:p w:rsidR="006E2847" w:rsidRPr="00BB3445" w:rsidRDefault="009F1DF6"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 xml:space="preserve">FUNDS FOR THE </w:t>
            </w:r>
            <w:r w:rsidR="00620BAD" w:rsidRPr="00BB3445">
              <w:rPr>
                <w:rFonts w:ascii="Times New Roman" w:hAnsi="Times New Roman"/>
                <w:b/>
                <w:sz w:val="20"/>
                <w:lang w:val="en-US"/>
              </w:rPr>
              <w:t>IMPLEMENTATION</w:t>
            </w:r>
            <w:r w:rsidRPr="00BB3445">
              <w:rPr>
                <w:rFonts w:ascii="Times New Roman" w:hAnsi="Times New Roman"/>
                <w:b/>
                <w:sz w:val="20"/>
                <w:lang w:val="en-US"/>
              </w:rPr>
              <w:t xml:space="preserve"> </w:t>
            </w:r>
          </w:p>
        </w:tc>
      </w:tr>
      <w:tr w:rsidR="006E2847" w:rsidRPr="00BB3445" w:rsidTr="00F66086">
        <w:trPr>
          <w:trHeight w:val="339"/>
          <w:jc w:val="center"/>
        </w:trPr>
        <w:tc>
          <w:tcPr>
            <w:tcW w:w="1733" w:type="dxa"/>
            <w:vMerge/>
            <w:vAlign w:val="center"/>
          </w:tcPr>
          <w:p w:rsidR="006E2847" w:rsidRPr="00BB3445" w:rsidRDefault="006E2847" w:rsidP="00CC6249">
            <w:pPr>
              <w:spacing w:after="0" w:line="240" w:lineRule="auto"/>
              <w:rPr>
                <w:rFonts w:ascii="Times New Roman" w:hAnsi="Times New Roman"/>
                <w:b/>
                <w:sz w:val="18"/>
                <w:lang w:val="en-US"/>
              </w:rPr>
            </w:pPr>
          </w:p>
        </w:tc>
        <w:tc>
          <w:tcPr>
            <w:tcW w:w="1890" w:type="dxa"/>
            <w:vMerge/>
            <w:vAlign w:val="center"/>
          </w:tcPr>
          <w:p w:rsidR="006E2847" w:rsidRPr="00BB3445" w:rsidRDefault="006E2847" w:rsidP="00CC6249">
            <w:pPr>
              <w:spacing w:after="0" w:line="240" w:lineRule="auto"/>
              <w:rPr>
                <w:rFonts w:ascii="Times New Roman" w:hAnsi="Times New Roman"/>
                <w:b/>
                <w:sz w:val="18"/>
                <w:lang w:val="en-US"/>
              </w:rPr>
            </w:pPr>
          </w:p>
        </w:tc>
        <w:tc>
          <w:tcPr>
            <w:tcW w:w="1530" w:type="dxa"/>
            <w:vMerge w:val="restart"/>
            <w:shd w:val="clear" w:color="auto" w:fill="FFFF66"/>
            <w:vAlign w:val="center"/>
          </w:tcPr>
          <w:p w:rsidR="006E2847" w:rsidRPr="00BB3445" w:rsidRDefault="00355CD2"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INDICATORS</w:t>
            </w:r>
            <w:r w:rsidR="006E2847" w:rsidRPr="00BB3445">
              <w:rPr>
                <w:rFonts w:ascii="Times New Roman" w:hAnsi="Times New Roman"/>
                <w:sz w:val="14"/>
                <w:szCs w:val="14"/>
                <w:lang w:val="en-US"/>
              </w:rPr>
              <w:t>:</w:t>
            </w:r>
          </w:p>
        </w:tc>
        <w:tc>
          <w:tcPr>
            <w:tcW w:w="990" w:type="dxa"/>
            <w:vMerge w:val="restart"/>
            <w:shd w:val="clear" w:color="auto" w:fill="FFFF66"/>
            <w:vAlign w:val="center"/>
          </w:tcPr>
          <w:p w:rsidR="006E2847"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PERIOD</w:t>
            </w:r>
            <w:r w:rsidR="006E2847" w:rsidRPr="00BB3445">
              <w:rPr>
                <w:rFonts w:ascii="Times New Roman" w:hAnsi="Times New Roman"/>
                <w:sz w:val="14"/>
                <w:szCs w:val="14"/>
                <w:lang w:val="en-US"/>
              </w:rPr>
              <w:t>:</w:t>
            </w:r>
          </w:p>
        </w:tc>
        <w:tc>
          <w:tcPr>
            <w:tcW w:w="1170" w:type="dxa"/>
            <w:vMerge w:val="restart"/>
            <w:shd w:val="clear" w:color="auto" w:fill="FFFF66"/>
            <w:vAlign w:val="center"/>
          </w:tcPr>
          <w:p w:rsidR="006E2847"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LEVEL:</w:t>
            </w:r>
          </w:p>
        </w:tc>
        <w:tc>
          <w:tcPr>
            <w:tcW w:w="1080" w:type="dxa"/>
            <w:vMerge w:val="restart"/>
            <w:shd w:val="clear" w:color="auto" w:fill="FFFF66"/>
            <w:vAlign w:val="center"/>
          </w:tcPr>
          <w:p w:rsidR="006E2847" w:rsidRPr="00BB3445" w:rsidRDefault="00D7552F"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 xml:space="preserve">ACCOUNTABLE ENTITY </w:t>
            </w:r>
            <w:r w:rsidR="006E2847" w:rsidRPr="00BB3445">
              <w:rPr>
                <w:rFonts w:ascii="Times New Roman" w:hAnsi="Times New Roman"/>
                <w:sz w:val="14"/>
                <w:szCs w:val="14"/>
                <w:lang w:val="en-US"/>
              </w:rPr>
              <w:t>:</w:t>
            </w:r>
          </w:p>
        </w:tc>
        <w:tc>
          <w:tcPr>
            <w:tcW w:w="1440" w:type="dxa"/>
            <w:vMerge w:val="restart"/>
            <w:shd w:val="clear" w:color="auto" w:fill="FFFF66"/>
            <w:vAlign w:val="center"/>
          </w:tcPr>
          <w:p w:rsidR="006E2847"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PARTICIPANTS</w:t>
            </w:r>
            <w:r w:rsidR="006E2847" w:rsidRPr="00BB3445">
              <w:rPr>
                <w:rFonts w:ascii="Times New Roman" w:hAnsi="Times New Roman"/>
                <w:sz w:val="14"/>
                <w:szCs w:val="14"/>
                <w:lang w:val="en-US"/>
              </w:rPr>
              <w:t>:</w:t>
            </w:r>
          </w:p>
        </w:tc>
        <w:tc>
          <w:tcPr>
            <w:tcW w:w="3060" w:type="dxa"/>
            <w:gridSpan w:val="3"/>
            <w:shd w:val="clear" w:color="auto" w:fill="FFFF66"/>
            <w:vAlign w:val="center"/>
          </w:tcPr>
          <w:p w:rsidR="006E2847" w:rsidRPr="00BB3445" w:rsidRDefault="006E2847"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w:t>
            </w:r>
          </w:p>
        </w:tc>
        <w:tc>
          <w:tcPr>
            <w:tcW w:w="2542" w:type="dxa"/>
            <w:gridSpan w:val="3"/>
            <w:shd w:val="clear" w:color="auto" w:fill="FFFF66"/>
            <w:vAlign w:val="center"/>
          </w:tcPr>
          <w:p w:rsidR="006E2847" w:rsidRPr="00BB3445" w:rsidRDefault="006E2847"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2018-2020</w:t>
            </w:r>
          </w:p>
        </w:tc>
      </w:tr>
      <w:tr w:rsidR="006E2847" w:rsidRPr="00BB3445" w:rsidTr="00F66086">
        <w:trPr>
          <w:trHeight w:val="339"/>
          <w:jc w:val="center"/>
        </w:trPr>
        <w:tc>
          <w:tcPr>
            <w:tcW w:w="1733" w:type="dxa"/>
            <w:vMerge/>
            <w:vAlign w:val="center"/>
          </w:tcPr>
          <w:p w:rsidR="006E2847" w:rsidRPr="00BB3445" w:rsidRDefault="006E2847" w:rsidP="00CC6249">
            <w:pPr>
              <w:spacing w:after="0" w:line="240" w:lineRule="auto"/>
              <w:rPr>
                <w:rFonts w:ascii="Times New Roman" w:hAnsi="Times New Roman"/>
                <w:b/>
                <w:sz w:val="18"/>
                <w:lang w:val="en-US"/>
              </w:rPr>
            </w:pPr>
          </w:p>
        </w:tc>
        <w:tc>
          <w:tcPr>
            <w:tcW w:w="1890" w:type="dxa"/>
            <w:vMerge/>
            <w:vAlign w:val="center"/>
          </w:tcPr>
          <w:p w:rsidR="006E2847" w:rsidRPr="00BB3445" w:rsidRDefault="006E2847" w:rsidP="00CC6249">
            <w:pPr>
              <w:spacing w:after="0" w:line="240" w:lineRule="auto"/>
              <w:rPr>
                <w:rFonts w:ascii="Times New Roman" w:hAnsi="Times New Roman"/>
                <w:b/>
                <w:sz w:val="18"/>
                <w:lang w:val="en-US"/>
              </w:rPr>
            </w:pPr>
          </w:p>
        </w:tc>
        <w:tc>
          <w:tcPr>
            <w:tcW w:w="1530" w:type="dxa"/>
            <w:vMerge/>
            <w:vAlign w:val="center"/>
          </w:tcPr>
          <w:p w:rsidR="006E2847" w:rsidRPr="00BB3445" w:rsidRDefault="006E2847" w:rsidP="00CC6249">
            <w:pPr>
              <w:spacing w:after="0" w:line="240" w:lineRule="auto"/>
              <w:rPr>
                <w:rFonts w:ascii="Times New Roman" w:hAnsi="Times New Roman"/>
                <w:sz w:val="14"/>
                <w:szCs w:val="14"/>
                <w:lang w:val="en-US"/>
              </w:rPr>
            </w:pPr>
          </w:p>
        </w:tc>
        <w:tc>
          <w:tcPr>
            <w:tcW w:w="990" w:type="dxa"/>
            <w:vMerge/>
            <w:vAlign w:val="center"/>
          </w:tcPr>
          <w:p w:rsidR="006E2847" w:rsidRPr="00BB3445" w:rsidRDefault="006E2847" w:rsidP="00CC6249">
            <w:pPr>
              <w:spacing w:after="0" w:line="240" w:lineRule="auto"/>
              <w:rPr>
                <w:rFonts w:ascii="Times New Roman" w:hAnsi="Times New Roman"/>
                <w:sz w:val="14"/>
                <w:szCs w:val="14"/>
                <w:lang w:val="en-US"/>
              </w:rPr>
            </w:pPr>
          </w:p>
        </w:tc>
        <w:tc>
          <w:tcPr>
            <w:tcW w:w="1170" w:type="dxa"/>
            <w:vMerge/>
            <w:vAlign w:val="center"/>
          </w:tcPr>
          <w:p w:rsidR="006E2847" w:rsidRPr="00BB3445" w:rsidRDefault="006E2847" w:rsidP="00CC6249">
            <w:pPr>
              <w:spacing w:after="0" w:line="240" w:lineRule="auto"/>
              <w:rPr>
                <w:rFonts w:ascii="Times New Roman" w:hAnsi="Times New Roman"/>
                <w:sz w:val="14"/>
                <w:szCs w:val="14"/>
                <w:lang w:val="en-US"/>
              </w:rPr>
            </w:pPr>
          </w:p>
        </w:tc>
        <w:tc>
          <w:tcPr>
            <w:tcW w:w="1080" w:type="dxa"/>
            <w:vMerge/>
            <w:vAlign w:val="center"/>
          </w:tcPr>
          <w:p w:rsidR="006E2847" w:rsidRPr="00BB3445" w:rsidRDefault="006E2847" w:rsidP="00CC6249">
            <w:pPr>
              <w:spacing w:after="0" w:line="240" w:lineRule="auto"/>
              <w:rPr>
                <w:rFonts w:ascii="Times New Roman" w:hAnsi="Times New Roman"/>
                <w:sz w:val="14"/>
                <w:szCs w:val="14"/>
                <w:lang w:val="en-US"/>
              </w:rPr>
            </w:pPr>
          </w:p>
        </w:tc>
        <w:tc>
          <w:tcPr>
            <w:tcW w:w="1440" w:type="dxa"/>
            <w:vMerge/>
            <w:vAlign w:val="center"/>
          </w:tcPr>
          <w:p w:rsidR="006E2847" w:rsidRPr="00BB3445" w:rsidRDefault="006E2847" w:rsidP="00CC6249">
            <w:pPr>
              <w:spacing w:after="0" w:line="240" w:lineRule="auto"/>
              <w:rPr>
                <w:rFonts w:ascii="Times New Roman" w:hAnsi="Times New Roman"/>
                <w:sz w:val="14"/>
                <w:szCs w:val="14"/>
                <w:lang w:val="en-US"/>
              </w:rPr>
            </w:pPr>
          </w:p>
        </w:tc>
        <w:tc>
          <w:tcPr>
            <w:tcW w:w="1080" w:type="dxa"/>
            <w:shd w:val="clear" w:color="auto" w:fill="FFFF66"/>
            <w:vAlign w:val="center"/>
          </w:tcPr>
          <w:p w:rsidR="006E2847"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90" w:type="dxa"/>
            <w:shd w:val="clear" w:color="auto" w:fill="FFFF66"/>
            <w:vAlign w:val="center"/>
          </w:tcPr>
          <w:p w:rsidR="006E2847"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990" w:type="dxa"/>
            <w:shd w:val="clear" w:color="auto" w:fill="FFFF66"/>
            <w:vAlign w:val="center"/>
          </w:tcPr>
          <w:p w:rsidR="006E2847"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c>
          <w:tcPr>
            <w:tcW w:w="900" w:type="dxa"/>
            <w:shd w:val="clear" w:color="auto" w:fill="FFFF66"/>
            <w:vAlign w:val="center"/>
          </w:tcPr>
          <w:p w:rsidR="006E2847"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00" w:type="dxa"/>
            <w:shd w:val="clear" w:color="auto" w:fill="FFFF66"/>
            <w:vAlign w:val="center"/>
          </w:tcPr>
          <w:p w:rsidR="006E2847"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742" w:type="dxa"/>
            <w:shd w:val="clear" w:color="auto" w:fill="FFFF66"/>
            <w:vAlign w:val="center"/>
          </w:tcPr>
          <w:p w:rsidR="006E2847"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r>
      <w:tr w:rsidR="006E2847" w:rsidRPr="00BB3445" w:rsidTr="00F66086">
        <w:trPr>
          <w:trHeight w:val="284"/>
          <w:jc w:val="center"/>
        </w:trPr>
        <w:tc>
          <w:tcPr>
            <w:tcW w:w="1733" w:type="dxa"/>
            <w:vMerge w:val="restart"/>
          </w:tcPr>
          <w:p w:rsidR="00F66086" w:rsidRPr="00BB3445" w:rsidRDefault="006E2847" w:rsidP="00CC6249">
            <w:pPr>
              <w:spacing w:after="0" w:line="240" w:lineRule="auto"/>
              <w:rPr>
                <w:rFonts w:ascii="Times New Roman" w:hAnsi="Times New Roman"/>
                <w:sz w:val="20"/>
                <w:lang w:val="en-US"/>
              </w:rPr>
            </w:pPr>
            <w:r w:rsidRPr="00BB3445">
              <w:rPr>
                <w:rFonts w:ascii="Times New Roman" w:hAnsi="Times New Roman"/>
                <w:sz w:val="20"/>
                <w:lang w:val="en-US"/>
              </w:rPr>
              <w:t xml:space="preserve">3.4.2. </w:t>
            </w:r>
          </w:p>
          <w:p w:rsidR="006E2847" w:rsidRPr="00BB3445" w:rsidRDefault="00393E28" w:rsidP="00CC6249">
            <w:pPr>
              <w:spacing w:after="0" w:line="240" w:lineRule="auto"/>
              <w:rPr>
                <w:rFonts w:ascii="Times New Roman" w:hAnsi="Times New Roman"/>
                <w:sz w:val="20"/>
                <w:lang w:val="en-US"/>
              </w:rPr>
            </w:pPr>
            <w:r w:rsidRPr="00BB3445">
              <w:rPr>
                <w:rFonts w:ascii="Times New Roman" w:hAnsi="Times New Roman"/>
                <w:sz w:val="20"/>
                <w:lang w:val="en-US"/>
              </w:rPr>
              <w:t>Multisectoral support is provided to environmental protection and sustainable development programs implemented by YPS</w:t>
            </w:r>
          </w:p>
        </w:tc>
        <w:tc>
          <w:tcPr>
            <w:tcW w:w="1890" w:type="dxa"/>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color w:val="000000"/>
                <w:sz w:val="16"/>
                <w:szCs w:val="16"/>
                <w:lang w:val="en-US"/>
              </w:rPr>
              <w:t xml:space="preserve">3.4.2.1. </w:t>
            </w:r>
            <w:r w:rsidR="00393E28" w:rsidRPr="00BB3445">
              <w:rPr>
                <w:rFonts w:ascii="Times New Roman" w:hAnsi="Times New Roman"/>
                <w:color w:val="000000"/>
                <w:sz w:val="16"/>
                <w:szCs w:val="16"/>
                <w:lang w:val="en-US"/>
              </w:rPr>
              <w:t>Support subsidizing youth entrepreneurial ideas with a component of environmental protection through the promotion of renewable energy sources, eco-tourism and other forms of green economy</w:t>
            </w:r>
          </w:p>
        </w:tc>
        <w:tc>
          <w:tcPr>
            <w:tcW w:w="1530" w:type="dxa"/>
          </w:tcPr>
          <w:p w:rsidR="006E2847" w:rsidRPr="00BB3445" w:rsidRDefault="00F23475"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15 supported entrepreneurial ideas</w:t>
            </w:r>
          </w:p>
        </w:tc>
        <w:tc>
          <w:tcPr>
            <w:tcW w:w="990" w:type="dxa"/>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local</w:t>
            </w:r>
          </w:p>
        </w:tc>
        <w:tc>
          <w:tcPr>
            <w:tcW w:w="1080" w:type="dxa"/>
          </w:tcPr>
          <w:p w:rsidR="006E2847"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MEP</w:t>
            </w:r>
            <w:r w:rsidR="006E2847" w:rsidRPr="00BB3445">
              <w:rPr>
                <w:rFonts w:ascii="Times New Roman" w:hAnsi="Times New Roman"/>
                <w:sz w:val="16"/>
                <w:szCs w:val="16"/>
                <w:lang w:val="en-US"/>
              </w:rPr>
              <w:t xml:space="preserve"> </w:t>
            </w:r>
            <w:r w:rsidRPr="00BB3445">
              <w:rPr>
                <w:rFonts w:ascii="Times New Roman" w:hAnsi="Times New Roman"/>
                <w:sz w:val="16"/>
                <w:szCs w:val="16"/>
                <w:lang w:val="en-US"/>
              </w:rPr>
              <w:t>MYS</w:t>
            </w:r>
          </w:p>
          <w:p w:rsidR="006E2847" w:rsidRPr="00BB3445" w:rsidRDefault="006E2847" w:rsidP="00CC6249">
            <w:pPr>
              <w:spacing w:after="0" w:line="240" w:lineRule="auto"/>
              <w:rPr>
                <w:rFonts w:ascii="Times New Roman" w:hAnsi="Times New Roman"/>
                <w:b/>
                <w:bCs/>
                <w:sz w:val="16"/>
                <w:szCs w:val="16"/>
                <w:lang w:val="en-US"/>
              </w:rPr>
            </w:pPr>
          </w:p>
        </w:tc>
        <w:tc>
          <w:tcPr>
            <w:tcW w:w="1440" w:type="dxa"/>
          </w:tcPr>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SCC</w:t>
            </w:r>
          </w:p>
          <w:p w:rsidR="006E2847"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MOE</w:t>
            </w:r>
          </w:p>
          <w:p w:rsidR="006E2847"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LGU</w:t>
            </w:r>
          </w:p>
          <w:p w:rsidR="006E2847" w:rsidRPr="00BB3445" w:rsidRDefault="00187F0F" w:rsidP="00CC6249">
            <w:pPr>
              <w:spacing w:after="0" w:line="240" w:lineRule="auto"/>
              <w:rPr>
                <w:rFonts w:ascii="Times New Roman" w:hAnsi="Times New Roman"/>
                <w:b/>
                <w:bCs/>
                <w:sz w:val="16"/>
                <w:szCs w:val="16"/>
                <w:lang w:val="en-US"/>
              </w:rPr>
            </w:pPr>
            <w:r w:rsidRPr="00BB3445">
              <w:rPr>
                <w:rFonts w:ascii="Times New Roman" w:hAnsi="Times New Roman"/>
                <w:sz w:val="16"/>
                <w:szCs w:val="16"/>
                <w:lang w:val="en-US"/>
              </w:rPr>
              <w:t xml:space="preserve">International and national partners </w:t>
            </w:r>
          </w:p>
        </w:tc>
        <w:tc>
          <w:tcPr>
            <w:tcW w:w="1080" w:type="dxa"/>
            <w:shd w:val="clear" w:color="auto" w:fill="CCFF99"/>
          </w:tcPr>
          <w:p w:rsidR="006E2847" w:rsidRPr="00BB3445" w:rsidRDefault="006E2847"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3.025.000</w:t>
            </w:r>
          </w:p>
        </w:tc>
        <w:tc>
          <w:tcPr>
            <w:tcW w:w="990" w:type="dxa"/>
            <w:shd w:val="clear" w:color="auto" w:fill="CCFF99"/>
          </w:tcPr>
          <w:p w:rsidR="006E2847" w:rsidRPr="00BB3445" w:rsidRDefault="006E2847" w:rsidP="00CC6249">
            <w:pPr>
              <w:spacing w:after="0" w:line="240" w:lineRule="auto"/>
              <w:rPr>
                <w:rFonts w:ascii="Times New Roman" w:hAnsi="Times New Roman"/>
                <w:sz w:val="14"/>
                <w:szCs w:val="16"/>
                <w:lang w:val="en-US"/>
              </w:rPr>
            </w:pPr>
          </w:p>
          <w:p w:rsidR="006E2847" w:rsidRPr="00BB3445" w:rsidRDefault="00D05822" w:rsidP="00CC6249">
            <w:pPr>
              <w:spacing w:after="0" w:line="240" w:lineRule="auto"/>
              <w:jc w:val="center"/>
              <w:rPr>
                <w:rFonts w:ascii="Times New Roman" w:hAnsi="Times New Roman"/>
                <w:b/>
                <w:sz w:val="14"/>
                <w:szCs w:val="16"/>
                <w:highlight w:val="cyan"/>
                <w:lang w:val="en-US"/>
              </w:rPr>
            </w:pPr>
            <w:r w:rsidRPr="00BB3445">
              <w:rPr>
                <w:rFonts w:ascii="Times New Roman" w:hAnsi="Times New Roman"/>
                <w:sz w:val="14"/>
                <w:szCs w:val="16"/>
                <w:lang w:val="en-US"/>
              </w:rPr>
              <w:t>MEP</w:t>
            </w:r>
            <w:r w:rsidR="00B8613D" w:rsidRPr="00BB3445">
              <w:rPr>
                <w:rStyle w:val="FootnoteReference"/>
                <w:rFonts w:ascii="Times New Roman" w:hAnsi="Times New Roman"/>
                <w:b/>
                <w:sz w:val="14"/>
                <w:szCs w:val="16"/>
                <w:lang w:val="en-US"/>
              </w:rPr>
              <w:footnoteReference w:id="25"/>
            </w:r>
            <w:r w:rsidR="006E2847" w:rsidRPr="00BB3445">
              <w:rPr>
                <w:rFonts w:ascii="Times New Roman" w:hAnsi="Times New Roman"/>
                <w:b/>
                <w:sz w:val="14"/>
                <w:szCs w:val="16"/>
                <w:highlight w:val="cyan"/>
                <w:lang w:val="en-US"/>
              </w:rPr>
              <w:t xml:space="preserve"> </w:t>
            </w:r>
          </w:p>
          <w:p w:rsidR="006E2847" w:rsidRPr="00BB3445" w:rsidRDefault="006E2847" w:rsidP="00CC6249">
            <w:pPr>
              <w:spacing w:after="0" w:line="240" w:lineRule="auto"/>
              <w:jc w:val="center"/>
              <w:rPr>
                <w:rFonts w:ascii="Times New Roman" w:hAnsi="Times New Roman"/>
                <w:sz w:val="14"/>
                <w:szCs w:val="16"/>
                <w:lang w:val="en-US"/>
              </w:rPr>
            </w:pP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3.025.000</w:t>
            </w:r>
          </w:p>
        </w:tc>
        <w:tc>
          <w:tcPr>
            <w:tcW w:w="900" w:type="dxa"/>
            <w:shd w:val="clear" w:color="auto" w:fill="CCFF99"/>
          </w:tcPr>
          <w:p w:rsidR="006E2847" w:rsidRPr="00BB3445" w:rsidRDefault="006E2847"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9.075.000</w:t>
            </w:r>
          </w:p>
        </w:tc>
        <w:tc>
          <w:tcPr>
            <w:tcW w:w="90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p>
          <w:p w:rsidR="006E2847" w:rsidRPr="00BB3445" w:rsidRDefault="00D05822"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MEP</w:t>
            </w:r>
          </w:p>
        </w:tc>
        <w:tc>
          <w:tcPr>
            <w:tcW w:w="742"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9.075.000</w:t>
            </w:r>
          </w:p>
        </w:tc>
      </w:tr>
      <w:tr w:rsidR="006E2847" w:rsidRPr="00BB3445" w:rsidTr="00393E28">
        <w:trPr>
          <w:trHeight w:val="625"/>
          <w:jc w:val="center"/>
        </w:trPr>
        <w:tc>
          <w:tcPr>
            <w:tcW w:w="1733" w:type="dxa"/>
            <w:vMerge/>
          </w:tcPr>
          <w:p w:rsidR="006E2847" w:rsidRPr="00BB3445" w:rsidRDefault="006E2847" w:rsidP="00CC6249">
            <w:pPr>
              <w:spacing w:after="0" w:line="240" w:lineRule="auto"/>
              <w:rPr>
                <w:rFonts w:ascii="Times New Roman" w:hAnsi="Times New Roman"/>
                <w:sz w:val="20"/>
                <w:lang w:val="en-US"/>
              </w:rPr>
            </w:pPr>
          </w:p>
        </w:tc>
        <w:tc>
          <w:tcPr>
            <w:tcW w:w="1890" w:type="dxa"/>
          </w:tcPr>
          <w:p w:rsidR="006E2847" w:rsidRPr="00BB3445" w:rsidRDefault="006E2847" w:rsidP="00CC6249">
            <w:pPr>
              <w:spacing w:after="0" w:line="240" w:lineRule="auto"/>
              <w:rPr>
                <w:rFonts w:ascii="Times New Roman" w:hAnsi="Times New Roman"/>
                <w:color w:val="000000"/>
                <w:sz w:val="16"/>
                <w:szCs w:val="16"/>
                <w:lang w:val="en-US"/>
              </w:rPr>
            </w:pPr>
            <w:r w:rsidRPr="00BB3445">
              <w:rPr>
                <w:rFonts w:ascii="Times New Roman" w:hAnsi="Times New Roman"/>
                <w:color w:val="000000"/>
                <w:sz w:val="16"/>
                <w:szCs w:val="16"/>
                <w:lang w:val="en-US"/>
              </w:rPr>
              <w:t xml:space="preserve">3.4.2.2. </w:t>
            </w:r>
            <w:r w:rsidR="00393E28" w:rsidRPr="00BB3445">
              <w:rPr>
                <w:rFonts w:ascii="Times New Roman" w:hAnsi="Times New Roman"/>
                <w:color w:val="000000"/>
                <w:sz w:val="16"/>
                <w:szCs w:val="16"/>
                <w:lang w:val="en-US"/>
              </w:rPr>
              <w:t>Support environmental protection activities implemented by youth policy subjects and involvement of young people in the implementation of environmental and sustainable development programs implemented by international organizations</w:t>
            </w:r>
          </w:p>
        </w:tc>
        <w:tc>
          <w:tcPr>
            <w:tcW w:w="1530" w:type="dxa"/>
          </w:tcPr>
          <w:p w:rsidR="006E2847" w:rsidRPr="00BB3445" w:rsidRDefault="006E2847" w:rsidP="00F23475">
            <w:pPr>
              <w:spacing w:after="0" w:line="240" w:lineRule="auto"/>
              <w:jc w:val="both"/>
              <w:rPr>
                <w:rFonts w:ascii="Times New Roman" w:hAnsi="Times New Roman"/>
                <w:sz w:val="16"/>
                <w:szCs w:val="16"/>
                <w:lang w:val="en-US"/>
              </w:rPr>
            </w:pPr>
            <w:r w:rsidRPr="00BB3445">
              <w:rPr>
                <w:rFonts w:ascii="Times New Roman" w:hAnsi="Times New Roman"/>
                <w:sz w:val="16"/>
                <w:szCs w:val="16"/>
                <w:lang w:val="en-US"/>
              </w:rPr>
              <w:t xml:space="preserve">6 </w:t>
            </w:r>
            <w:r w:rsidR="00F23475" w:rsidRPr="00BB3445">
              <w:rPr>
                <w:rFonts w:ascii="Times New Roman" w:hAnsi="Times New Roman"/>
                <w:sz w:val="16"/>
                <w:szCs w:val="16"/>
                <w:lang w:val="en-US"/>
              </w:rPr>
              <w:t xml:space="preserve">supported YPS activities/projects </w:t>
            </w:r>
          </w:p>
        </w:tc>
        <w:tc>
          <w:tcPr>
            <w:tcW w:w="990" w:type="dxa"/>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6E2847"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1080" w:type="dxa"/>
          </w:tcPr>
          <w:p w:rsidR="006E2847"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MEP</w:t>
            </w:r>
            <w:r w:rsidR="006E2847" w:rsidRPr="00BB3445">
              <w:rPr>
                <w:rFonts w:ascii="Times New Roman" w:hAnsi="Times New Roman"/>
                <w:sz w:val="16"/>
                <w:szCs w:val="16"/>
                <w:lang w:val="en-US"/>
              </w:rPr>
              <w:t xml:space="preserve"> </w:t>
            </w:r>
            <w:r w:rsidRPr="00BB3445">
              <w:rPr>
                <w:rFonts w:ascii="Times New Roman" w:hAnsi="Times New Roman"/>
                <w:sz w:val="16"/>
                <w:szCs w:val="16"/>
                <w:lang w:val="en-US"/>
              </w:rPr>
              <w:t>MYS</w:t>
            </w:r>
          </w:p>
          <w:p w:rsidR="006E2847" w:rsidRPr="00BB3445" w:rsidRDefault="006E2847" w:rsidP="00CC6249">
            <w:pPr>
              <w:spacing w:after="0" w:line="240" w:lineRule="auto"/>
              <w:rPr>
                <w:rFonts w:ascii="Times New Roman" w:hAnsi="Times New Roman"/>
                <w:b/>
                <w:bCs/>
                <w:sz w:val="16"/>
                <w:szCs w:val="16"/>
                <w:lang w:val="en-US"/>
              </w:rPr>
            </w:pPr>
          </w:p>
        </w:tc>
        <w:tc>
          <w:tcPr>
            <w:tcW w:w="1440" w:type="dxa"/>
          </w:tcPr>
          <w:p w:rsidR="006E2847" w:rsidRPr="00BB3445" w:rsidRDefault="004262DA"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PSSY</w:t>
            </w:r>
          </w:p>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SCC</w:t>
            </w:r>
          </w:p>
          <w:p w:rsidR="006E2847"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LGU</w:t>
            </w:r>
          </w:p>
          <w:p w:rsidR="006E2847" w:rsidRPr="00BB3445" w:rsidRDefault="00187F0F" w:rsidP="00CC6249">
            <w:pPr>
              <w:spacing w:after="0" w:line="240" w:lineRule="auto"/>
              <w:rPr>
                <w:rFonts w:ascii="Times New Roman" w:hAnsi="Times New Roman"/>
                <w:b/>
                <w:bCs/>
                <w:sz w:val="16"/>
                <w:szCs w:val="16"/>
                <w:lang w:val="en-US"/>
              </w:rPr>
            </w:pPr>
            <w:r w:rsidRPr="00BB3445">
              <w:rPr>
                <w:rFonts w:ascii="Times New Roman" w:hAnsi="Times New Roman"/>
                <w:sz w:val="16"/>
                <w:szCs w:val="16"/>
                <w:lang w:val="en-US"/>
              </w:rPr>
              <w:t xml:space="preserve">International and national partners </w:t>
            </w:r>
          </w:p>
        </w:tc>
        <w:tc>
          <w:tcPr>
            <w:tcW w:w="1080" w:type="dxa"/>
            <w:shd w:val="clear" w:color="auto" w:fill="CCFF99"/>
          </w:tcPr>
          <w:p w:rsidR="006E2847" w:rsidRPr="00BB3445" w:rsidRDefault="006E2847"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3.630.000</w:t>
            </w: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1.500.000</w:t>
            </w:r>
          </w:p>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4262DA" w:rsidRPr="00BB3445">
              <w:rPr>
                <w:rFonts w:ascii="Times New Roman" w:hAnsi="Times New Roman"/>
                <w:sz w:val="14"/>
                <w:szCs w:val="16"/>
                <w:lang w:val="en-US"/>
              </w:rPr>
              <w:t>PSSY</w:t>
            </w:r>
            <w:r w:rsidRPr="00BB3445">
              <w:rPr>
                <w:rFonts w:ascii="Times New Roman" w:hAnsi="Times New Roman"/>
                <w:sz w:val="14"/>
                <w:szCs w:val="16"/>
                <w:lang w:val="en-US"/>
              </w:rPr>
              <w:t>)</w:t>
            </w:r>
          </w:p>
          <w:p w:rsidR="006E2847" w:rsidRPr="00BB3445" w:rsidRDefault="006E2847" w:rsidP="00CC6249">
            <w:pPr>
              <w:spacing w:after="0" w:line="240" w:lineRule="auto"/>
              <w:jc w:val="center"/>
              <w:rPr>
                <w:rFonts w:ascii="Times New Roman" w:hAnsi="Times New Roman"/>
                <w:sz w:val="14"/>
                <w:szCs w:val="16"/>
                <w:lang w:val="en-US"/>
              </w:rPr>
            </w:pPr>
          </w:p>
          <w:p w:rsidR="006E2847" w:rsidRPr="00BB3445" w:rsidRDefault="00D05822" w:rsidP="00CC6249">
            <w:pPr>
              <w:spacing w:after="0" w:line="240" w:lineRule="auto"/>
              <w:jc w:val="center"/>
              <w:rPr>
                <w:rFonts w:ascii="Times New Roman" w:hAnsi="Times New Roman"/>
                <w:b/>
                <w:sz w:val="14"/>
                <w:szCs w:val="16"/>
                <w:highlight w:val="cyan"/>
                <w:lang w:val="en-US"/>
              </w:rPr>
            </w:pPr>
            <w:r w:rsidRPr="00BB3445">
              <w:rPr>
                <w:rFonts w:ascii="Times New Roman" w:hAnsi="Times New Roman"/>
                <w:sz w:val="14"/>
                <w:szCs w:val="16"/>
                <w:lang w:val="en-US"/>
              </w:rPr>
              <w:t>MEP</w:t>
            </w:r>
            <w:r w:rsidR="006B27DD" w:rsidRPr="00BB3445">
              <w:rPr>
                <w:rStyle w:val="FootnoteReference"/>
                <w:rFonts w:ascii="Times New Roman" w:hAnsi="Times New Roman"/>
                <w:b/>
                <w:sz w:val="14"/>
                <w:szCs w:val="16"/>
                <w:lang w:val="en-US"/>
              </w:rPr>
              <w:footnoteReference w:id="26"/>
            </w:r>
          </w:p>
          <w:p w:rsidR="006E2847" w:rsidRPr="00BB3445" w:rsidRDefault="006E2847" w:rsidP="00CC6249">
            <w:pPr>
              <w:spacing w:after="0" w:line="240" w:lineRule="auto"/>
              <w:jc w:val="center"/>
              <w:rPr>
                <w:rFonts w:ascii="Times New Roman" w:hAnsi="Times New Roman"/>
                <w:b/>
                <w:sz w:val="14"/>
                <w:szCs w:val="16"/>
                <w:highlight w:val="lightGray"/>
                <w:lang w:val="en-US"/>
              </w:rPr>
            </w:pPr>
          </w:p>
          <w:p w:rsidR="006E2847" w:rsidRPr="00BB3445" w:rsidRDefault="006E2847" w:rsidP="00CC6249">
            <w:pPr>
              <w:spacing w:after="0" w:line="240" w:lineRule="auto"/>
              <w:jc w:val="center"/>
              <w:rPr>
                <w:rFonts w:ascii="Times New Roman" w:hAnsi="Times New Roman"/>
                <w:sz w:val="14"/>
                <w:szCs w:val="16"/>
                <w:lang w:val="en-US"/>
              </w:rPr>
            </w:pP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2.130.000</w:t>
            </w:r>
          </w:p>
        </w:tc>
        <w:tc>
          <w:tcPr>
            <w:tcW w:w="900" w:type="dxa"/>
            <w:shd w:val="clear" w:color="auto" w:fill="CCFF99"/>
          </w:tcPr>
          <w:p w:rsidR="006E2847" w:rsidRPr="00BB3445" w:rsidRDefault="006E2847"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10.890.000</w:t>
            </w:r>
          </w:p>
        </w:tc>
        <w:tc>
          <w:tcPr>
            <w:tcW w:w="900" w:type="dxa"/>
            <w:shd w:val="clear" w:color="auto" w:fill="CCFF99"/>
          </w:tcPr>
          <w:p w:rsidR="006E2847" w:rsidRPr="00BB3445" w:rsidRDefault="00B37878"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4</w:t>
            </w:r>
            <w:r w:rsidR="006E2847" w:rsidRPr="00BB3445">
              <w:rPr>
                <w:rFonts w:ascii="Times New Roman" w:hAnsi="Times New Roman"/>
                <w:sz w:val="14"/>
                <w:szCs w:val="16"/>
                <w:lang w:val="en-US"/>
              </w:rPr>
              <w:t>.</w:t>
            </w:r>
            <w:r w:rsidRPr="00BB3445">
              <w:rPr>
                <w:rFonts w:ascii="Times New Roman" w:hAnsi="Times New Roman"/>
                <w:sz w:val="14"/>
                <w:szCs w:val="16"/>
                <w:lang w:val="en-US"/>
              </w:rPr>
              <w:t>5</w:t>
            </w:r>
            <w:r w:rsidR="006E2847" w:rsidRPr="00BB3445">
              <w:rPr>
                <w:rFonts w:ascii="Times New Roman" w:hAnsi="Times New Roman"/>
                <w:sz w:val="14"/>
                <w:szCs w:val="16"/>
                <w:lang w:val="en-US"/>
              </w:rPr>
              <w:t>00.000</w:t>
            </w:r>
          </w:p>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4262DA" w:rsidRPr="00BB3445">
              <w:rPr>
                <w:rFonts w:ascii="Times New Roman" w:hAnsi="Times New Roman"/>
                <w:sz w:val="14"/>
                <w:szCs w:val="16"/>
                <w:lang w:val="en-US"/>
              </w:rPr>
              <w:t>PSSY</w:t>
            </w:r>
            <w:r w:rsidRPr="00BB3445">
              <w:rPr>
                <w:rFonts w:ascii="Times New Roman" w:hAnsi="Times New Roman"/>
                <w:sz w:val="14"/>
                <w:szCs w:val="16"/>
                <w:lang w:val="en-US"/>
              </w:rPr>
              <w:t>)</w:t>
            </w:r>
          </w:p>
          <w:p w:rsidR="006E2847" w:rsidRPr="00BB3445" w:rsidRDefault="006E2847" w:rsidP="00CC6249">
            <w:pPr>
              <w:spacing w:after="0" w:line="240" w:lineRule="auto"/>
              <w:jc w:val="center"/>
              <w:rPr>
                <w:rFonts w:ascii="Times New Roman" w:hAnsi="Times New Roman"/>
                <w:sz w:val="14"/>
                <w:szCs w:val="16"/>
                <w:lang w:val="en-US"/>
              </w:rPr>
            </w:pPr>
          </w:p>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p>
          <w:p w:rsidR="006E2847" w:rsidRPr="00BB3445" w:rsidRDefault="00D05822"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MEP</w:t>
            </w:r>
          </w:p>
        </w:tc>
        <w:tc>
          <w:tcPr>
            <w:tcW w:w="742" w:type="dxa"/>
            <w:shd w:val="clear" w:color="auto" w:fill="CCFF99"/>
          </w:tcPr>
          <w:p w:rsidR="006E2847" w:rsidRPr="00BB3445" w:rsidRDefault="00B37878"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6.3</w:t>
            </w:r>
            <w:r w:rsidR="006E2847" w:rsidRPr="00BB3445">
              <w:rPr>
                <w:rFonts w:ascii="Times New Roman" w:hAnsi="Times New Roman"/>
                <w:sz w:val="14"/>
                <w:szCs w:val="16"/>
                <w:lang w:val="en-US"/>
              </w:rPr>
              <w:t>90.000</w:t>
            </w:r>
          </w:p>
        </w:tc>
      </w:tr>
    </w:tbl>
    <w:p w:rsidR="006E2847" w:rsidRPr="00BB3445" w:rsidRDefault="006E2847" w:rsidP="006E2847">
      <w:pPr>
        <w:spacing w:after="0" w:line="240" w:lineRule="auto"/>
        <w:rPr>
          <w:rFonts w:ascii="Times New Roman" w:hAnsi="Times New Roman"/>
          <w:b/>
          <w:sz w:val="4"/>
          <w:szCs w:val="4"/>
          <w:lang w:val="en-US"/>
        </w:rPr>
      </w:pPr>
    </w:p>
    <w:p w:rsidR="006E2847" w:rsidRPr="00BB3445" w:rsidRDefault="006E2847">
      <w:pPr>
        <w:spacing w:after="0" w:line="240" w:lineRule="auto"/>
        <w:rPr>
          <w:rFonts w:ascii="Times New Roman" w:hAnsi="Times New Roman"/>
          <w:b/>
          <w:sz w:val="4"/>
          <w:szCs w:val="4"/>
          <w:lang w:val="en-US"/>
        </w:rPr>
      </w:pPr>
      <w:r w:rsidRPr="00BB3445">
        <w:rPr>
          <w:rFonts w:ascii="Times New Roman" w:hAnsi="Times New Roman"/>
          <w:b/>
          <w:sz w:val="28"/>
          <w:szCs w:val="28"/>
          <w:lang w:val="en-US"/>
        </w:rPr>
        <w:br w:type="page"/>
      </w:r>
    </w:p>
    <w:p w:rsidR="006E2847" w:rsidRPr="00BB3445" w:rsidRDefault="006E2847" w:rsidP="00F23475">
      <w:pPr>
        <w:pBdr>
          <w:bottom w:val="single" w:sz="4" w:space="1" w:color="auto"/>
        </w:pBdr>
        <w:spacing w:after="0" w:line="240" w:lineRule="auto"/>
        <w:ind w:left="-709"/>
        <w:outlineLvl w:val="0"/>
        <w:rPr>
          <w:rFonts w:ascii="Times New Roman" w:hAnsi="Times New Roman"/>
          <w:b/>
          <w:sz w:val="28"/>
          <w:szCs w:val="28"/>
          <w:lang w:val="en-US"/>
        </w:rPr>
      </w:pPr>
      <w:r w:rsidRPr="00BB3445">
        <w:rPr>
          <w:rFonts w:ascii="Times New Roman" w:hAnsi="Times New Roman"/>
          <w:b/>
          <w:sz w:val="28"/>
          <w:szCs w:val="28"/>
          <w:lang w:val="en-US"/>
        </w:rPr>
        <w:t xml:space="preserve">4. </w:t>
      </w:r>
      <w:r w:rsidR="00F23475" w:rsidRPr="00BB3445">
        <w:rPr>
          <w:rFonts w:ascii="Times New Roman" w:hAnsi="Times New Roman"/>
          <w:b/>
          <w:sz w:val="28"/>
          <w:szCs w:val="28"/>
          <w:lang w:val="en-US"/>
        </w:rPr>
        <w:t>Health and Well-being of the Youth</w:t>
      </w:r>
    </w:p>
    <w:p w:rsidR="006E2847" w:rsidRPr="00BB3445" w:rsidRDefault="006E2847" w:rsidP="006E2847">
      <w:pPr>
        <w:spacing w:after="0" w:line="240" w:lineRule="auto"/>
        <w:ind w:left="-709"/>
        <w:rPr>
          <w:rFonts w:ascii="Times New Roman" w:hAnsi="Times New Roman"/>
          <w:b/>
          <w:sz w:val="28"/>
          <w:szCs w:val="28"/>
          <w:lang w:val="en-US"/>
        </w:rPr>
      </w:pPr>
    </w:p>
    <w:p w:rsidR="006E2847" w:rsidRPr="00BB3445" w:rsidRDefault="00620BAD" w:rsidP="000A6243">
      <w:pPr>
        <w:spacing w:after="0" w:line="240" w:lineRule="auto"/>
        <w:ind w:left="-709"/>
        <w:outlineLvl w:val="0"/>
        <w:rPr>
          <w:rFonts w:ascii="Times New Roman" w:hAnsi="Times New Roman"/>
          <w:sz w:val="28"/>
          <w:szCs w:val="28"/>
          <w:lang w:val="en-US"/>
        </w:rPr>
      </w:pPr>
      <w:r w:rsidRPr="00BB3445">
        <w:rPr>
          <w:rFonts w:ascii="Times New Roman" w:hAnsi="Times New Roman"/>
          <w:b/>
          <w:sz w:val="28"/>
          <w:szCs w:val="28"/>
          <w:lang w:val="en-US"/>
        </w:rPr>
        <w:t>STRATEGIC GOAL</w:t>
      </w:r>
      <w:r w:rsidR="006E2847" w:rsidRPr="00BB3445">
        <w:rPr>
          <w:rFonts w:ascii="Times New Roman" w:hAnsi="Times New Roman"/>
          <w:b/>
          <w:sz w:val="28"/>
          <w:szCs w:val="28"/>
          <w:lang w:val="en-US"/>
        </w:rPr>
        <w:t xml:space="preserve">: </w:t>
      </w:r>
      <w:r w:rsidR="000A6243" w:rsidRPr="00BB3445">
        <w:rPr>
          <w:rFonts w:ascii="Times New Roman" w:hAnsi="Times New Roman"/>
          <w:b/>
          <w:sz w:val="28"/>
          <w:szCs w:val="28"/>
          <w:lang w:val="en-US"/>
        </w:rPr>
        <w:t>Improved health and well-being of young women and men</w:t>
      </w:r>
    </w:p>
    <w:p w:rsidR="006E2847" w:rsidRPr="00BB3445" w:rsidRDefault="006E2847" w:rsidP="006E2847">
      <w:pPr>
        <w:tabs>
          <w:tab w:val="left" w:pos="2490"/>
          <w:tab w:val="left" w:pos="5025"/>
        </w:tabs>
        <w:spacing w:after="0" w:line="240" w:lineRule="auto"/>
        <w:rPr>
          <w:rFonts w:ascii="Times New Roman" w:hAnsi="Times New Roman"/>
          <w:lang w:val="en-US"/>
        </w:rPr>
      </w:pPr>
    </w:p>
    <w:tbl>
      <w:tblPr>
        <w:tblW w:w="15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98"/>
        <w:gridCol w:w="6237"/>
      </w:tblGrid>
      <w:tr w:rsidR="006E2847" w:rsidRPr="00BB3445" w:rsidTr="00F66086">
        <w:trPr>
          <w:jc w:val="center"/>
        </w:trPr>
        <w:tc>
          <w:tcPr>
            <w:tcW w:w="9197" w:type="dxa"/>
            <w:shd w:val="clear" w:color="auto" w:fill="99CCFF"/>
            <w:vAlign w:val="center"/>
          </w:tcPr>
          <w:p w:rsidR="006E2847" w:rsidRPr="00BB3445" w:rsidRDefault="006B0FD0" w:rsidP="00CC6249">
            <w:pPr>
              <w:spacing w:after="0" w:line="240" w:lineRule="auto"/>
              <w:rPr>
                <w:rFonts w:ascii="Times New Roman" w:hAnsi="Times New Roman"/>
                <w:b/>
                <w:lang w:val="en-US"/>
              </w:rPr>
            </w:pPr>
            <w:r w:rsidRPr="00BB3445">
              <w:rPr>
                <w:rFonts w:ascii="Times New Roman" w:hAnsi="Times New Roman"/>
                <w:b/>
                <w:lang w:val="en-US"/>
              </w:rPr>
              <w:t xml:space="preserve">SPECIFIC GOAL </w:t>
            </w:r>
            <w:r w:rsidR="006E2847" w:rsidRPr="00BB3445">
              <w:rPr>
                <w:rFonts w:ascii="Times New Roman" w:hAnsi="Times New Roman"/>
                <w:b/>
                <w:lang w:val="en-US"/>
              </w:rPr>
              <w:t>1:</w:t>
            </w:r>
          </w:p>
        </w:tc>
        <w:tc>
          <w:tcPr>
            <w:tcW w:w="6237" w:type="dxa"/>
            <w:shd w:val="clear" w:color="auto" w:fill="99CCFF"/>
            <w:vAlign w:val="center"/>
          </w:tcPr>
          <w:p w:rsidR="006E2847" w:rsidRPr="00BB3445" w:rsidRDefault="00355CD2" w:rsidP="00CC6249">
            <w:pPr>
              <w:spacing w:after="0" w:line="240" w:lineRule="auto"/>
              <w:rPr>
                <w:rFonts w:ascii="Times New Roman" w:hAnsi="Times New Roman"/>
                <w:b/>
                <w:lang w:val="en-US"/>
              </w:rPr>
            </w:pPr>
            <w:r w:rsidRPr="00BB3445">
              <w:rPr>
                <w:rFonts w:ascii="Times New Roman" w:hAnsi="Times New Roman"/>
                <w:b/>
                <w:lang w:val="en-US"/>
              </w:rPr>
              <w:t>INDICATORS</w:t>
            </w:r>
            <w:r w:rsidR="006E2847" w:rsidRPr="00BB3445">
              <w:rPr>
                <w:rFonts w:ascii="Times New Roman" w:hAnsi="Times New Roman"/>
                <w:b/>
                <w:lang w:val="en-US"/>
              </w:rPr>
              <w:t>:</w:t>
            </w:r>
          </w:p>
        </w:tc>
      </w:tr>
      <w:tr w:rsidR="006E2847" w:rsidRPr="00BB3445" w:rsidTr="00F66086">
        <w:trPr>
          <w:jc w:val="center"/>
        </w:trPr>
        <w:tc>
          <w:tcPr>
            <w:tcW w:w="9197" w:type="dxa"/>
            <w:vAlign w:val="center"/>
          </w:tcPr>
          <w:p w:rsidR="006E2847" w:rsidRPr="00BB3445" w:rsidRDefault="006E2847" w:rsidP="00CC6249">
            <w:pPr>
              <w:spacing w:after="0" w:line="240" w:lineRule="auto"/>
              <w:rPr>
                <w:rFonts w:ascii="Times New Roman" w:hAnsi="Times New Roman"/>
                <w:lang w:val="en-US"/>
              </w:rPr>
            </w:pPr>
            <w:r w:rsidRPr="00BB3445">
              <w:rPr>
                <w:rFonts w:ascii="Times New Roman" w:hAnsi="Times New Roman"/>
                <w:lang w:val="en-US"/>
              </w:rPr>
              <w:t xml:space="preserve">4.1. </w:t>
            </w:r>
            <w:r w:rsidR="00F23475" w:rsidRPr="00BB3445">
              <w:rPr>
                <w:rFonts w:ascii="Times New Roman" w:hAnsi="Times New Roman"/>
                <w:lang w:val="en-US"/>
              </w:rPr>
              <w:t>Programs of health promotion and prevention of risky behavior of young people have been improved and made available to a large number of young women and men</w:t>
            </w:r>
          </w:p>
        </w:tc>
        <w:tc>
          <w:tcPr>
            <w:tcW w:w="6237" w:type="dxa"/>
            <w:vAlign w:val="center"/>
          </w:tcPr>
          <w:p w:rsidR="006E2847" w:rsidRPr="00BB3445" w:rsidRDefault="00F23475" w:rsidP="00CC6249">
            <w:pPr>
              <w:spacing w:after="0" w:line="240" w:lineRule="auto"/>
              <w:rPr>
                <w:rFonts w:ascii="Times New Roman" w:hAnsi="Times New Roman"/>
                <w:sz w:val="18"/>
                <w:lang w:val="en-US"/>
              </w:rPr>
            </w:pPr>
            <w:r w:rsidRPr="00BB3445">
              <w:rPr>
                <w:rFonts w:ascii="Times New Roman" w:hAnsi="Times New Roman"/>
                <w:sz w:val="18"/>
                <w:lang w:val="en-US"/>
              </w:rPr>
              <w:t>Increase in the number of young people using counseling and programs</w:t>
            </w:r>
          </w:p>
        </w:tc>
      </w:tr>
    </w:tbl>
    <w:p w:rsidR="006E2847" w:rsidRPr="00BB3445" w:rsidRDefault="006E2847" w:rsidP="006E2847">
      <w:pPr>
        <w:tabs>
          <w:tab w:val="left" w:pos="2490"/>
          <w:tab w:val="left" w:pos="5025"/>
        </w:tabs>
        <w:spacing w:after="0" w:line="240" w:lineRule="auto"/>
        <w:rPr>
          <w:rFonts w:ascii="Times New Roman" w:hAnsi="Times New Roman"/>
          <w:lang w:val="en-US"/>
        </w:rPr>
      </w:pPr>
    </w:p>
    <w:tbl>
      <w:tblPr>
        <w:tblW w:w="15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890"/>
        <w:gridCol w:w="1530"/>
        <w:gridCol w:w="990"/>
        <w:gridCol w:w="1170"/>
        <w:gridCol w:w="1080"/>
        <w:gridCol w:w="1440"/>
        <w:gridCol w:w="1080"/>
        <w:gridCol w:w="990"/>
        <w:gridCol w:w="990"/>
        <w:gridCol w:w="900"/>
        <w:gridCol w:w="900"/>
        <w:gridCol w:w="720"/>
      </w:tblGrid>
      <w:tr w:rsidR="006E2847" w:rsidRPr="00BB3445" w:rsidTr="00F66086">
        <w:trPr>
          <w:jc w:val="center"/>
        </w:trPr>
        <w:tc>
          <w:tcPr>
            <w:tcW w:w="1733" w:type="dxa"/>
            <w:vMerge w:val="restart"/>
            <w:shd w:val="clear" w:color="auto" w:fill="FFFF66"/>
            <w:vAlign w:val="center"/>
          </w:tcPr>
          <w:p w:rsidR="006E2847"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EXPECTED RESULT</w:t>
            </w:r>
            <w:r w:rsidR="006E2847" w:rsidRPr="00BB3445">
              <w:rPr>
                <w:rFonts w:ascii="Times New Roman" w:hAnsi="Times New Roman"/>
                <w:b/>
                <w:sz w:val="18"/>
                <w:lang w:val="en-US"/>
              </w:rPr>
              <w:t>:</w:t>
            </w:r>
          </w:p>
        </w:tc>
        <w:tc>
          <w:tcPr>
            <w:tcW w:w="1890" w:type="dxa"/>
            <w:vMerge w:val="restart"/>
            <w:shd w:val="clear" w:color="auto" w:fill="FFFF66"/>
            <w:vAlign w:val="center"/>
          </w:tcPr>
          <w:p w:rsidR="006E2847"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ACTIVITIES</w:t>
            </w:r>
            <w:r w:rsidR="006E2847" w:rsidRPr="00BB3445">
              <w:rPr>
                <w:rFonts w:ascii="Times New Roman" w:hAnsi="Times New Roman"/>
                <w:b/>
                <w:sz w:val="18"/>
                <w:lang w:val="en-US"/>
              </w:rPr>
              <w:t>:</w:t>
            </w:r>
          </w:p>
        </w:tc>
        <w:tc>
          <w:tcPr>
            <w:tcW w:w="6210" w:type="dxa"/>
            <w:gridSpan w:val="5"/>
            <w:shd w:val="clear" w:color="auto" w:fill="FFFF66"/>
            <w:vAlign w:val="center"/>
          </w:tcPr>
          <w:p w:rsidR="006E2847" w:rsidRPr="00BB3445" w:rsidRDefault="00620BAD"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IMPLEMENTATION</w:t>
            </w:r>
            <w:r w:rsidR="009F1DF6" w:rsidRPr="00BB3445">
              <w:rPr>
                <w:rFonts w:ascii="Times New Roman" w:hAnsi="Times New Roman"/>
                <w:b/>
                <w:sz w:val="20"/>
                <w:lang w:val="en-US"/>
              </w:rPr>
              <w:t xml:space="preserve"> DETAILS</w:t>
            </w:r>
          </w:p>
        </w:tc>
        <w:tc>
          <w:tcPr>
            <w:tcW w:w="5580" w:type="dxa"/>
            <w:gridSpan w:val="6"/>
            <w:shd w:val="clear" w:color="auto" w:fill="FFFF66"/>
            <w:vAlign w:val="center"/>
          </w:tcPr>
          <w:p w:rsidR="006E2847" w:rsidRPr="00BB3445" w:rsidRDefault="009F1DF6"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 xml:space="preserve">FUNDS FOR THE </w:t>
            </w:r>
            <w:r w:rsidR="00620BAD" w:rsidRPr="00BB3445">
              <w:rPr>
                <w:rFonts w:ascii="Times New Roman" w:hAnsi="Times New Roman"/>
                <w:b/>
                <w:sz w:val="20"/>
                <w:lang w:val="en-US"/>
              </w:rPr>
              <w:t>IMPLEMENTATION</w:t>
            </w:r>
            <w:r w:rsidRPr="00BB3445">
              <w:rPr>
                <w:rFonts w:ascii="Times New Roman" w:hAnsi="Times New Roman"/>
                <w:b/>
                <w:sz w:val="20"/>
                <w:lang w:val="en-US"/>
              </w:rPr>
              <w:t xml:space="preserve"> </w:t>
            </w:r>
          </w:p>
        </w:tc>
      </w:tr>
      <w:tr w:rsidR="006E2847" w:rsidRPr="00BB3445" w:rsidTr="00F66086">
        <w:trPr>
          <w:trHeight w:val="339"/>
          <w:jc w:val="center"/>
        </w:trPr>
        <w:tc>
          <w:tcPr>
            <w:tcW w:w="1733" w:type="dxa"/>
            <w:vMerge/>
            <w:vAlign w:val="center"/>
          </w:tcPr>
          <w:p w:rsidR="006E2847" w:rsidRPr="00BB3445" w:rsidRDefault="006E2847" w:rsidP="00CC6249">
            <w:pPr>
              <w:spacing w:after="0" w:line="240" w:lineRule="auto"/>
              <w:rPr>
                <w:rFonts w:ascii="Times New Roman" w:hAnsi="Times New Roman"/>
                <w:b/>
                <w:sz w:val="18"/>
                <w:lang w:val="en-US"/>
              </w:rPr>
            </w:pPr>
          </w:p>
        </w:tc>
        <w:tc>
          <w:tcPr>
            <w:tcW w:w="1890" w:type="dxa"/>
            <w:vMerge/>
            <w:vAlign w:val="center"/>
          </w:tcPr>
          <w:p w:rsidR="006E2847" w:rsidRPr="00BB3445" w:rsidRDefault="006E2847" w:rsidP="00CC6249">
            <w:pPr>
              <w:spacing w:after="0" w:line="240" w:lineRule="auto"/>
              <w:rPr>
                <w:rFonts w:ascii="Times New Roman" w:hAnsi="Times New Roman"/>
                <w:b/>
                <w:sz w:val="18"/>
                <w:lang w:val="en-US"/>
              </w:rPr>
            </w:pPr>
          </w:p>
        </w:tc>
        <w:tc>
          <w:tcPr>
            <w:tcW w:w="1530" w:type="dxa"/>
            <w:vMerge w:val="restart"/>
            <w:shd w:val="clear" w:color="auto" w:fill="FFFF66"/>
            <w:vAlign w:val="center"/>
          </w:tcPr>
          <w:p w:rsidR="006E2847" w:rsidRPr="00BB3445" w:rsidRDefault="00355CD2"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INDICATORS</w:t>
            </w:r>
            <w:r w:rsidR="006E2847" w:rsidRPr="00BB3445">
              <w:rPr>
                <w:rFonts w:ascii="Times New Roman" w:hAnsi="Times New Roman"/>
                <w:sz w:val="14"/>
                <w:szCs w:val="14"/>
                <w:lang w:val="en-US"/>
              </w:rPr>
              <w:t>:</w:t>
            </w:r>
          </w:p>
        </w:tc>
        <w:tc>
          <w:tcPr>
            <w:tcW w:w="990" w:type="dxa"/>
            <w:vMerge w:val="restart"/>
            <w:shd w:val="clear" w:color="auto" w:fill="FFFF66"/>
            <w:vAlign w:val="center"/>
          </w:tcPr>
          <w:p w:rsidR="006E2847"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PERIOD</w:t>
            </w:r>
            <w:r w:rsidR="006E2847" w:rsidRPr="00BB3445">
              <w:rPr>
                <w:rFonts w:ascii="Times New Roman" w:hAnsi="Times New Roman"/>
                <w:sz w:val="14"/>
                <w:szCs w:val="14"/>
                <w:lang w:val="en-US"/>
              </w:rPr>
              <w:t>:</w:t>
            </w:r>
          </w:p>
        </w:tc>
        <w:tc>
          <w:tcPr>
            <w:tcW w:w="1170" w:type="dxa"/>
            <w:vMerge w:val="restart"/>
            <w:shd w:val="clear" w:color="auto" w:fill="FFFF66"/>
            <w:vAlign w:val="center"/>
          </w:tcPr>
          <w:p w:rsidR="006E2847"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LEVEL:</w:t>
            </w:r>
          </w:p>
        </w:tc>
        <w:tc>
          <w:tcPr>
            <w:tcW w:w="1080" w:type="dxa"/>
            <w:vMerge w:val="restart"/>
            <w:shd w:val="clear" w:color="auto" w:fill="FFFF66"/>
            <w:vAlign w:val="center"/>
          </w:tcPr>
          <w:p w:rsidR="006E2847" w:rsidRPr="00BB3445" w:rsidRDefault="00D7552F"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 xml:space="preserve">ACCOUNTABLE ENTITY </w:t>
            </w:r>
            <w:r w:rsidR="006E2847" w:rsidRPr="00BB3445">
              <w:rPr>
                <w:rFonts w:ascii="Times New Roman" w:hAnsi="Times New Roman"/>
                <w:sz w:val="14"/>
                <w:szCs w:val="14"/>
                <w:lang w:val="en-US"/>
              </w:rPr>
              <w:t>:</w:t>
            </w:r>
          </w:p>
        </w:tc>
        <w:tc>
          <w:tcPr>
            <w:tcW w:w="1440" w:type="dxa"/>
            <w:vMerge w:val="restart"/>
            <w:shd w:val="clear" w:color="auto" w:fill="FFFF66"/>
            <w:vAlign w:val="center"/>
          </w:tcPr>
          <w:p w:rsidR="006E2847"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PARTICIPANTS</w:t>
            </w:r>
            <w:r w:rsidR="006E2847" w:rsidRPr="00BB3445">
              <w:rPr>
                <w:rFonts w:ascii="Times New Roman" w:hAnsi="Times New Roman"/>
                <w:sz w:val="14"/>
                <w:szCs w:val="14"/>
                <w:lang w:val="en-US"/>
              </w:rPr>
              <w:t>:</w:t>
            </w:r>
          </w:p>
        </w:tc>
        <w:tc>
          <w:tcPr>
            <w:tcW w:w="3060" w:type="dxa"/>
            <w:gridSpan w:val="3"/>
            <w:shd w:val="clear" w:color="auto" w:fill="FFFF66"/>
            <w:vAlign w:val="center"/>
          </w:tcPr>
          <w:p w:rsidR="006E2847" w:rsidRPr="00BB3445" w:rsidRDefault="006E2847"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w:t>
            </w:r>
          </w:p>
        </w:tc>
        <w:tc>
          <w:tcPr>
            <w:tcW w:w="2520" w:type="dxa"/>
            <w:gridSpan w:val="3"/>
            <w:shd w:val="clear" w:color="auto" w:fill="FFFF66"/>
            <w:vAlign w:val="center"/>
          </w:tcPr>
          <w:p w:rsidR="006E2847" w:rsidRPr="00BB3445" w:rsidRDefault="006E2847"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2018-2020</w:t>
            </w:r>
          </w:p>
        </w:tc>
      </w:tr>
      <w:tr w:rsidR="006E2847" w:rsidRPr="00BB3445" w:rsidTr="00F66086">
        <w:trPr>
          <w:trHeight w:val="339"/>
          <w:jc w:val="center"/>
        </w:trPr>
        <w:tc>
          <w:tcPr>
            <w:tcW w:w="1733" w:type="dxa"/>
            <w:vMerge/>
            <w:vAlign w:val="center"/>
          </w:tcPr>
          <w:p w:rsidR="006E2847" w:rsidRPr="00BB3445" w:rsidRDefault="006E2847" w:rsidP="00CC6249">
            <w:pPr>
              <w:spacing w:after="0" w:line="240" w:lineRule="auto"/>
              <w:rPr>
                <w:rFonts w:ascii="Times New Roman" w:hAnsi="Times New Roman"/>
                <w:b/>
                <w:sz w:val="18"/>
                <w:lang w:val="en-US"/>
              </w:rPr>
            </w:pPr>
          </w:p>
        </w:tc>
        <w:tc>
          <w:tcPr>
            <w:tcW w:w="1890" w:type="dxa"/>
            <w:vMerge/>
            <w:vAlign w:val="center"/>
          </w:tcPr>
          <w:p w:rsidR="006E2847" w:rsidRPr="00BB3445" w:rsidRDefault="006E2847" w:rsidP="00CC6249">
            <w:pPr>
              <w:spacing w:after="0" w:line="240" w:lineRule="auto"/>
              <w:rPr>
                <w:rFonts w:ascii="Times New Roman" w:hAnsi="Times New Roman"/>
                <w:b/>
                <w:sz w:val="18"/>
                <w:lang w:val="en-US"/>
              </w:rPr>
            </w:pPr>
          </w:p>
        </w:tc>
        <w:tc>
          <w:tcPr>
            <w:tcW w:w="1530" w:type="dxa"/>
            <w:vMerge/>
            <w:vAlign w:val="center"/>
          </w:tcPr>
          <w:p w:rsidR="006E2847" w:rsidRPr="00BB3445" w:rsidRDefault="006E2847" w:rsidP="00CC6249">
            <w:pPr>
              <w:spacing w:after="0" w:line="240" w:lineRule="auto"/>
              <w:rPr>
                <w:rFonts w:ascii="Times New Roman" w:hAnsi="Times New Roman"/>
                <w:sz w:val="14"/>
                <w:szCs w:val="14"/>
                <w:lang w:val="en-US"/>
              </w:rPr>
            </w:pPr>
          </w:p>
        </w:tc>
        <w:tc>
          <w:tcPr>
            <w:tcW w:w="990" w:type="dxa"/>
            <w:vMerge/>
            <w:vAlign w:val="center"/>
          </w:tcPr>
          <w:p w:rsidR="006E2847" w:rsidRPr="00BB3445" w:rsidRDefault="006E2847" w:rsidP="00CC6249">
            <w:pPr>
              <w:spacing w:after="0" w:line="240" w:lineRule="auto"/>
              <w:rPr>
                <w:rFonts w:ascii="Times New Roman" w:hAnsi="Times New Roman"/>
                <w:sz w:val="14"/>
                <w:szCs w:val="14"/>
                <w:lang w:val="en-US"/>
              </w:rPr>
            </w:pPr>
          </w:p>
        </w:tc>
        <w:tc>
          <w:tcPr>
            <w:tcW w:w="1170" w:type="dxa"/>
            <w:vMerge/>
            <w:vAlign w:val="center"/>
          </w:tcPr>
          <w:p w:rsidR="006E2847" w:rsidRPr="00BB3445" w:rsidRDefault="006E2847" w:rsidP="00CC6249">
            <w:pPr>
              <w:spacing w:after="0" w:line="240" w:lineRule="auto"/>
              <w:rPr>
                <w:rFonts w:ascii="Times New Roman" w:hAnsi="Times New Roman"/>
                <w:sz w:val="14"/>
                <w:szCs w:val="14"/>
                <w:lang w:val="en-US"/>
              </w:rPr>
            </w:pPr>
          </w:p>
        </w:tc>
        <w:tc>
          <w:tcPr>
            <w:tcW w:w="1080" w:type="dxa"/>
            <w:vMerge/>
            <w:vAlign w:val="center"/>
          </w:tcPr>
          <w:p w:rsidR="006E2847" w:rsidRPr="00BB3445" w:rsidRDefault="006E2847" w:rsidP="00CC6249">
            <w:pPr>
              <w:spacing w:after="0" w:line="240" w:lineRule="auto"/>
              <w:rPr>
                <w:rFonts w:ascii="Times New Roman" w:hAnsi="Times New Roman"/>
                <w:sz w:val="14"/>
                <w:szCs w:val="14"/>
                <w:lang w:val="en-US"/>
              </w:rPr>
            </w:pPr>
          </w:p>
        </w:tc>
        <w:tc>
          <w:tcPr>
            <w:tcW w:w="1440" w:type="dxa"/>
            <w:vMerge/>
            <w:vAlign w:val="center"/>
          </w:tcPr>
          <w:p w:rsidR="006E2847" w:rsidRPr="00BB3445" w:rsidRDefault="006E2847" w:rsidP="00CC6249">
            <w:pPr>
              <w:spacing w:after="0" w:line="240" w:lineRule="auto"/>
              <w:rPr>
                <w:rFonts w:ascii="Times New Roman" w:hAnsi="Times New Roman"/>
                <w:sz w:val="14"/>
                <w:szCs w:val="14"/>
                <w:lang w:val="en-US"/>
              </w:rPr>
            </w:pPr>
          </w:p>
        </w:tc>
        <w:tc>
          <w:tcPr>
            <w:tcW w:w="1080" w:type="dxa"/>
            <w:shd w:val="clear" w:color="auto" w:fill="FFFF66"/>
            <w:vAlign w:val="center"/>
          </w:tcPr>
          <w:p w:rsidR="006E2847"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90" w:type="dxa"/>
            <w:shd w:val="clear" w:color="auto" w:fill="FFFF66"/>
            <w:vAlign w:val="center"/>
          </w:tcPr>
          <w:p w:rsidR="006E2847"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990" w:type="dxa"/>
            <w:shd w:val="clear" w:color="auto" w:fill="FFFF66"/>
            <w:vAlign w:val="center"/>
          </w:tcPr>
          <w:p w:rsidR="006E2847"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c>
          <w:tcPr>
            <w:tcW w:w="900" w:type="dxa"/>
            <w:shd w:val="clear" w:color="auto" w:fill="FFFF66"/>
            <w:vAlign w:val="center"/>
          </w:tcPr>
          <w:p w:rsidR="006E2847"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00" w:type="dxa"/>
            <w:shd w:val="clear" w:color="auto" w:fill="FFFF66"/>
            <w:vAlign w:val="center"/>
          </w:tcPr>
          <w:p w:rsidR="006E2847"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720" w:type="dxa"/>
            <w:shd w:val="clear" w:color="auto" w:fill="FFFF66"/>
            <w:vAlign w:val="center"/>
          </w:tcPr>
          <w:p w:rsidR="006E2847"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r>
      <w:tr w:rsidR="006E2847" w:rsidRPr="00BB3445" w:rsidTr="00F66086">
        <w:trPr>
          <w:trHeight w:val="2240"/>
          <w:jc w:val="center"/>
        </w:trPr>
        <w:tc>
          <w:tcPr>
            <w:tcW w:w="1733" w:type="dxa"/>
            <w:vMerge w:val="restart"/>
          </w:tcPr>
          <w:p w:rsidR="006E2847" w:rsidRPr="00BB3445" w:rsidRDefault="006E2847" w:rsidP="00F23475">
            <w:pPr>
              <w:spacing w:after="0" w:line="240" w:lineRule="auto"/>
              <w:rPr>
                <w:rFonts w:ascii="Times New Roman" w:hAnsi="Times New Roman"/>
                <w:sz w:val="20"/>
                <w:lang w:val="en-US"/>
              </w:rPr>
            </w:pPr>
            <w:r w:rsidRPr="00BB3445">
              <w:rPr>
                <w:rFonts w:ascii="Times New Roman" w:hAnsi="Times New Roman"/>
                <w:sz w:val="20"/>
                <w:szCs w:val="20"/>
                <w:lang w:val="en-US"/>
              </w:rPr>
              <w:t xml:space="preserve">4.1.1. </w:t>
            </w:r>
            <w:r w:rsidR="00F23475" w:rsidRPr="00BB3445">
              <w:rPr>
                <w:rFonts w:ascii="Times New Roman" w:hAnsi="Times New Roman"/>
                <w:sz w:val="20"/>
                <w:szCs w:val="20"/>
                <w:lang w:val="en-US"/>
              </w:rPr>
              <w:t>Standardized programs and developed prevention health services and improvement of healthy lifestyles</w:t>
            </w:r>
          </w:p>
        </w:tc>
        <w:tc>
          <w:tcPr>
            <w:tcW w:w="1890" w:type="dxa"/>
            <w:shd w:val="clear" w:color="auto" w:fill="FFFFFF"/>
          </w:tcPr>
          <w:p w:rsidR="006E2847" w:rsidRPr="00BB3445" w:rsidRDefault="006E2847" w:rsidP="00CC6249">
            <w:pPr>
              <w:spacing w:after="0" w:line="240" w:lineRule="auto"/>
              <w:contextualSpacing/>
              <w:rPr>
                <w:rFonts w:ascii="Times New Roman" w:hAnsi="Times New Roman"/>
                <w:sz w:val="16"/>
                <w:szCs w:val="16"/>
                <w:lang w:val="en-US"/>
              </w:rPr>
            </w:pPr>
            <w:r w:rsidRPr="00BB3445">
              <w:rPr>
                <w:rFonts w:ascii="Times New Roman" w:hAnsi="Times New Roman"/>
                <w:color w:val="000000"/>
                <w:sz w:val="16"/>
                <w:szCs w:val="16"/>
                <w:lang w:val="en-US"/>
              </w:rPr>
              <w:t xml:space="preserve">4.1.1.1. </w:t>
            </w:r>
            <w:r w:rsidR="00F23475" w:rsidRPr="00BB3445">
              <w:rPr>
                <w:rFonts w:ascii="Times New Roman" w:hAnsi="Times New Roman"/>
                <w:color w:val="000000"/>
                <w:sz w:val="16"/>
                <w:szCs w:val="16"/>
                <w:lang w:val="en-US"/>
              </w:rPr>
              <w:t>Develop programs to promote youth health</w:t>
            </w:r>
          </w:p>
        </w:tc>
        <w:tc>
          <w:tcPr>
            <w:tcW w:w="1530" w:type="dxa"/>
            <w:shd w:val="clear" w:color="auto" w:fill="FFFFFF"/>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1 </w:t>
            </w:r>
            <w:r w:rsidR="00F23475" w:rsidRPr="00BB3445">
              <w:rPr>
                <w:rFonts w:ascii="Times New Roman" w:hAnsi="Times New Roman"/>
                <w:sz w:val="16"/>
                <w:szCs w:val="16"/>
                <w:lang w:val="en-US"/>
              </w:rPr>
              <w:t>supported program</w:t>
            </w:r>
          </w:p>
        </w:tc>
        <w:tc>
          <w:tcPr>
            <w:tcW w:w="990" w:type="dxa"/>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w:t>
            </w:r>
          </w:p>
        </w:tc>
        <w:tc>
          <w:tcPr>
            <w:tcW w:w="1080" w:type="dxa"/>
          </w:tcPr>
          <w:p w:rsidR="006E2847" w:rsidRPr="00BB3445" w:rsidRDefault="00C27704"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MOH</w:t>
            </w:r>
          </w:p>
          <w:p w:rsidR="006E2847"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MYS</w:t>
            </w:r>
          </w:p>
        </w:tc>
        <w:tc>
          <w:tcPr>
            <w:tcW w:w="1440" w:type="dxa"/>
          </w:tcPr>
          <w:p w:rsidR="006E2847" w:rsidRPr="00BB3445" w:rsidRDefault="004262DA"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PSSY</w:t>
            </w:r>
          </w:p>
          <w:p w:rsidR="006E2847" w:rsidRPr="00BB3445" w:rsidRDefault="00C27704"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PSOH</w:t>
            </w:r>
          </w:p>
          <w:p w:rsidR="006E2847" w:rsidRPr="00BB3445" w:rsidRDefault="00D22D2E"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PHI </w:t>
            </w:r>
            <w:r w:rsidR="00187F0F" w:rsidRPr="00BB3445">
              <w:rPr>
                <w:rFonts w:ascii="Times New Roman" w:hAnsi="Times New Roman"/>
                <w:sz w:val="16"/>
                <w:szCs w:val="16"/>
                <w:lang w:val="en-US"/>
              </w:rPr>
              <w:t>Batut</w:t>
            </w:r>
          </w:p>
          <w:p w:rsidR="006E2847"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LGU</w:t>
            </w:r>
          </w:p>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International and national partners </w:t>
            </w:r>
          </w:p>
        </w:tc>
        <w:tc>
          <w:tcPr>
            <w:tcW w:w="1080" w:type="dxa"/>
            <w:shd w:val="clear" w:color="auto" w:fill="CCFF99"/>
          </w:tcPr>
          <w:p w:rsidR="006E2847" w:rsidRPr="00BB3445" w:rsidRDefault="006E2847"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1.210.000</w:t>
            </w: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1.210.000</w:t>
            </w:r>
          </w:p>
        </w:tc>
        <w:tc>
          <w:tcPr>
            <w:tcW w:w="900" w:type="dxa"/>
            <w:shd w:val="clear" w:color="auto" w:fill="CCFF99"/>
          </w:tcPr>
          <w:p w:rsidR="006E2847" w:rsidRPr="00BB3445" w:rsidRDefault="006E2847"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3.630.000</w:t>
            </w:r>
          </w:p>
        </w:tc>
        <w:tc>
          <w:tcPr>
            <w:tcW w:w="90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p>
        </w:tc>
        <w:tc>
          <w:tcPr>
            <w:tcW w:w="72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3.630.000</w:t>
            </w:r>
          </w:p>
        </w:tc>
      </w:tr>
      <w:tr w:rsidR="006E2847" w:rsidRPr="00BB3445" w:rsidTr="00F66086">
        <w:trPr>
          <w:jc w:val="center"/>
        </w:trPr>
        <w:tc>
          <w:tcPr>
            <w:tcW w:w="1733" w:type="dxa"/>
            <w:vMerge/>
            <w:vAlign w:val="center"/>
          </w:tcPr>
          <w:p w:rsidR="006E2847" w:rsidRPr="00BB3445" w:rsidRDefault="006E2847" w:rsidP="00CC6249">
            <w:pPr>
              <w:spacing w:after="0" w:line="240" w:lineRule="auto"/>
              <w:rPr>
                <w:rFonts w:ascii="Times New Roman" w:hAnsi="Times New Roman"/>
                <w:sz w:val="20"/>
                <w:lang w:val="en-US"/>
              </w:rPr>
            </w:pPr>
          </w:p>
        </w:tc>
        <w:tc>
          <w:tcPr>
            <w:tcW w:w="1890" w:type="dxa"/>
            <w:shd w:val="clear" w:color="auto" w:fill="FFFFFF"/>
          </w:tcPr>
          <w:p w:rsidR="006E2847" w:rsidRPr="00BB3445" w:rsidRDefault="006E2847" w:rsidP="00F23475">
            <w:pPr>
              <w:spacing w:after="0" w:line="240" w:lineRule="auto"/>
              <w:contextualSpacing/>
              <w:rPr>
                <w:rFonts w:ascii="Times New Roman" w:hAnsi="Times New Roman"/>
                <w:sz w:val="16"/>
                <w:szCs w:val="16"/>
                <w:lang w:val="en-US"/>
              </w:rPr>
            </w:pPr>
            <w:r w:rsidRPr="00BB3445">
              <w:rPr>
                <w:rFonts w:ascii="Times New Roman" w:hAnsi="Times New Roman"/>
                <w:color w:val="000000"/>
                <w:sz w:val="16"/>
                <w:szCs w:val="16"/>
                <w:lang w:val="en-US"/>
              </w:rPr>
              <w:t xml:space="preserve">4.1.1.2. </w:t>
            </w:r>
            <w:r w:rsidR="00F23475" w:rsidRPr="00BB3445">
              <w:rPr>
                <w:rFonts w:ascii="Times New Roman" w:hAnsi="Times New Roman"/>
                <w:color w:val="000000"/>
                <w:sz w:val="16"/>
                <w:szCs w:val="16"/>
                <w:lang w:val="en-US"/>
              </w:rPr>
              <w:t>Improve programs and services for prevention of  risky behavior of the youth</w:t>
            </w:r>
          </w:p>
        </w:tc>
        <w:tc>
          <w:tcPr>
            <w:tcW w:w="1530" w:type="dxa"/>
            <w:shd w:val="clear" w:color="auto" w:fill="FFFFFF"/>
          </w:tcPr>
          <w:p w:rsidR="006E2847" w:rsidRPr="00BB3445" w:rsidRDefault="006E2847" w:rsidP="00CC6249">
            <w:pPr>
              <w:spacing w:after="0" w:line="240" w:lineRule="auto"/>
              <w:contextualSpacing/>
              <w:rPr>
                <w:rFonts w:ascii="Times New Roman" w:hAnsi="Times New Roman"/>
                <w:sz w:val="16"/>
                <w:szCs w:val="16"/>
                <w:lang w:val="en-US"/>
              </w:rPr>
            </w:pPr>
            <w:r w:rsidRPr="00BB3445">
              <w:rPr>
                <w:rFonts w:ascii="Times New Roman" w:hAnsi="Times New Roman"/>
                <w:sz w:val="16"/>
                <w:szCs w:val="16"/>
                <w:lang w:val="en-US"/>
              </w:rPr>
              <w:t xml:space="preserve">3 </w:t>
            </w:r>
            <w:r w:rsidR="00AC57FF" w:rsidRPr="00BB3445">
              <w:rPr>
                <w:rFonts w:ascii="Times New Roman" w:hAnsi="Times New Roman"/>
                <w:sz w:val="16"/>
                <w:szCs w:val="16"/>
                <w:lang w:val="en-US"/>
              </w:rPr>
              <w:t>supported programs</w:t>
            </w:r>
          </w:p>
        </w:tc>
        <w:tc>
          <w:tcPr>
            <w:tcW w:w="990" w:type="dxa"/>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1080" w:type="dxa"/>
          </w:tcPr>
          <w:p w:rsidR="006E2847" w:rsidRPr="00BB3445" w:rsidRDefault="00C27704"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MOH</w:t>
            </w:r>
          </w:p>
          <w:p w:rsidR="006E2847"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MYS</w:t>
            </w:r>
          </w:p>
        </w:tc>
        <w:tc>
          <w:tcPr>
            <w:tcW w:w="1440" w:type="dxa"/>
          </w:tcPr>
          <w:p w:rsidR="0067113F"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MOI</w:t>
            </w:r>
          </w:p>
          <w:p w:rsidR="006E2847" w:rsidRPr="00BB3445" w:rsidRDefault="004262DA"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PSSY</w:t>
            </w:r>
          </w:p>
          <w:p w:rsidR="006E2847" w:rsidRPr="00BB3445" w:rsidRDefault="00C27704"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PSOH</w:t>
            </w:r>
          </w:p>
          <w:p w:rsidR="006E2847" w:rsidRPr="00BB3445" w:rsidRDefault="00D22D2E"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PHI </w:t>
            </w:r>
            <w:r w:rsidR="00187F0F" w:rsidRPr="00BB3445">
              <w:rPr>
                <w:rFonts w:ascii="Times New Roman" w:hAnsi="Times New Roman"/>
                <w:sz w:val="16"/>
                <w:szCs w:val="16"/>
                <w:lang w:val="en-US"/>
              </w:rPr>
              <w:t>Batut</w:t>
            </w:r>
          </w:p>
          <w:p w:rsidR="006E2847"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LGU</w:t>
            </w:r>
          </w:p>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International and national partners </w:t>
            </w:r>
          </w:p>
        </w:tc>
        <w:tc>
          <w:tcPr>
            <w:tcW w:w="1080" w:type="dxa"/>
            <w:shd w:val="clear" w:color="auto" w:fill="CCFF99"/>
          </w:tcPr>
          <w:p w:rsidR="006E2847" w:rsidRPr="00BB3445" w:rsidRDefault="006E2847"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1.500.000</w:t>
            </w: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650.000 (</w:t>
            </w:r>
            <w:r w:rsidR="00D05822" w:rsidRPr="00BB3445">
              <w:rPr>
                <w:rFonts w:ascii="Times New Roman" w:hAnsi="Times New Roman"/>
                <w:sz w:val="14"/>
                <w:szCs w:val="16"/>
                <w:lang w:val="en-US"/>
              </w:rPr>
              <w:t>MYS</w:t>
            </w:r>
            <w:r w:rsidRPr="00BB3445">
              <w:rPr>
                <w:rFonts w:ascii="Times New Roman" w:hAnsi="Times New Roman"/>
                <w:sz w:val="14"/>
                <w:szCs w:val="16"/>
                <w:lang w:val="en-US"/>
              </w:rPr>
              <w:t>)</w:t>
            </w:r>
          </w:p>
          <w:p w:rsidR="006E2847" w:rsidRPr="00BB3445" w:rsidRDefault="006E2847" w:rsidP="00CC6249">
            <w:pPr>
              <w:spacing w:after="0" w:line="240" w:lineRule="auto"/>
              <w:jc w:val="center"/>
              <w:rPr>
                <w:rFonts w:ascii="Times New Roman" w:hAnsi="Times New Roman"/>
                <w:sz w:val="14"/>
                <w:szCs w:val="16"/>
                <w:lang w:val="en-US"/>
              </w:rPr>
            </w:pPr>
          </w:p>
          <w:p w:rsidR="006E2847" w:rsidRPr="00BB3445" w:rsidRDefault="006E2847" w:rsidP="00CC6249">
            <w:pPr>
              <w:spacing w:after="0" w:line="240" w:lineRule="auto"/>
              <w:jc w:val="center"/>
              <w:rPr>
                <w:rFonts w:ascii="Times New Roman" w:hAnsi="Times New Roman"/>
                <w:sz w:val="14"/>
                <w:szCs w:val="16"/>
                <w:lang w:val="en-US"/>
              </w:rPr>
            </w:pP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850.000</w:t>
            </w:r>
          </w:p>
        </w:tc>
        <w:tc>
          <w:tcPr>
            <w:tcW w:w="900" w:type="dxa"/>
            <w:shd w:val="clear" w:color="auto" w:fill="CCFF99"/>
          </w:tcPr>
          <w:p w:rsidR="006E2847" w:rsidRPr="00BB3445" w:rsidRDefault="006E2847"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4.500.000</w:t>
            </w:r>
          </w:p>
        </w:tc>
        <w:tc>
          <w:tcPr>
            <w:tcW w:w="90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1.950.000</w:t>
            </w:r>
          </w:p>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D05822" w:rsidRPr="00BB3445">
              <w:rPr>
                <w:rFonts w:ascii="Times New Roman" w:hAnsi="Times New Roman"/>
                <w:sz w:val="14"/>
                <w:szCs w:val="16"/>
                <w:lang w:val="en-US"/>
              </w:rPr>
              <w:t>MYS</w:t>
            </w:r>
            <w:r w:rsidRPr="00BB3445">
              <w:rPr>
                <w:rFonts w:ascii="Times New Roman" w:hAnsi="Times New Roman"/>
                <w:sz w:val="14"/>
                <w:szCs w:val="16"/>
                <w:lang w:val="en-US"/>
              </w:rPr>
              <w:t>)</w:t>
            </w:r>
          </w:p>
          <w:p w:rsidR="006E2847" w:rsidRPr="00BB3445" w:rsidRDefault="006E2847" w:rsidP="00CC6249">
            <w:pPr>
              <w:spacing w:after="0" w:line="240" w:lineRule="auto"/>
              <w:jc w:val="center"/>
              <w:rPr>
                <w:rFonts w:ascii="Times New Roman" w:hAnsi="Times New Roman"/>
                <w:sz w:val="14"/>
                <w:szCs w:val="16"/>
                <w:lang w:val="en-US"/>
              </w:rPr>
            </w:pPr>
          </w:p>
        </w:tc>
        <w:tc>
          <w:tcPr>
            <w:tcW w:w="72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2.550.000</w:t>
            </w:r>
          </w:p>
        </w:tc>
      </w:tr>
    </w:tbl>
    <w:p w:rsidR="006E2847" w:rsidRPr="00BB3445" w:rsidRDefault="006E2847" w:rsidP="006E2847">
      <w:pPr>
        <w:tabs>
          <w:tab w:val="left" w:pos="2490"/>
          <w:tab w:val="left" w:pos="5025"/>
        </w:tabs>
        <w:spacing w:after="0" w:line="240" w:lineRule="auto"/>
        <w:rPr>
          <w:rFonts w:ascii="Times New Roman" w:hAnsi="Times New Roman"/>
          <w:lang w:val="en-US"/>
        </w:rPr>
      </w:pPr>
    </w:p>
    <w:tbl>
      <w:tblPr>
        <w:tblW w:w="15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890"/>
        <w:gridCol w:w="1530"/>
        <w:gridCol w:w="990"/>
        <w:gridCol w:w="1170"/>
        <w:gridCol w:w="1080"/>
        <w:gridCol w:w="1440"/>
        <w:gridCol w:w="1080"/>
        <w:gridCol w:w="990"/>
        <w:gridCol w:w="990"/>
        <w:gridCol w:w="900"/>
        <w:gridCol w:w="900"/>
        <w:gridCol w:w="742"/>
      </w:tblGrid>
      <w:tr w:rsidR="006E2847" w:rsidRPr="00BB3445" w:rsidTr="00F66086">
        <w:trPr>
          <w:jc w:val="center"/>
        </w:trPr>
        <w:tc>
          <w:tcPr>
            <w:tcW w:w="1733" w:type="dxa"/>
            <w:vMerge w:val="restart"/>
            <w:shd w:val="clear" w:color="auto" w:fill="FFFF66"/>
            <w:vAlign w:val="center"/>
          </w:tcPr>
          <w:p w:rsidR="006E2847"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EXPECTED RESULT</w:t>
            </w:r>
            <w:r w:rsidR="006E2847" w:rsidRPr="00BB3445">
              <w:rPr>
                <w:rFonts w:ascii="Times New Roman" w:hAnsi="Times New Roman"/>
                <w:b/>
                <w:sz w:val="18"/>
                <w:lang w:val="en-US"/>
              </w:rPr>
              <w:t>:</w:t>
            </w:r>
          </w:p>
        </w:tc>
        <w:tc>
          <w:tcPr>
            <w:tcW w:w="1890" w:type="dxa"/>
            <w:vMerge w:val="restart"/>
            <w:shd w:val="clear" w:color="auto" w:fill="FFFF66"/>
            <w:vAlign w:val="center"/>
          </w:tcPr>
          <w:p w:rsidR="006E2847"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ACTIVITIES</w:t>
            </w:r>
            <w:r w:rsidR="006E2847" w:rsidRPr="00BB3445">
              <w:rPr>
                <w:rFonts w:ascii="Times New Roman" w:hAnsi="Times New Roman"/>
                <w:b/>
                <w:sz w:val="18"/>
                <w:lang w:val="en-US"/>
              </w:rPr>
              <w:t>:</w:t>
            </w:r>
          </w:p>
        </w:tc>
        <w:tc>
          <w:tcPr>
            <w:tcW w:w="6210" w:type="dxa"/>
            <w:gridSpan w:val="5"/>
            <w:shd w:val="clear" w:color="auto" w:fill="FFFF66"/>
            <w:vAlign w:val="center"/>
          </w:tcPr>
          <w:p w:rsidR="006E2847" w:rsidRPr="00BB3445" w:rsidRDefault="00620BAD"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IMPLEMENTATION</w:t>
            </w:r>
            <w:r w:rsidR="009F1DF6" w:rsidRPr="00BB3445">
              <w:rPr>
                <w:rFonts w:ascii="Times New Roman" w:hAnsi="Times New Roman"/>
                <w:b/>
                <w:sz w:val="20"/>
                <w:lang w:val="en-US"/>
              </w:rPr>
              <w:t xml:space="preserve"> DETAILS</w:t>
            </w:r>
          </w:p>
        </w:tc>
        <w:tc>
          <w:tcPr>
            <w:tcW w:w="5602" w:type="dxa"/>
            <w:gridSpan w:val="6"/>
            <w:shd w:val="clear" w:color="auto" w:fill="FFFF66"/>
            <w:vAlign w:val="center"/>
          </w:tcPr>
          <w:p w:rsidR="006E2847" w:rsidRPr="00BB3445" w:rsidRDefault="009F1DF6"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 xml:space="preserve">FUNDS FOR THE </w:t>
            </w:r>
            <w:r w:rsidR="00620BAD" w:rsidRPr="00BB3445">
              <w:rPr>
                <w:rFonts w:ascii="Times New Roman" w:hAnsi="Times New Roman"/>
                <w:b/>
                <w:sz w:val="20"/>
                <w:lang w:val="en-US"/>
              </w:rPr>
              <w:t>IMPLEMENTATION</w:t>
            </w:r>
            <w:r w:rsidRPr="00BB3445">
              <w:rPr>
                <w:rFonts w:ascii="Times New Roman" w:hAnsi="Times New Roman"/>
                <w:b/>
                <w:sz w:val="20"/>
                <w:lang w:val="en-US"/>
              </w:rPr>
              <w:t xml:space="preserve"> </w:t>
            </w:r>
          </w:p>
        </w:tc>
      </w:tr>
      <w:tr w:rsidR="006E2847" w:rsidRPr="00BB3445" w:rsidTr="00F66086">
        <w:trPr>
          <w:trHeight w:val="339"/>
          <w:jc w:val="center"/>
        </w:trPr>
        <w:tc>
          <w:tcPr>
            <w:tcW w:w="1733" w:type="dxa"/>
            <w:vMerge/>
            <w:vAlign w:val="center"/>
          </w:tcPr>
          <w:p w:rsidR="006E2847" w:rsidRPr="00BB3445" w:rsidRDefault="006E2847" w:rsidP="00CC6249">
            <w:pPr>
              <w:spacing w:after="0" w:line="240" w:lineRule="auto"/>
              <w:rPr>
                <w:rFonts w:ascii="Times New Roman" w:hAnsi="Times New Roman"/>
                <w:b/>
                <w:sz w:val="18"/>
                <w:lang w:val="en-US"/>
              </w:rPr>
            </w:pPr>
          </w:p>
        </w:tc>
        <w:tc>
          <w:tcPr>
            <w:tcW w:w="1890" w:type="dxa"/>
            <w:vMerge/>
            <w:vAlign w:val="center"/>
          </w:tcPr>
          <w:p w:rsidR="006E2847" w:rsidRPr="00BB3445" w:rsidRDefault="006E2847" w:rsidP="00CC6249">
            <w:pPr>
              <w:spacing w:after="0" w:line="240" w:lineRule="auto"/>
              <w:rPr>
                <w:rFonts w:ascii="Times New Roman" w:hAnsi="Times New Roman"/>
                <w:b/>
                <w:sz w:val="18"/>
                <w:lang w:val="en-US"/>
              </w:rPr>
            </w:pPr>
          </w:p>
        </w:tc>
        <w:tc>
          <w:tcPr>
            <w:tcW w:w="1530" w:type="dxa"/>
            <w:vMerge w:val="restart"/>
            <w:shd w:val="clear" w:color="auto" w:fill="FFFF66"/>
            <w:vAlign w:val="center"/>
          </w:tcPr>
          <w:p w:rsidR="006E2847" w:rsidRPr="00BB3445" w:rsidRDefault="00355CD2"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INDICATORS</w:t>
            </w:r>
            <w:r w:rsidR="006E2847" w:rsidRPr="00BB3445">
              <w:rPr>
                <w:rFonts w:ascii="Times New Roman" w:hAnsi="Times New Roman"/>
                <w:sz w:val="14"/>
                <w:szCs w:val="14"/>
                <w:lang w:val="en-US"/>
              </w:rPr>
              <w:t>:</w:t>
            </w:r>
          </w:p>
        </w:tc>
        <w:tc>
          <w:tcPr>
            <w:tcW w:w="990" w:type="dxa"/>
            <w:vMerge w:val="restart"/>
            <w:shd w:val="clear" w:color="auto" w:fill="FFFF66"/>
            <w:vAlign w:val="center"/>
          </w:tcPr>
          <w:p w:rsidR="006E2847"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PERIOD</w:t>
            </w:r>
            <w:r w:rsidR="006E2847" w:rsidRPr="00BB3445">
              <w:rPr>
                <w:rFonts w:ascii="Times New Roman" w:hAnsi="Times New Roman"/>
                <w:sz w:val="14"/>
                <w:szCs w:val="14"/>
                <w:lang w:val="en-US"/>
              </w:rPr>
              <w:t>:</w:t>
            </w:r>
          </w:p>
        </w:tc>
        <w:tc>
          <w:tcPr>
            <w:tcW w:w="1170" w:type="dxa"/>
            <w:vMerge w:val="restart"/>
            <w:shd w:val="clear" w:color="auto" w:fill="FFFF66"/>
            <w:vAlign w:val="center"/>
          </w:tcPr>
          <w:p w:rsidR="006E2847"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LEVEL:</w:t>
            </w:r>
          </w:p>
        </w:tc>
        <w:tc>
          <w:tcPr>
            <w:tcW w:w="1080" w:type="dxa"/>
            <w:vMerge w:val="restart"/>
            <w:shd w:val="clear" w:color="auto" w:fill="FFFF66"/>
            <w:vAlign w:val="center"/>
          </w:tcPr>
          <w:p w:rsidR="006E2847" w:rsidRPr="00BB3445" w:rsidRDefault="00D7552F"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 xml:space="preserve">ACCOUNTABLE ENTITY </w:t>
            </w:r>
            <w:r w:rsidR="006E2847" w:rsidRPr="00BB3445">
              <w:rPr>
                <w:rFonts w:ascii="Times New Roman" w:hAnsi="Times New Roman"/>
                <w:sz w:val="14"/>
                <w:szCs w:val="14"/>
                <w:lang w:val="en-US"/>
              </w:rPr>
              <w:t>:</w:t>
            </w:r>
          </w:p>
        </w:tc>
        <w:tc>
          <w:tcPr>
            <w:tcW w:w="1440" w:type="dxa"/>
            <w:vMerge w:val="restart"/>
            <w:shd w:val="clear" w:color="auto" w:fill="FFFF66"/>
            <w:vAlign w:val="center"/>
          </w:tcPr>
          <w:p w:rsidR="006E2847"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PARTICIPANTS</w:t>
            </w:r>
            <w:r w:rsidR="006E2847" w:rsidRPr="00BB3445">
              <w:rPr>
                <w:rFonts w:ascii="Times New Roman" w:hAnsi="Times New Roman"/>
                <w:sz w:val="14"/>
                <w:szCs w:val="14"/>
                <w:lang w:val="en-US"/>
              </w:rPr>
              <w:t>:</w:t>
            </w:r>
          </w:p>
        </w:tc>
        <w:tc>
          <w:tcPr>
            <w:tcW w:w="3060" w:type="dxa"/>
            <w:gridSpan w:val="3"/>
            <w:shd w:val="clear" w:color="auto" w:fill="FFFF66"/>
            <w:vAlign w:val="center"/>
          </w:tcPr>
          <w:p w:rsidR="006E2847" w:rsidRPr="00BB3445" w:rsidRDefault="006E2847"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w:t>
            </w:r>
          </w:p>
        </w:tc>
        <w:tc>
          <w:tcPr>
            <w:tcW w:w="2542" w:type="dxa"/>
            <w:gridSpan w:val="3"/>
            <w:shd w:val="clear" w:color="auto" w:fill="FFFF66"/>
            <w:vAlign w:val="center"/>
          </w:tcPr>
          <w:p w:rsidR="006E2847" w:rsidRPr="00BB3445" w:rsidRDefault="006E2847"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2018-2020</w:t>
            </w:r>
          </w:p>
        </w:tc>
      </w:tr>
      <w:tr w:rsidR="006E2847" w:rsidRPr="00BB3445" w:rsidTr="00F66086">
        <w:trPr>
          <w:trHeight w:val="339"/>
          <w:jc w:val="center"/>
        </w:trPr>
        <w:tc>
          <w:tcPr>
            <w:tcW w:w="1733" w:type="dxa"/>
            <w:vMerge/>
            <w:vAlign w:val="center"/>
          </w:tcPr>
          <w:p w:rsidR="006E2847" w:rsidRPr="00BB3445" w:rsidRDefault="006E2847" w:rsidP="00CC6249">
            <w:pPr>
              <w:spacing w:after="0" w:line="240" w:lineRule="auto"/>
              <w:rPr>
                <w:rFonts w:ascii="Times New Roman" w:hAnsi="Times New Roman"/>
                <w:b/>
                <w:sz w:val="18"/>
                <w:lang w:val="en-US"/>
              </w:rPr>
            </w:pPr>
          </w:p>
        </w:tc>
        <w:tc>
          <w:tcPr>
            <w:tcW w:w="1890" w:type="dxa"/>
            <w:vMerge/>
            <w:vAlign w:val="center"/>
          </w:tcPr>
          <w:p w:rsidR="006E2847" w:rsidRPr="00BB3445" w:rsidRDefault="006E2847" w:rsidP="00CC6249">
            <w:pPr>
              <w:spacing w:after="0" w:line="240" w:lineRule="auto"/>
              <w:rPr>
                <w:rFonts w:ascii="Times New Roman" w:hAnsi="Times New Roman"/>
                <w:b/>
                <w:sz w:val="18"/>
                <w:lang w:val="en-US"/>
              </w:rPr>
            </w:pPr>
          </w:p>
        </w:tc>
        <w:tc>
          <w:tcPr>
            <w:tcW w:w="1530" w:type="dxa"/>
            <w:vMerge/>
            <w:vAlign w:val="center"/>
          </w:tcPr>
          <w:p w:rsidR="006E2847" w:rsidRPr="00BB3445" w:rsidRDefault="006E2847" w:rsidP="00CC6249">
            <w:pPr>
              <w:spacing w:after="0" w:line="240" w:lineRule="auto"/>
              <w:rPr>
                <w:rFonts w:ascii="Times New Roman" w:hAnsi="Times New Roman"/>
                <w:sz w:val="14"/>
                <w:szCs w:val="14"/>
                <w:lang w:val="en-US"/>
              </w:rPr>
            </w:pPr>
          </w:p>
        </w:tc>
        <w:tc>
          <w:tcPr>
            <w:tcW w:w="990" w:type="dxa"/>
            <w:vMerge/>
            <w:vAlign w:val="center"/>
          </w:tcPr>
          <w:p w:rsidR="006E2847" w:rsidRPr="00BB3445" w:rsidRDefault="006E2847" w:rsidP="00CC6249">
            <w:pPr>
              <w:spacing w:after="0" w:line="240" w:lineRule="auto"/>
              <w:rPr>
                <w:rFonts w:ascii="Times New Roman" w:hAnsi="Times New Roman"/>
                <w:sz w:val="14"/>
                <w:szCs w:val="14"/>
                <w:lang w:val="en-US"/>
              </w:rPr>
            </w:pPr>
          </w:p>
        </w:tc>
        <w:tc>
          <w:tcPr>
            <w:tcW w:w="1170" w:type="dxa"/>
            <w:vMerge/>
            <w:vAlign w:val="center"/>
          </w:tcPr>
          <w:p w:rsidR="006E2847" w:rsidRPr="00BB3445" w:rsidRDefault="006E2847" w:rsidP="00CC6249">
            <w:pPr>
              <w:spacing w:after="0" w:line="240" w:lineRule="auto"/>
              <w:rPr>
                <w:rFonts w:ascii="Times New Roman" w:hAnsi="Times New Roman"/>
                <w:sz w:val="14"/>
                <w:szCs w:val="14"/>
                <w:lang w:val="en-US"/>
              </w:rPr>
            </w:pPr>
          </w:p>
        </w:tc>
        <w:tc>
          <w:tcPr>
            <w:tcW w:w="1080" w:type="dxa"/>
            <w:vMerge/>
            <w:vAlign w:val="center"/>
          </w:tcPr>
          <w:p w:rsidR="006E2847" w:rsidRPr="00BB3445" w:rsidRDefault="006E2847" w:rsidP="00CC6249">
            <w:pPr>
              <w:spacing w:after="0" w:line="240" w:lineRule="auto"/>
              <w:rPr>
                <w:rFonts w:ascii="Times New Roman" w:hAnsi="Times New Roman"/>
                <w:sz w:val="14"/>
                <w:szCs w:val="14"/>
                <w:lang w:val="en-US"/>
              </w:rPr>
            </w:pPr>
          </w:p>
        </w:tc>
        <w:tc>
          <w:tcPr>
            <w:tcW w:w="1440" w:type="dxa"/>
            <w:vMerge/>
            <w:vAlign w:val="center"/>
          </w:tcPr>
          <w:p w:rsidR="006E2847" w:rsidRPr="00BB3445" w:rsidRDefault="006E2847" w:rsidP="00CC6249">
            <w:pPr>
              <w:spacing w:after="0" w:line="240" w:lineRule="auto"/>
              <w:rPr>
                <w:rFonts w:ascii="Times New Roman" w:hAnsi="Times New Roman"/>
                <w:sz w:val="14"/>
                <w:szCs w:val="14"/>
                <w:lang w:val="en-US"/>
              </w:rPr>
            </w:pPr>
          </w:p>
        </w:tc>
        <w:tc>
          <w:tcPr>
            <w:tcW w:w="1080" w:type="dxa"/>
            <w:shd w:val="clear" w:color="auto" w:fill="FFFF66"/>
            <w:vAlign w:val="center"/>
          </w:tcPr>
          <w:p w:rsidR="006E2847"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90" w:type="dxa"/>
            <w:shd w:val="clear" w:color="auto" w:fill="FFFF66"/>
            <w:vAlign w:val="center"/>
          </w:tcPr>
          <w:p w:rsidR="006E2847"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990" w:type="dxa"/>
            <w:shd w:val="clear" w:color="auto" w:fill="FFFF66"/>
            <w:vAlign w:val="center"/>
          </w:tcPr>
          <w:p w:rsidR="006E2847"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c>
          <w:tcPr>
            <w:tcW w:w="900" w:type="dxa"/>
            <w:shd w:val="clear" w:color="auto" w:fill="FFFF66"/>
            <w:vAlign w:val="center"/>
          </w:tcPr>
          <w:p w:rsidR="006E2847"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00" w:type="dxa"/>
            <w:shd w:val="clear" w:color="auto" w:fill="FFFF66"/>
            <w:vAlign w:val="center"/>
          </w:tcPr>
          <w:p w:rsidR="006E2847"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742" w:type="dxa"/>
            <w:shd w:val="clear" w:color="auto" w:fill="FFFF66"/>
            <w:vAlign w:val="center"/>
          </w:tcPr>
          <w:p w:rsidR="006E2847"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r>
      <w:tr w:rsidR="006E2847" w:rsidRPr="00BB3445" w:rsidTr="00F66086">
        <w:trPr>
          <w:trHeight w:val="284"/>
          <w:jc w:val="center"/>
        </w:trPr>
        <w:tc>
          <w:tcPr>
            <w:tcW w:w="1733" w:type="dxa"/>
            <w:vMerge w:val="restart"/>
          </w:tcPr>
          <w:p w:rsidR="006E2847" w:rsidRPr="00BB3445" w:rsidRDefault="006E2847" w:rsidP="00CC6249">
            <w:pPr>
              <w:spacing w:after="0" w:line="240" w:lineRule="auto"/>
              <w:rPr>
                <w:rFonts w:ascii="Times New Roman" w:hAnsi="Times New Roman"/>
                <w:sz w:val="20"/>
                <w:lang w:val="en-US"/>
              </w:rPr>
            </w:pPr>
            <w:r w:rsidRPr="00BB3445">
              <w:rPr>
                <w:rFonts w:ascii="Times New Roman" w:hAnsi="Times New Roman"/>
                <w:sz w:val="20"/>
                <w:szCs w:val="20"/>
                <w:lang w:val="en-US"/>
              </w:rPr>
              <w:t xml:space="preserve">4.1.2. </w:t>
            </w:r>
            <w:r w:rsidR="00F23475" w:rsidRPr="00BB3445">
              <w:rPr>
                <w:rFonts w:ascii="Times New Roman" w:hAnsi="Times New Roman"/>
                <w:sz w:val="20"/>
                <w:szCs w:val="20"/>
                <w:lang w:val="en-US"/>
              </w:rPr>
              <w:t>Improved availability of programs for the prevention of youth addiction</w:t>
            </w:r>
          </w:p>
        </w:tc>
        <w:tc>
          <w:tcPr>
            <w:tcW w:w="1890" w:type="dxa"/>
          </w:tcPr>
          <w:p w:rsidR="006E2847" w:rsidRPr="00BB3445" w:rsidRDefault="006E2847" w:rsidP="00F23475">
            <w:pPr>
              <w:pStyle w:val="ColorfulList-Accent11"/>
              <w:spacing w:after="0" w:line="240" w:lineRule="auto"/>
              <w:ind w:left="0"/>
              <w:rPr>
                <w:rFonts w:ascii="Times New Roman" w:hAnsi="Times New Roman" w:cs="Times New Roman"/>
                <w:sz w:val="16"/>
                <w:szCs w:val="16"/>
                <w:lang w:val="en-US"/>
              </w:rPr>
            </w:pPr>
            <w:r w:rsidRPr="00BB3445">
              <w:rPr>
                <w:rFonts w:ascii="Times New Roman" w:hAnsi="Times New Roman" w:cs="Times New Roman"/>
                <w:sz w:val="16"/>
                <w:szCs w:val="16"/>
                <w:lang w:val="en-US"/>
              </w:rPr>
              <w:t xml:space="preserve">4.1.2.1. </w:t>
            </w:r>
            <w:r w:rsidR="00F23475" w:rsidRPr="00BB3445">
              <w:rPr>
                <w:rFonts w:ascii="Times New Roman" w:hAnsi="Times New Roman" w:cs="Times New Roman"/>
                <w:sz w:val="16"/>
                <w:szCs w:val="16"/>
                <w:lang w:val="en-US"/>
              </w:rPr>
              <w:t>Support peer education programs for young people to prevent psychoactive substance, gambling and new media addiction at the local level</w:t>
            </w:r>
          </w:p>
        </w:tc>
        <w:tc>
          <w:tcPr>
            <w:tcW w:w="1530" w:type="dxa"/>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6 </w:t>
            </w:r>
            <w:r w:rsidR="009F1DF6" w:rsidRPr="00BB3445">
              <w:rPr>
                <w:rFonts w:ascii="Times New Roman" w:hAnsi="Times New Roman"/>
                <w:sz w:val="16"/>
                <w:szCs w:val="16"/>
                <w:lang w:val="en-US"/>
              </w:rPr>
              <w:t>supported activities/projects</w:t>
            </w:r>
          </w:p>
          <w:p w:rsidR="006E2847" w:rsidRPr="00BB3445" w:rsidRDefault="006E2847" w:rsidP="00CC6249">
            <w:pPr>
              <w:spacing w:after="0" w:line="240" w:lineRule="auto"/>
              <w:rPr>
                <w:rFonts w:ascii="Times New Roman" w:hAnsi="Times New Roman"/>
                <w:sz w:val="16"/>
                <w:szCs w:val="16"/>
                <w:lang w:val="en-US"/>
              </w:rPr>
            </w:pPr>
          </w:p>
          <w:p w:rsidR="006E2847" w:rsidRPr="00BB3445" w:rsidRDefault="006E2847" w:rsidP="00F23475">
            <w:pPr>
              <w:spacing w:after="0" w:line="240" w:lineRule="auto"/>
              <w:rPr>
                <w:rFonts w:ascii="Times New Roman" w:hAnsi="Times New Roman"/>
                <w:sz w:val="16"/>
                <w:szCs w:val="16"/>
                <w:lang w:val="en-US"/>
              </w:rPr>
            </w:pPr>
            <w:r w:rsidRPr="00BB3445">
              <w:rPr>
                <w:rFonts w:ascii="Times New Roman" w:hAnsi="Times New Roman"/>
                <w:sz w:val="16"/>
                <w:szCs w:val="16"/>
                <w:lang w:val="en-US"/>
              </w:rPr>
              <w:t>6</w:t>
            </w:r>
            <w:r w:rsidR="00F23475" w:rsidRPr="00BB3445">
              <w:rPr>
                <w:rFonts w:ascii="Times New Roman" w:hAnsi="Times New Roman"/>
                <w:sz w:val="16"/>
                <w:szCs w:val="16"/>
                <w:lang w:val="en-US"/>
              </w:rPr>
              <w:t>,</w:t>
            </w:r>
            <w:r w:rsidRPr="00BB3445">
              <w:rPr>
                <w:rFonts w:ascii="Times New Roman" w:hAnsi="Times New Roman"/>
                <w:sz w:val="16"/>
                <w:szCs w:val="16"/>
                <w:lang w:val="en-US"/>
              </w:rPr>
              <w:t xml:space="preserve">000 </w:t>
            </w:r>
            <w:r w:rsidR="007179DA" w:rsidRPr="00BB3445">
              <w:rPr>
                <w:rFonts w:ascii="Times New Roman" w:hAnsi="Times New Roman"/>
                <w:sz w:val="16"/>
                <w:szCs w:val="16"/>
                <w:lang w:val="en-US"/>
              </w:rPr>
              <w:t xml:space="preserve">young women and  men </w:t>
            </w:r>
            <w:r w:rsidR="00F23475" w:rsidRPr="00BB3445">
              <w:rPr>
                <w:rFonts w:ascii="Times New Roman" w:hAnsi="Times New Roman"/>
                <w:sz w:val="16"/>
                <w:szCs w:val="16"/>
                <w:lang w:val="en-US"/>
              </w:rPr>
              <w:t>are program users</w:t>
            </w:r>
          </w:p>
          <w:p w:rsidR="006E2847" w:rsidRPr="00BB3445" w:rsidRDefault="006E2847" w:rsidP="00CC6249">
            <w:pPr>
              <w:spacing w:after="0" w:line="240" w:lineRule="auto"/>
              <w:rPr>
                <w:rFonts w:ascii="Times New Roman" w:hAnsi="Times New Roman"/>
                <w:sz w:val="16"/>
                <w:szCs w:val="16"/>
                <w:lang w:val="en-US"/>
              </w:rPr>
            </w:pPr>
          </w:p>
        </w:tc>
        <w:tc>
          <w:tcPr>
            <w:tcW w:w="990" w:type="dxa"/>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6E2847"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1080" w:type="dxa"/>
          </w:tcPr>
          <w:p w:rsidR="006E2847"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MYS</w:t>
            </w:r>
          </w:p>
          <w:p w:rsidR="006E2847" w:rsidRPr="00BB3445" w:rsidRDefault="00C27704"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MOH</w:t>
            </w:r>
          </w:p>
          <w:p w:rsidR="006E2847" w:rsidRPr="00BB3445" w:rsidRDefault="006E2847" w:rsidP="00CC6249">
            <w:pPr>
              <w:spacing w:after="0" w:line="240" w:lineRule="auto"/>
              <w:rPr>
                <w:rFonts w:ascii="Times New Roman" w:hAnsi="Times New Roman"/>
                <w:sz w:val="16"/>
                <w:szCs w:val="16"/>
                <w:lang w:val="en-US"/>
              </w:rPr>
            </w:pPr>
          </w:p>
        </w:tc>
        <w:tc>
          <w:tcPr>
            <w:tcW w:w="1440" w:type="dxa"/>
          </w:tcPr>
          <w:p w:rsidR="006E2847" w:rsidRPr="00BB3445" w:rsidRDefault="004262DA"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PSSY</w:t>
            </w:r>
          </w:p>
          <w:p w:rsidR="0067113F"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MOI</w:t>
            </w:r>
          </w:p>
          <w:p w:rsidR="006E2847" w:rsidRPr="00BB3445" w:rsidRDefault="00D22D2E"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PHI </w:t>
            </w:r>
            <w:r w:rsidR="00187F0F" w:rsidRPr="00BB3445">
              <w:rPr>
                <w:rFonts w:ascii="Times New Roman" w:hAnsi="Times New Roman"/>
                <w:sz w:val="16"/>
                <w:szCs w:val="16"/>
                <w:lang w:val="en-US"/>
              </w:rPr>
              <w:t>Batut</w:t>
            </w:r>
          </w:p>
          <w:p w:rsidR="006E2847"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LGU</w:t>
            </w:r>
          </w:p>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International and national partners </w:t>
            </w:r>
          </w:p>
          <w:p w:rsidR="006E2847" w:rsidRPr="00BB3445" w:rsidRDefault="006E2847" w:rsidP="00CC6249">
            <w:pPr>
              <w:spacing w:after="0" w:line="240" w:lineRule="auto"/>
              <w:rPr>
                <w:rFonts w:ascii="Times New Roman" w:hAnsi="Times New Roman"/>
                <w:sz w:val="16"/>
                <w:szCs w:val="16"/>
                <w:lang w:val="en-US"/>
              </w:rPr>
            </w:pPr>
          </w:p>
        </w:tc>
        <w:tc>
          <w:tcPr>
            <w:tcW w:w="1080" w:type="dxa"/>
            <w:shd w:val="clear" w:color="auto" w:fill="CCFF99"/>
          </w:tcPr>
          <w:p w:rsidR="006E2847" w:rsidRPr="00BB3445" w:rsidRDefault="006E2847"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5.445.000</w:t>
            </w:r>
          </w:p>
        </w:tc>
        <w:tc>
          <w:tcPr>
            <w:tcW w:w="990" w:type="dxa"/>
            <w:shd w:val="clear" w:color="auto" w:fill="CCFF99"/>
          </w:tcPr>
          <w:p w:rsidR="00667188" w:rsidRPr="00BB3445" w:rsidRDefault="00667188"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2.7000.000</w:t>
            </w:r>
          </w:p>
          <w:p w:rsidR="00667188" w:rsidRPr="00BB3445" w:rsidRDefault="00667188" w:rsidP="00CC6249">
            <w:pPr>
              <w:spacing w:after="0" w:line="240" w:lineRule="auto"/>
              <w:jc w:val="center"/>
              <w:rPr>
                <w:rFonts w:ascii="Times New Roman" w:hAnsi="Times New Roman"/>
                <w:sz w:val="14"/>
                <w:szCs w:val="16"/>
                <w:lang w:val="en-US"/>
              </w:rPr>
            </w:pPr>
          </w:p>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1.700.000 (</w:t>
            </w:r>
            <w:r w:rsidR="00D05822" w:rsidRPr="00BB3445">
              <w:rPr>
                <w:rFonts w:ascii="Times New Roman" w:hAnsi="Times New Roman"/>
                <w:sz w:val="14"/>
                <w:szCs w:val="16"/>
                <w:lang w:val="en-US"/>
              </w:rPr>
              <w:t>MYS</w:t>
            </w:r>
            <w:r w:rsidRPr="00BB3445">
              <w:rPr>
                <w:rFonts w:ascii="Times New Roman" w:hAnsi="Times New Roman"/>
                <w:sz w:val="14"/>
                <w:szCs w:val="16"/>
                <w:lang w:val="en-US"/>
              </w:rPr>
              <w:t>)</w:t>
            </w:r>
          </w:p>
          <w:p w:rsidR="006E2847" w:rsidRPr="00BB3445" w:rsidRDefault="006E2847" w:rsidP="00CC6249">
            <w:pPr>
              <w:spacing w:after="0" w:line="240" w:lineRule="auto"/>
              <w:jc w:val="center"/>
              <w:rPr>
                <w:rFonts w:ascii="Times New Roman" w:hAnsi="Times New Roman"/>
                <w:sz w:val="14"/>
                <w:szCs w:val="16"/>
                <w:lang w:val="en-US"/>
              </w:rPr>
            </w:pPr>
          </w:p>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1.000.000</w:t>
            </w:r>
          </w:p>
          <w:p w:rsidR="006E2847" w:rsidRPr="00BB3445" w:rsidRDefault="006E2847" w:rsidP="00CC6249">
            <w:pPr>
              <w:spacing w:after="0" w:line="240" w:lineRule="auto"/>
              <w:jc w:val="center"/>
              <w:rPr>
                <w:rFonts w:ascii="Times New Roman" w:hAnsi="Times New Roman"/>
                <w:sz w:val="14"/>
                <w:szCs w:val="16"/>
                <w:highlight w:val="cyan"/>
                <w:lang w:val="en-US"/>
              </w:rPr>
            </w:pPr>
            <w:r w:rsidRPr="00BB3445">
              <w:rPr>
                <w:rFonts w:ascii="Times New Roman" w:hAnsi="Times New Roman"/>
                <w:sz w:val="14"/>
                <w:szCs w:val="16"/>
                <w:lang w:val="en-US"/>
              </w:rPr>
              <w:t>(</w:t>
            </w:r>
            <w:r w:rsidR="004262DA" w:rsidRPr="00BB3445">
              <w:rPr>
                <w:rFonts w:ascii="Times New Roman" w:hAnsi="Times New Roman"/>
                <w:sz w:val="14"/>
                <w:szCs w:val="16"/>
                <w:lang w:val="en-US"/>
              </w:rPr>
              <w:t>PSSY</w:t>
            </w:r>
            <w:r w:rsidRPr="00BB3445">
              <w:rPr>
                <w:rFonts w:ascii="Times New Roman" w:hAnsi="Times New Roman"/>
                <w:sz w:val="14"/>
                <w:szCs w:val="16"/>
                <w:lang w:val="en-US"/>
              </w:rPr>
              <w:t>)</w:t>
            </w: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2.745.000</w:t>
            </w:r>
          </w:p>
        </w:tc>
        <w:tc>
          <w:tcPr>
            <w:tcW w:w="900" w:type="dxa"/>
            <w:shd w:val="clear" w:color="auto" w:fill="CCFF99"/>
          </w:tcPr>
          <w:p w:rsidR="006E2847" w:rsidRPr="00BB3445" w:rsidRDefault="006E2847" w:rsidP="00667188">
            <w:pPr>
              <w:spacing w:after="0" w:line="240" w:lineRule="auto"/>
              <w:rPr>
                <w:rFonts w:ascii="Times New Roman" w:hAnsi="Times New Roman"/>
                <w:b/>
                <w:sz w:val="14"/>
                <w:szCs w:val="16"/>
                <w:lang w:val="en-US"/>
              </w:rPr>
            </w:pPr>
            <w:r w:rsidRPr="00BB3445">
              <w:rPr>
                <w:rFonts w:ascii="Times New Roman" w:hAnsi="Times New Roman"/>
                <w:b/>
                <w:sz w:val="14"/>
                <w:szCs w:val="16"/>
                <w:lang w:val="en-US"/>
              </w:rPr>
              <w:t>16.335.000</w:t>
            </w:r>
          </w:p>
        </w:tc>
        <w:tc>
          <w:tcPr>
            <w:tcW w:w="900" w:type="dxa"/>
            <w:shd w:val="clear" w:color="auto" w:fill="CCFF99"/>
          </w:tcPr>
          <w:p w:rsidR="00667188" w:rsidRPr="00BB3445" w:rsidRDefault="00667188"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8.100.000</w:t>
            </w:r>
          </w:p>
          <w:p w:rsidR="00667188" w:rsidRPr="00BB3445" w:rsidRDefault="00667188" w:rsidP="00CC6249">
            <w:pPr>
              <w:spacing w:after="0" w:line="240" w:lineRule="auto"/>
              <w:jc w:val="center"/>
              <w:rPr>
                <w:rFonts w:ascii="Times New Roman" w:hAnsi="Times New Roman"/>
                <w:sz w:val="14"/>
                <w:szCs w:val="16"/>
                <w:lang w:val="en-US"/>
              </w:rPr>
            </w:pPr>
          </w:p>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5.100.000 (</w:t>
            </w:r>
            <w:r w:rsidR="00D05822" w:rsidRPr="00BB3445">
              <w:rPr>
                <w:rFonts w:ascii="Times New Roman" w:hAnsi="Times New Roman"/>
                <w:sz w:val="14"/>
                <w:szCs w:val="16"/>
                <w:lang w:val="en-US"/>
              </w:rPr>
              <w:t>MYS</w:t>
            </w:r>
            <w:r w:rsidRPr="00BB3445">
              <w:rPr>
                <w:rFonts w:ascii="Times New Roman" w:hAnsi="Times New Roman"/>
                <w:sz w:val="14"/>
                <w:szCs w:val="16"/>
                <w:lang w:val="en-US"/>
              </w:rPr>
              <w:t>)</w:t>
            </w:r>
          </w:p>
          <w:p w:rsidR="006E2847" w:rsidRPr="00BB3445" w:rsidRDefault="006E2847" w:rsidP="00CC6249">
            <w:pPr>
              <w:spacing w:after="0" w:line="240" w:lineRule="auto"/>
              <w:jc w:val="center"/>
              <w:rPr>
                <w:rFonts w:ascii="Times New Roman" w:hAnsi="Times New Roman"/>
                <w:sz w:val="14"/>
                <w:szCs w:val="16"/>
                <w:lang w:val="en-US"/>
              </w:rPr>
            </w:pPr>
          </w:p>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3.000.000</w:t>
            </w:r>
          </w:p>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4262DA" w:rsidRPr="00BB3445">
              <w:rPr>
                <w:rFonts w:ascii="Times New Roman" w:hAnsi="Times New Roman"/>
                <w:sz w:val="14"/>
                <w:szCs w:val="16"/>
                <w:lang w:val="en-US"/>
              </w:rPr>
              <w:t>PSSY</w:t>
            </w:r>
            <w:r w:rsidRPr="00BB3445">
              <w:rPr>
                <w:rFonts w:ascii="Times New Roman" w:hAnsi="Times New Roman"/>
                <w:sz w:val="14"/>
                <w:szCs w:val="16"/>
                <w:lang w:val="en-US"/>
              </w:rPr>
              <w:t>)</w:t>
            </w:r>
          </w:p>
        </w:tc>
        <w:tc>
          <w:tcPr>
            <w:tcW w:w="742" w:type="dxa"/>
            <w:shd w:val="clear" w:color="auto" w:fill="CCFF99"/>
          </w:tcPr>
          <w:p w:rsidR="006E2847" w:rsidRPr="00BB3445" w:rsidRDefault="006E2847" w:rsidP="00CC6249">
            <w:pPr>
              <w:spacing w:after="0" w:line="240" w:lineRule="auto"/>
              <w:ind w:left="-108"/>
              <w:jc w:val="center"/>
              <w:rPr>
                <w:rFonts w:ascii="Times New Roman" w:hAnsi="Times New Roman"/>
                <w:sz w:val="14"/>
                <w:szCs w:val="16"/>
                <w:lang w:val="en-US"/>
              </w:rPr>
            </w:pPr>
            <w:r w:rsidRPr="00BB3445">
              <w:rPr>
                <w:rFonts w:ascii="Times New Roman" w:hAnsi="Times New Roman"/>
                <w:sz w:val="14"/>
                <w:szCs w:val="16"/>
                <w:lang w:val="en-US"/>
              </w:rPr>
              <w:t>8.235.000</w:t>
            </w:r>
          </w:p>
        </w:tc>
      </w:tr>
      <w:tr w:rsidR="006E2847" w:rsidRPr="00BB3445" w:rsidTr="00F66086">
        <w:trPr>
          <w:jc w:val="center"/>
        </w:trPr>
        <w:tc>
          <w:tcPr>
            <w:tcW w:w="1733" w:type="dxa"/>
            <w:vMerge/>
            <w:vAlign w:val="center"/>
          </w:tcPr>
          <w:p w:rsidR="006E2847" w:rsidRPr="00BB3445" w:rsidRDefault="006E2847" w:rsidP="00CC6249">
            <w:pPr>
              <w:spacing w:after="0" w:line="240" w:lineRule="auto"/>
              <w:rPr>
                <w:rFonts w:ascii="Times New Roman" w:hAnsi="Times New Roman"/>
                <w:sz w:val="20"/>
                <w:lang w:val="en-US"/>
              </w:rPr>
            </w:pPr>
          </w:p>
        </w:tc>
        <w:tc>
          <w:tcPr>
            <w:tcW w:w="1890" w:type="dxa"/>
            <w:shd w:val="clear" w:color="auto" w:fill="FFFFFF"/>
          </w:tcPr>
          <w:p w:rsidR="006E2847" w:rsidRPr="00BB3445" w:rsidRDefault="006E2847" w:rsidP="00F23475">
            <w:pPr>
              <w:pStyle w:val="ColorfulList-Accent11"/>
              <w:spacing w:after="0" w:line="240" w:lineRule="auto"/>
              <w:ind w:left="0"/>
              <w:rPr>
                <w:rFonts w:ascii="Times New Roman" w:hAnsi="Times New Roman"/>
                <w:color w:val="000000"/>
                <w:sz w:val="16"/>
                <w:szCs w:val="16"/>
                <w:lang w:val="en-US"/>
              </w:rPr>
            </w:pPr>
            <w:r w:rsidRPr="00BB3445">
              <w:rPr>
                <w:rFonts w:ascii="Times New Roman" w:hAnsi="Times New Roman"/>
                <w:color w:val="000000"/>
                <w:sz w:val="16"/>
                <w:szCs w:val="16"/>
                <w:lang w:val="en-US"/>
              </w:rPr>
              <w:t xml:space="preserve">4.1.2.2. </w:t>
            </w:r>
            <w:r w:rsidR="00F23475" w:rsidRPr="00BB3445">
              <w:rPr>
                <w:rFonts w:ascii="Times New Roman" w:hAnsi="Times New Roman"/>
                <w:color w:val="000000"/>
                <w:sz w:val="16"/>
                <w:szCs w:val="16"/>
                <w:lang w:val="en-US"/>
              </w:rPr>
              <w:t xml:space="preserve">Support programs and information activities for the purpose of preventing addiction </w:t>
            </w:r>
          </w:p>
        </w:tc>
        <w:tc>
          <w:tcPr>
            <w:tcW w:w="1530" w:type="dxa"/>
            <w:shd w:val="clear" w:color="auto" w:fill="FFFFFF"/>
          </w:tcPr>
          <w:p w:rsidR="006E2847" w:rsidRPr="00BB3445" w:rsidRDefault="006E2847" w:rsidP="00F23475">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3 </w:t>
            </w:r>
            <w:r w:rsidR="00F23475" w:rsidRPr="00BB3445">
              <w:rPr>
                <w:rFonts w:ascii="Times New Roman" w:hAnsi="Times New Roman"/>
                <w:sz w:val="16"/>
                <w:szCs w:val="16"/>
                <w:lang w:val="en-US"/>
              </w:rPr>
              <w:t xml:space="preserve">supported informing activities/projects </w:t>
            </w:r>
          </w:p>
          <w:p w:rsidR="006E2847" w:rsidRPr="00BB3445" w:rsidRDefault="006E2847" w:rsidP="00CC6249">
            <w:pPr>
              <w:spacing w:after="0" w:line="240" w:lineRule="auto"/>
              <w:rPr>
                <w:rFonts w:ascii="Times New Roman" w:hAnsi="Times New Roman"/>
                <w:sz w:val="16"/>
                <w:szCs w:val="16"/>
                <w:lang w:val="en-US"/>
              </w:rPr>
            </w:pPr>
          </w:p>
        </w:tc>
        <w:tc>
          <w:tcPr>
            <w:tcW w:w="990" w:type="dxa"/>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6E2847"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1080" w:type="dxa"/>
          </w:tcPr>
          <w:p w:rsidR="006E2847"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MYS</w:t>
            </w:r>
          </w:p>
          <w:p w:rsidR="006E2847" w:rsidRPr="00BB3445" w:rsidRDefault="00C27704"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MOH</w:t>
            </w:r>
          </w:p>
        </w:tc>
        <w:tc>
          <w:tcPr>
            <w:tcW w:w="1440" w:type="dxa"/>
          </w:tcPr>
          <w:p w:rsidR="006E2847" w:rsidRPr="00BB3445" w:rsidRDefault="00D22D2E"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PHI </w:t>
            </w:r>
            <w:r w:rsidR="00187F0F" w:rsidRPr="00BB3445">
              <w:rPr>
                <w:rFonts w:ascii="Times New Roman" w:hAnsi="Times New Roman"/>
                <w:sz w:val="16"/>
                <w:szCs w:val="16"/>
                <w:lang w:val="en-US"/>
              </w:rPr>
              <w:t>Batut</w:t>
            </w:r>
          </w:p>
          <w:p w:rsidR="006E2847"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LGU</w:t>
            </w:r>
          </w:p>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International and national partners </w:t>
            </w:r>
          </w:p>
        </w:tc>
        <w:tc>
          <w:tcPr>
            <w:tcW w:w="1080" w:type="dxa"/>
            <w:shd w:val="clear" w:color="auto" w:fill="CCFF99"/>
          </w:tcPr>
          <w:p w:rsidR="006E2847" w:rsidRPr="00BB3445" w:rsidRDefault="006E2847"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2.400.000</w:t>
            </w: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2.400.000 (</w:t>
            </w:r>
            <w:r w:rsidR="00D05822" w:rsidRPr="00BB3445">
              <w:rPr>
                <w:rFonts w:ascii="Times New Roman" w:hAnsi="Times New Roman"/>
                <w:sz w:val="14"/>
                <w:szCs w:val="16"/>
                <w:lang w:val="en-US"/>
              </w:rPr>
              <w:t>MYS</w:t>
            </w:r>
            <w:r w:rsidRPr="00BB3445">
              <w:rPr>
                <w:rFonts w:ascii="Times New Roman" w:hAnsi="Times New Roman"/>
                <w:sz w:val="14"/>
                <w:szCs w:val="16"/>
                <w:lang w:val="en-US"/>
              </w:rPr>
              <w:t>)</w:t>
            </w: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p>
        </w:tc>
        <w:tc>
          <w:tcPr>
            <w:tcW w:w="900" w:type="dxa"/>
            <w:shd w:val="clear" w:color="auto" w:fill="CCFF99"/>
          </w:tcPr>
          <w:p w:rsidR="006E2847" w:rsidRPr="00BB3445" w:rsidRDefault="006E2847"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7.200.000</w:t>
            </w:r>
          </w:p>
        </w:tc>
        <w:tc>
          <w:tcPr>
            <w:tcW w:w="90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7.200.000</w:t>
            </w:r>
          </w:p>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D05822" w:rsidRPr="00BB3445">
              <w:rPr>
                <w:rFonts w:ascii="Times New Roman" w:hAnsi="Times New Roman"/>
                <w:sz w:val="14"/>
                <w:szCs w:val="16"/>
                <w:lang w:val="en-US"/>
              </w:rPr>
              <w:t>MYS</w:t>
            </w:r>
            <w:r w:rsidRPr="00BB3445">
              <w:rPr>
                <w:rFonts w:ascii="Times New Roman" w:hAnsi="Times New Roman"/>
                <w:sz w:val="14"/>
                <w:szCs w:val="16"/>
                <w:lang w:val="en-US"/>
              </w:rPr>
              <w:t>)</w:t>
            </w:r>
          </w:p>
        </w:tc>
        <w:tc>
          <w:tcPr>
            <w:tcW w:w="742"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p>
        </w:tc>
      </w:tr>
      <w:tr w:rsidR="006E2847" w:rsidRPr="00BB3445" w:rsidTr="00F66086">
        <w:trPr>
          <w:jc w:val="center"/>
        </w:trPr>
        <w:tc>
          <w:tcPr>
            <w:tcW w:w="1733" w:type="dxa"/>
            <w:vMerge/>
            <w:vAlign w:val="center"/>
          </w:tcPr>
          <w:p w:rsidR="006E2847" w:rsidRPr="00BB3445" w:rsidRDefault="006E2847" w:rsidP="00CC6249">
            <w:pPr>
              <w:spacing w:after="0" w:line="240" w:lineRule="auto"/>
              <w:rPr>
                <w:rFonts w:ascii="Times New Roman" w:hAnsi="Times New Roman"/>
                <w:sz w:val="20"/>
                <w:lang w:val="en-US"/>
              </w:rPr>
            </w:pPr>
          </w:p>
        </w:tc>
        <w:tc>
          <w:tcPr>
            <w:tcW w:w="1890" w:type="dxa"/>
            <w:shd w:val="clear" w:color="auto" w:fill="FFFFFF"/>
          </w:tcPr>
          <w:p w:rsidR="006E2847" w:rsidRPr="00BB3445" w:rsidRDefault="006E2847" w:rsidP="00CC6249">
            <w:pPr>
              <w:pStyle w:val="ColorfulList-Accent11"/>
              <w:spacing w:after="0" w:line="240" w:lineRule="auto"/>
              <w:ind w:left="0"/>
              <w:rPr>
                <w:rFonts w:ascii="Times New Roman" w:hAnsi="Times New Roman" w:cs="Times New Roman"/>
                <w:sz w:val="16"/>
                <w:szCs w:val="16"/>
                <w:lang w:val="en-US"/>
              </w:rPr>
            </w:pPr>
            <w:r w:rsidRPr="00BB3445">
              <w:rPr>
                <w:rFonts w:ascii="Times New Roman" w:hAnsi="Times New Roman"/>
                <w:color w:val="000000"/>
                <w:sz w:val="16"/>
                <w:szCs w:val="16"/>
                <w:lang w:val="en-US"/>
              </w:rPr>
              <w:t xml:space="preserve">4.1.2.3.  </w:t>
            </w:r>
            <w:r w:rsidR="00F23475" w:rsidRPr="00BB3445">
              <w:rPr>
                <w:rFonts w:ascii="Times New Roman" w:hAnsi="Times New Roman" w:cs="Times New Roman"/>
                <w:sz w:val="16"/>
                <w:szCs w:val="16"/>
                <w:lang w:val="en-US"/>
              </w:rPr>
              <w:t>Support education programs for parents and teachers in the prevention of addiction to psychoactive substances, games of chance and new media</w:t>
            </w:r>
          </w:p>
        </w:tc>
        <w:tc>
          <w:tcPr>
            <w:tcW w:w="1530" w:type="dxa"/>
            <w:shd w:val="clear" w:color="auto" w:fill="FFFFFF"/>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3 </w:t>
            </w:r>
            <w:r w:rsidR="00F23475" w:rsidRPr="00BB3445">
              <w:rPr>
                <w:rFonts w:ascii="Times New Roman" w:hAnsi="Times New Roman"/>
                <w:sz w:val="16"/>
                <w:szCs w:val="16"/>
                <w:lang w:val="en-US"/>
              </w:rPr>
              <w:t>supported activities/projects</w:t>
            </w:r>
          </w:p>
        </w:tc>
        <w:tc>
          <w:tcPr>
            <w:tcW w:w="990" w:type="dxa"/>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6E2847"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1080" w:type="dxa"/>
          </w:tcPr>
          <w:p w:rsidR="006E2847" w:rsidRPr="00BB3445" w:rsidRDefault="00D05822" w:rsidP="00D05822">
            <w:pPr>
              <w:spacing w:after="0" w:line="240" w:lineRule="auto"/>
              <w:rPr>
                <w:rFonts w:ascii="Times New Roman" w:hAnsi="Times New Roman"/>
                <w:sz w:val="16"/>
                <w:szCs w:val="16"/>
                <w:lang w:val="en-US"/>
              </w:rPr>
            </w:pPr>
            <w:r w:rsidRPr="00BB3445">
              <w:rPr>
                <w:rFonts w:ascii="Times New Roman" w:hAnsi="Times New Roman"/>
                <w:sz w:val="16"/>
                <w:szCs w:val="16"/>
                <w:lang w:val="en-US"/>
              </w:rPr>
              <w:t>MoH        MYS</w:t>
            </w:r>
          </w:p>
          <w:p w:rsidR="006E2847" w:rsidRPr="00BB3445" w:rsidRDefault="006E2847" w:rsidP="00CC6249">
            <w:pPr>
              <w:spacing w:after="0" w:line="240" w:lineRule="auto"/>
              <w:rPr>
                <w:rFonts w:ascii="Times New Roman" w:hAnsi="Times New Roman"/>
                <w:sz w:val="16"/>
                <w:szCs w:val="16"/>
                <w:lang w:val="en-US"/>
              </w:rPr>
            </w:pPr>
          </w:p>
        </w:tc>
        <w:tc>
          <w:tcPr>
            <w:tcW w:w="1440" w:type="dxa"/>
          </w:tcPr>
          <w:p w:rsidR="006E2847"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MESTD</w:t>
            </w:r>
          </w:p>
          <w:p w:rsidR="0067113F"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MOI</w:t>
            </w:r>
          </w:p>
          <w:p w:rsidR="006E2847" w:rsidRPr="00BB3445" w:rsidRDefault="00D22D2E"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PHI </w:t>
            </w:r>
            <w:r w:rsidR="00187F0F" w:rsidRPr="00BB3445">
              <w:rPr>
                <w:rFonts w:ascii="Times New Roman" w:hAnsi="Times New Roman"/>
                <w:sz w:val="16"/>
                <w:szCs w:val="16"/>
                <w:lang w:val="en-US"/>
              </w:rPr>
              <w:t>Batut</w:t>
            </w:r>
          </w:p>
          <w:p w:rsidR="006E2847"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LGU</w:t>
            </w:r>
          </w:p>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International and national partners </w:t>
            </w:r>
          </w:p>
        </w:tc>
        <w:tc>
          <w:tcPr>
            <w:tcW w:w="1080" w:type="dxa"/>
            <w:shd w:val="clear" w:color="auto" w:fill="CCFF99"/>
          </w:tcPr>
          <w:p w:rsidR="006E2847" w:rsidRPr="00BB3445" w:rsidRDefault="006E2847"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4.000.000</w:t>
            </w:r>
          </w:p>
        </w:tc>
        <w:tc>
          <w:tcPr>
            <w:tcW w:w="990" w:type="dxa"/>
            <w:shd w:val="clear" w:color="auto" w:fill="CCFF99"/>
          </w:tcPr>
          <w:p w:rsidR="006E2847" w:rsidRPr="00BB3445" w:rsidRDefault="006E2847" w:rsidP="00CC6249">
            <w:pPr>
              <w:spacing w:after="0" w:line="240" w:lineRule="auto"/>
              <w:rPr>
                <w:rFonts w:ascii="Times New Roman" w:hAnsi="Times New Roman"/>
                <w:sz w:val="14"/>
                <w:szCs w:val="16"/>
                <w:lang w:val="en-US"/>
              </w:rPr>
            </w:pPr>
          </w:p>
          <w:p w:rsidR="006E2847" w:rsidRPr="00BB3445" w:rsidRDefault="006E2847" w:rsidP="00CC6249">
            <w:pPr>
              <w:spacing w:after="0" w:line="240" w:lineRule="auto"/>
              <w:jc w:val="center"/>
              <w:rPr>
                <w:rFonts w:ascii="Times New Roman" w:hAnsi="Times New Roman"/>
                <w:sz w:val="14"/>
                <w:szCs w:val="16"/>
                <w:lang w:val="en-US"/>
              </w:rPr>
            </w:pP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4.000.000</w:t>
            </w:r>
          </w:p>
        </w:tc>
        <w:tc>
          <w:tcPr>
            <w:tcW w:w="900" w:type="dxa"/>
            <w:shd w:val="clear" w:color="auto" w:fill="CCFF99"/>
          </w:tcPr>
          <w:p w:rsidR="006E2847" w:rsidRPr="00BB3445" w:rsidRDefault="006E2847"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12.000.000</w:t>
            </w:r>
          </w:p>
        </w:tc>
        <w:tc>
          <w:tcPr>
            <w:tcW w:w="90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p>
          <w:p w:rsidR="006E2847" w:rsidRPr="00BB3445" w:rsidRDefault="006E2847" w:rsidP="00CC6249">
            <w:pPr>
              <w:spacing w:after="0" w:line="240" w:lineRule="auto"/>
              <w:jc w:val="center"/>
              <w:rPr>
                <w:rFonts w:ascii="Times New Roman" w:hAnsi="Times New Roman"/>
                <w:sz w:val="14"/>
                <w:szCs w:val="16"/>
                <w:lang w:val="en-US"/>
              </w:rPr>
            </w:pPr>
          </w:p>
        </w:tc>
        <w:tc>
          <w:tcPr>
            <w:tcW w:w="742"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12.000.000</w:t>
            </w:r>
          </w:p>
        </w:tc>
      </w:tr>
    </w:tbl>
    <w:p w:rsidR="006E2847" w:rsidRPr="00BB3445" w:rsidRDefault="006E2847" w:rsidP="006E2847">
      <w:pPr>
        <w:tabs>
          <w:tab w:val="left" w:pos="2490"/>
          <w:tab w:val="left" w:pos="5025"/>
        </w:tabs>
        <w:spacing w:after="0" w:line="240" w:lineRule="auto"/>
        <w:rPr>
          <w:rFonts w:ascii="Times New Roman" w:hAnsi="Times New Roman"/>
          <w:lang w:val="en-US"/>
        </w:rPr>
      </w:pPr>
    </w:p>
    <w:tbl>
      <w:tblPr>
        <w:tblW w:w="15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890"/>
        <w:gridCol w:w="1530"/>
        <w:gridCol w:w="990"/>
        <w:gridCol w:w="1170"/>
        <w:gridCol w:w="1080"/>
        <w:gridCol w:w="1440"/>
        <w:gridCol w:w="1080"/>
        <w:gridCol w:w="990"/>
        <w:gridCol w:w="990"/>
        <w:gridCol w:w="900"/>
        <w:gridCol w:w="900"/>
        <w:gridCol w:w="742"/>
      </w:tblGrid>
      <w:tr w:rsidR="006E2847" w:rsidRPr="00BB3445" w:rsidTr="00F66086">
        <w:trPr>
          <w:jc w:val="center"/>
        </w:trPr>
        <w:tc>
          <w:tcPr>
            <w:tcW w:w="1733" w:type="dxa"/>
            <w:vMerge w:val="restart"/>
            <w:shd w:val="clear" w:color="auto" w:fill="FFFF66"/>
            <w:vAlign w:val="center"/>
          </w:tcPr>
          <w:p w:rsidR="006E2847"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EXPECTED RESULT</w:t>
            </w:r>
            <w:r w:rsidR="006E2847" w:rsidRPr="00BB3445">
              <w:rPr>
                <w:rFonts w:ascii="Times New Roman" w:hAnsi="Times New Roman"/>
                <w:b/>
                <w:sz w:val="18"/>
                <w:lang w:val="en-US"/>
              </w:rPr>
              <w:t>:</w:t>
            </w:r>
          </w:p>
        </w:tc>
        <w:tc>
          <w:tcPr>
            <w:tcW w:w="1890" w:type="dxa"/>
            <w:vMerge w:val="restart"/>
            <w:shd w:val="clear" w:color="auto" w:fill="FFFF66"/>
            <w:vAlign w:val="center"/>
          </w:tcPr>
          <w:p w:rsidR="006E2847"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ACTIVITIES</w:t>
            </w:r>
            <w:r w:rsidR="006E2847" w:rsidRPr="00BB3445">
              <w:rPr>
                <w:rFonts w:ascii="Times New Roman" w:hAnsi="Times New Roman"/>
                <w:b/>
                <w:sz w:val="18"/>
                <w:lang w:val="en-US"/>
              </w:rPr>
              <w:t>:</w:t>
            </w:r>
          </w:p>
        </w:tc>
        <w:tc>
          <w:tcPr>
            <w:tcW w:w="6210" w:type="dxa"/>
            <w:gridSpan w:val="5"/>
            <w:shd w:val="clear" w:color="auto" w:fill="FFFF66"/>
            <w:vAlign w:val="center"/>
          </w:tcPr>
          <w:p w:rsidR="006E2847" w:rsidRPr="00BB3445" w:rsidRDefault="00620BAD"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IMPLEMENTATION</w:t>
            </w:r>
            <w:r w:rsidR="009F1DF6" w:rsidRPr="00BB3445">
              <w:rPr>
                <w:rFonts w:ascii="Times New Roman" w:hAnsi="Times New Roman"/>
                <w:b/>
                <w:sz w:val="20"/>
                <w:lang w:val="en-US"/>
              </w:rPr>
              <w:t xml:space="preserve"> DETAILS</w:t>
            </w:r>
          </w:p>
        </w:tc>
        <w:tc>
          <w:tcPr>
            <w:tcW w:w="5602" w:type="dxa"/>
            <w:gridSpan w:val="6"/>
            <w:shd w:val="clear" w:color="auto" w:fill="FFFF66"/>
            <w:vAlign w:val="center"/>
          </w:tcPr>
          <w:p w:rsidR="006E2847" w:rsidRPr="00BB3445" w:rsidRDefault="009F1DF6"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 xml:space="preserve">FUNDS FOR THE </w:t>
            </w:r>
            <w:r w:rsidR="00620BAD" w:rsidRPr="00BB3445">
              <w:rPr>
                <w:rFonts w:ascii="Times New Roman" w:hAnsi="Times New Roman"/>
                <w:b/>
                <w:sz w:val="20"/>
                <w:lang w:val="en-US"/>
              </w:rPr>
              <w:t>IMPLEMENTATION</w:t>
            </w:r>
            <w:r w:rsidRPr="00BB3445">
              <w:rPr>
                <w:rFonts w:ascii="Times New Roman" w:hAnsi="Times New Roman"/>
                <w:b/>
                <w:sz w:val="20"/>
                <w:lang w:val="en-US"/>
              </w:rPr>
              <w:t xml:space="preserve"> </w:t>
            </w:r>
          </w:p>
        </w:tc>
      </w:tr>
      <w:tr w:rsidR="006E2847" w:rsidRPr="00BB3445" w:rsidTr="00F66086">
        <w:trPr>
          <w:trHeight w:val="339"/>
          <w:jc w:val="center"/>
        </w:trPr>
        <w:tc>
          <w:tcPr>
            <w:tcW w:w="1733" w:type="dxa"/>
            <w:vMerge/>
            <w:vAlign w:val="center"/>
          </w:tcPr>
          <w:p w:rsidR="006E2847" w:rsidRPr="00BB3445" w:rsidRDefault="006E2847" w:rsidP="00CC6249">
            <w:pPr>
              <w:spacing w:after="0" w:line="240" w:lineRule="auto"/>
              <w:rPr>
                <w:rFonts w:ascii="Times New Roman" w:hAnsi="Times New Roman"/>
                <w:b/>
                <w:sz w:val="18"/>
                <w:lang w:val="en-US"/>
              </w:rPr>
            </w:pPr>
          </w:p>
        </w:tc>
        <w:tc>
          <w:tcPr>
            <w:tcW w:w="1890" w:type="dxa"/>
            <w:vMerge/>
            <w:vAlign w:val="center"/>
          </w:tcPr>
          <w:p w:rsidR="006E2847" w:rsidRPr="00BB3445" w:rsidRDefault="006E2847" w:rsidP="00CC6249">
            <w:pPr>
              <w:spacing w:after="0" w:line="240" w:lineRule="auto"/>
              <w:rPr>
                <w:rFonts w:ascii="Times New Roman" w:hAnsi="Times New Roman"/>
                <w:b/>
                <w:sz w:val="18"/>
                <w:lang w:val="en-US"/>
              </w:rPr>
            </w:pPr>
          </w:p>
        </w:tc>
        <w:tc>
          <w:tcPr>
            <w:tcW w:w="1530" w:type="dxa"/>
            <w:vMerge w:val="restart"/>
            <w:shd w:val="clear" w:color="auto" w:fill="FFFF66"/>
            <w:vAlign w:val="center"/>
          </w:tcPr>
          <w:p w:rsidR="006E2847" w:rsidRPr="00BB3445" w:rsidRDefault="00355CD2"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INDICATORS</w:t>
            </w:r>
            <w:r w:rsidR="006E2847" w:rsidRPr="00BB3445">
              <w:rPr>
                <w:rFonts w:ascii="Times New Roman" w:hAnsi="Times New Roman"/>
                <w:sz w:val="14"/>
                <w:szCs w:val="14"/>
                <w:lang w:val="en-US"/>
              </w:rPr>
              <w:t>:</w:t>
            </w:r>
          </w:p>
        </w:tc>
        <w:tc>
          <w:tcPr>
            <w:tcW w:w="990" w:type="dxa"/>
            <w:vMerge w:val="restart"/>
            <w:shd w:val="clear" w:color="auto" w:fill="FFFF66"/>
            <w:vAlign w:val="center"/>
          </w:tcPr>
          <w:p w:rsidR="006E2847"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PERIOD</w:t>
            </w:r>
            <w:r w:rsidR="006E2847" w:rsidRPr="00BB3445">
              <w:rPr>
                <w:rFonts w:ascii="Times New Roman" w:hAnsi="Times New Roman"/>
                <w:sz w:val="14"/>
                <w:szCs w:val="14"/>
                <w:lang w:val="en-US"/>
              </w:rPr>
              <w:t>:</w:t>
            </w:r>
          </w:p>
        </w:tc>
        <w:tc>
          <w:tcPr>
            <w:tcW w:w="1170" w:type="dxa"/>
            <w:vMerge w:val="restart"/>
            <w:shd w:val="clear" w:color="auto" w:fill="FFFF66"/>
            <w:vAlign w:val="center"/>
          </w:tcPr>
          <w:p w:rsidR="006E2847"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LEVEL:</w:t>
            </w:r>
          </w:p>
        </w:tc>
        <w:tc>
          <w:tcPr>
            <w:tcW w:w="1080" w:type="dxa"/>
            <w:vMerge w:val="restart"/>
            <w:shd w:val="clear" w:color="auto" w:fill="FFFF66"/>
            <w:vAlign w:val="center"/>
          </w:tcPr>
          <w:p w:rsidR="006E2847" w:rsidRPr="00BB3445" w:rsidRDefault="00D7552F"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 xml:space="preserve">ACCOUNTABLE ENTITY </w:t>
            </w:r>
            <w:r w:rsidR="006E2847" w:rsidRPr="00BB3445">
              <w:rPr>
                <w:rFonts w:ascii="Times New Roman" w:hAnsi="Times New Roman"/>
                <w:sz w:val="14"/>
                <w:szCs w:val="14"/>
                <w:lang w:val="en-US"/>
              </w:rPr>
              <w:t>:</w:t>
            </w:r>
          </w:p>
        </w:tc>
        <w:tc>
          <w:tcPr>
            <w:tcW w:w="1440" w:type="dxa"/>
            <w:vMerge w:val="restart"/>
            <w:shd w:val="clear" w:color="auto" w:fill="FFFF66"/>
            <w:vAlign w:val="center"/>
          </w:tcPr>
          <w:p w:rsidR="006E2847"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PARTICIPANTS</w:t>
            </w:r>
            <w:r w:rsidR="006E2847" w:rsidRPr="00BB3445">
              <w:rPr>
                <w:rFonts w:ascii="Times New Roman" w:hAnsi="Times New Roman"/>
                <w:sz w:val="14"/>
                <w:szCs w:val="14"/>
                <w:lang w:val="en-US"/>
              </w:rPr>
              <w:t>:</w:t>
            </w:r>
          </w:p>
        </w:tc>
        <w:tc>
          <w:tcPr>
            <w:tcW w:w="3060" w:type="dxa"/>
            <w:gridSpan w:val="3"/>
            <w:shd w:val="clear" w:color="auto" w:fill="FFFF66"/>
            <w:vAlign w:val="center"/>
          </w:tcPr>
          <w:p w:rsidR="006E2847" w:rsidRPr="00BB3445" w:rsidRDefault="006E2847"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w:t>
            </w:r>
          </w:p>
        </w:tc>
        <w:tc>
          <w:tcPr>
            <w:tcW w:w="2542" w:type="dxa"/>
            <w:gridSpan w:val="3"/>
            <w:shd w:val="clear" w:color="auto" w:fill="FFFF66"/>
            <w:vAlign w:val="center"/>
          </w:tcPr>
          <w:p w:rsidR="006E2847" w:rsidRPr="00BB3445" w:rsidRDefault="006E2847"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2018-2020</w:t>
            </w:r>
          </w:p>
        </w:tc>
      </w:tr>
      <w:tr w:rsidR="006E2847" w:rsidRPr="00BB3445" w:rsidTr="00F66086">
        <w:trPr>
          <w:trHeight w:val="339"/>
          <w:jc w:val="center"/>
        </w:trPr>
        <w:tc>
          <w:tcPr>
            <w:tcW w:w="1733" w:type="dxa"/>
            <w:vMerge/>
            <w:vAlign w:val="center"/>
          </w:tcPr>
          <w:p w:rsidR="006E2847" w:rsidRPr="00BB3445" w:rsidRDefault="006E2847" w:rsidP="00CC6249">
            <w:pPr>
              <w:spacing w:after="0" w:line="240" w:lineRule="auto"/>
              <w:rPr>
                <w:rFonts w:ascii="Times New Roman" w:hAnsi="Times New Roman"/>
                <w:b/>
                <w:sz w:val="18"/>
                <w:lang w:val="en-US"/>
              </w:rPr>
            </w:pPr>
          </w:p>
        </w:tc>
        <w:tc>
          <w:tcPr>
            <w:tcW w:w="1890" w:type="dxa"/>
            <w:vMerge/>
            <w:vAlign w:val="center"/>
          </w:tcPr>
          <w:p w:rsidR="006E2847" w:rsidRPr="00BB3445" w:rsidRDefault="006E2847" w:rsidP="00CC6249">
            <w:pPr>
              <w:spacing w:after="0" w:line="240" w:lineRule="auto"/>
              <w:rPr>
                <w:rFonts w:ascii="Times New Roman" w:hAnsi="Times New Roman"/>
                <w:b/>
                <w:sz w:val="18"/>
                <w:lang w:val="en-US"/>
              </w:rPr>
            </w:pPr>
          </w:p>
        </w:tc>
        <w:tc>
          <w:tcPr>
            <w:tcW w:w="1530" w:type="dxa"/>
            <w:vMerge/>
            <w:vAlign w:val="center"/>
          </w:tcPr>
          <w:p w:rsidR="006E2847" w:rsidRPr="00BB3445" w:rsidRDefault="006E2847" w:rsidP="00CC6249">
            <w:pPr>
              <w:spacing w:after="0" w:line="240" w:lineRule="auto"/>
              <w:rPr>
                <w:rFonts w:ascii="Times New Roman" w:hAnsi="Times New Roman"/>
                <w:sz w:val="14"/>
                <w:szCs w:val="14"/>
                <w:lang w:val="en-US"/>
              </w:rPr>
            </w:pPr>
          </w:p>
        </w:tc>
        <w:tc>
          <w:tcPr>
            <w:tcW w:w="990" w:type="dxa"/>
            <w:vMerge/>
            <w:vAlign w:val="center"/>
          </w:tcPr>
          <w:p w:rsidR="006E2847" w:rsidRPr="00BB3445" w:rsidRDefault="006E2847" w:rsidP="00CC6249">
            <w:pPr>
              <w:spacing w:after="0" w:line="240" w:lineRule="auto"/>
              <w:rPr>
                <w:rFonts w:ascii="Times New Roman" w:hAnsi="Times New Roman"/>
                <w:sz w:val="14"/>
                <w:szCs w:val="14"/>
                <w:lang w:val="en-US"/>
              </w:rPr>
            </w:pPr>
          </w:p>
        </w:tc>
        <w:tc>
          <w:tcPr>
            <w:tcW w:w="1170" w:type="dxa"/>
            <w:vMerge/>
            <w:vAlign w:val="center"/>
          </w:tcPr>
          <w:p w:rsidR="006E2847" w:rsidRPr="00BB3445" w:rsidRDefault="006E2847" w:rsidP="00CC6249">
            <w:pPr>
              <w:spacing w:after="0" w:line="240" w:lineRule="auto"/>
              <w:rPr>
                <w:rFonts w:ascii="Times New Roman" w:hAnsi="Times New Roman"/>
                <w:sz w:val="14"/>
                <w:szCs w:val="14"/>
                <w:lang w:val="en-US"/>
              </w:rPr>
            </w:pPr>
          </w:p>
        </w:tc>
        <w:tc>
          <w:tcPr>
            <w:tcW w:w="1080" w:type="dxa"/>
            <w:vMerge/>
            <w:vAlign w:val="center"/>
          </w:tcPr>
          <w:p w:rsidR="006E2847" w:rsidRPr="00BB3445" w:rsidRDefault="006E2847" w:rsidP="00CC6249">
            <w:pPr>
              <w:spacing w:after="0" w:line="240" w:lineRule="auto"/>
              <w:rPr>
                <w:rFonts w:ascii="Times New Roman" w:hAnsi="Times New Roman"/>
                <w:sz w:val="14"/>
                <w:szCs w:val="14"/>
                <w:lang w:val="en-US"/>
              </w:rPr>
            </w:pPr>
          </w:p>
        </w:tc>
        <w:tc>
          <w:tcPr>
            <w:tcW w:w="1440" w:type="dxa"/>
            <w:vMerge/>
            <w:vAlign w:val="center"/>
          </w:tcPr>
          <w:p w:rsidR="006E2847" w:rsidRPr="00BB3445" w:rsidRDefault="006E2847" w:rsidP="00CC6249">
            <w:pPr>
              <w:spacing w:after="0" w:line="240" w:lineRule="auto"/>
              <w:rPr>
                <w:rFonts w:ascii="Times New Roman" w:hAnsi="Times New Roman"/>
                <w:sz w:val="14"/>
                <w:szCs w:val="14"/>
                <w:lang w:val="en-US"/>
              </w:rPr>
            </w:pPr>
          </w:p>
        </w:tc>
        <w:tc>
          <w:tcPr>
            <w:tcW w:w="1080" w:type="dxa"/>
            <w:shd w:val="clear" w:color="auto" w:fill="FFFF66"/>
            <w:vAlign w:val="center"/>
          </w:tcPr>
          <w:p w:rsidR="006E2847"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90" w:type="dxa"/>
            <w:shd w:val="clear" w:color="auto" w:fill="FFFF66"/>
            <w:vAlign w:val="center"/>
          </w:tcPr>
          <w:p w:rsidR="006E2847"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990" w:type="dxa"/>
            <w:shd w:val="clear" w:color="auto" w:fill="FFFF66"/>
            <w:vAlign w:val="center"/>
          </w:tcPr>
          <w:p w:rsidR="006E2847"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c>
          <w:tcPr>
            <w:tcW w:w="900" w:type="dxa"/>
            <w:shd w:val="clear" w:color="auto" w:fill="FFFF66"/>
            <w:vAlign w:val="center"/>
          </w:tcPr>
          <w:p w:rsidR="006E2847"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00" w:type="dxa"/>
            <w:shd w:val="clear" w:color="auto" w:fill="FFFF66"/>
            <w:vAlign w:val="center"/>
          </w:tcPr>
          <w:p w:rsidR="006E2847"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742" w:type="dxa"/>
            <w:shd w:val="clear" w:color="auto" w:fill="FFFF66"/>
            <w:vAlign w:val="center"/>
          </w:tcPr>
          <w:p w:rsidR="006E2847"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r>
      <w:tr w:rsidR="006E2847" w:rsidRPr="00BB3445" w:rsidTr="00F66086">
        <w:trPr>
          <w:trHeight w:val="284"/>
          <w:jc w:val="center"/>
        </w:trPr>
        <w:tc>
          <w:tcPr>
            <w:tcW w:w="1733" w:type="dxa"/>
            <w:vMerge w:val="restart"/>
          </w:tcPr>
          <w:p w:rsidR="006E2847" w:rsidRPr="00BB3445" w:rsidRDefault="006E2847" w:rsidP="00CC6249">
            <w:pPr>
              <w:spacing w:after="0" w:line="240" w:lineRule="auto"/>
              <w:rPr>
                <w:rFonts w:ascii="Times New Roman" w:hAnsi="Times New Roman"/>
                <w:sz w:val="20"/>
                <w:lang w:val="en-US"/>
              </w:rPr>
            </w:pPr>
            <w:r w:rsidRPr="00BB3445">
              <w:rPr>
                <w:rFonts w:ascii="Times New Roman" w:hAnsi="Times New Roman"/>
                <w:sz w:val="20"/>
                <w:szCs w:val="20"/>
                <w:lang w:val="en-US"/>
              </w:rPr>
              <w:t>4.1.3.</w:t>
            </w:r>
            <w:r w:rsidR="00F23475" w:rsidRPr="00BB3445">
              <w:rPr>
                <w:lang w:val="en-US"/>
              </w:rPr>
              <w:t xml:space="preserve"> </w:t>
            </w:r>
            <w:r w:rsidR="00F23475" w:rsidRPr="00BB3445">
              <w:rPr>
                <w:rFonts w:ascii="Times New Roman" w:hAnsi="Times New Roman"/>
                <w:sz w:val="20"/>
                <w:szCs w:val="20"/>
                <w:lang w:val="en-US"/>
              </w:rPr>
              <w:t>Enhanced availability of programs for the prevention of sexually transmitted diseases, HIV/AIDS and the preservation of reproductive health</w:t>
            </w:r>
          </w:p>
        </w:tc>
        <w:tc>
          <w:tcPr>
            <w:tcW w:w="1890" w:type="dxa"/>
          </w:tcPr>
          <w:p w:rsidR="006E2847" w:rsidRPr="00BB3445" w:rsidRDefault="006E2847" w:rsidP="00CC6249">
            <w:pPr>
              <w:pStyle w:val="ColorfulList-Accent11"/>
              <w:spacing w:after="0" w:line="240" w:lineRule="auto"/>
              <w:ind w:left="0"/>
              <w:rPr>
                <w:rFonts w:ascii="Times New Roman" w:hAnsi="Times New Roman" w:cs="Times New Roman"/>
                <w:sz w:val="16"/>
                <w:szCs w:val="16"/>
                <w:lang w:val="en-US"/>
              </w:rPr>
            </w:pPr>
            <w:r w:rsidRPr="00BB3445">
              <w:rPr>
                <w:rFonts w:ascii="Times New Roman" w:hAnsi="Times New Roman" w:cs="Times New Roman"/>
                <w:sz w:val="16"/>
                <w:szCs w:val="16"/>
                <w:lang w:val="en-US"/>
              </w:rPr>
              <w:t xml:space="preserve">4.1.3.1. </w:t>
            </w:r>
            <w:r w:rsidR="00F23475" w:rsidRPr="00BB3445">
              <w:rPr>
                <w:rFonts w:ascii="Times New Roman" w:hAnsi="Times New Roman" w:cs="Times New Roman"/>
                <w:sz w:val="16"/>
                <w:szCs w:val="16"/>
                <w:lang w:val="en-US"/>
              </w:rPr>
              <w:t>Support peer education programs for young people for the prevention of sexually transmitted diseases, HIV/AIDS and the promotion of reproductive health</w:t>
            </w:r>
          </w:p>
        </w:tc>
        <w:tc>
          <w:tcPr>
            <w:tcW w:w="1530" w:type="dxa"/>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6 </w:t>
            </w:r>
            <w:r w:rsidR="009F1DF6" w:rsidRPr="00BB3445">
              <w:rPr>
                <w:rFonts w:ascii="Times New Roman" w:hAnsi="Times New Roman"/>
                <w:sz w:val="16"/>
                <w:szCs w:val="16"/>
                <w:lang w:val="en-US"/>
              </w:rPr>
              <w:t>supported activities/projects</w:t>
            </w:r>
          </w:p>
          <w:p w:rsidR="006E2847" w:rsidRPr="00BB3445" w:rsidRDefault="006E2847" w:rsidP="00CC6249">
            <w:pPr>
              <w:spacing w:after="0" w:line="240" w:lineRule="auto"/>
              <w:rPr>
                <w:rFonts w:ascii="Times New Roman" w:hAnsi="Times New Roman"/>
                <w:sz w:val="16"/>
                <w:szCs w:val="16"/>
                <w:lang w:val="en-US"/>
              </w:rPr>
            </w:pPr>
          </w:p>
          <w:p w:rsidR="006E2847" w:rsidRPr="00BB3445" w:rsidRDefault="006E2847" w:rsidP="00F23475">
            <w:pPr>
              <w:spacing w:after="0" w:line="240" w:lineRule="auto"/>
              <w:rPr>
                <w:rFonts w:ascii="Times New Roman" w:hAnsi="Times New Roman"/>
                <w:sz w:val="16"/>
                <w:szCs w:val="16"/>
                <w:lang w:val="en-US"/>
              </w:rPr>
            </w:pPr>
            <w:r w:rsidRPr="00BB3445">
              <w:rPr>
                <w:rFonts w:ascii="Times New Roman" w:hAnsi="Times New Roman"/>
                <w:sz w:val="16"/>
                <w:szCs w:val="16"/>
                <w:lang w:val="en-US"/>
              </w:rPr>
              <w:t>6</w:t>
            </w:r>
            <w:r w:rsidR="00F23475" w:rsidRPr="00BB3445">
              <w:rPr>
                <w:rFonts w:ascii="Times New Roman" w:hAnsi="Times New Roman"/>
                <w:sz w:val="16"/>
                <w:szCs w:val="16"/>
                <w:lang w:val="en-US"/>
              </w:rPr>
              <w:t>,</w:t>
            </w:r>
            <w:r w:rsidRPr="00BB3445">
              <w:rPr>
                <w:rFonts w:ascii="Times New Roman" w:hAnsi="Times New Roman"/>
                <w:sz w:val="16"/>
                <w:szCs w:val="16"/>
                <w:lang w:val="en-US"/>
              </w:rPr>
              <w:t xml:space="preserve">000 </w:t>
            </w:r>
            <w:r w:rsidR="007179DA" w:rsidRPr="00BB3445">
              <w:rPr>
                <w:rFonts w:ascii="Times New Roman" w:hAnsi="Times New Roman"/>
                <w:sz w:val="16"/>
                <w:szCs w:val="16"/>
                <w:lang w:val="en-US"/>
              </w:rPr>
              <w:t xml:space="preserve">young women and  men </w:t>
            </w:r>
            <w:r w:rsidR="00F23475" w:rsidRPr="00BB3445">
              <w:rPr>
                <w:rFonts w:ascii="Times New Roman" w:hAnsi="Times New Roman"/>
                <w:sz w:val="16"/>
                <w:szCs w:val="16"/>
                <w:lang w:val="en-US"/>
              </w:rPr>
              <w:t>are program users</w:t>
            </w:r>
          </w:p>
        </w:tc>
        <w:tc>
          <w:tcPr>
            <w:tcW w:w="990" w:type="dxa"/>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6E2847"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1080" w:type="dxa"/>
          </w:tcPr>
          <w:p w:rsidR="006E2847"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MYS</w:t>
            </w:r>
          </w:p>
          <w:p w:rsidR="006E2847" w:rsidRPr="00BB3445" w:rsidRDefault="00C27704"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MOH</w:t>
            </w:r>
          </w:p>
        </w:tc>
        <w:tc>
          <w:tcPr>
            <w:tcW w:w="1440" w:type="dxa"/>
          </w:tcPr>
          <w:p w:rsidR="006E2847"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MESTD</w:t>
            </w:r>
          </w:p>
          <w:p w:rsidR="006E2847" w:rsidRPr="00BB3445" w:rsidRDefault="00D22D2E"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PHI </w:t>
            </w:r>
            <w:r w:rsidR="00187F0F" w:rsidRPr="00BB3445">
              <w:rPr>
                <w:rFonts w:ascii="Times New Roman" w:hAnsi="Times New Roman"/>
                <w:sz w:val="16"/>
                <w:szCs w:val="16"/>
                <w:lang w:val="en-US"/>
              </w:rPr>
              <w:t>Batut</w:t>
            </w:r>
          </w:p>
          <w:p w:rsidR="006E2847"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p w:rsidR="006E2847" w:rsidRPr="00BB3445" w:rsidRDefault="00D22D2E"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LGU   </w:t>
            </w:r>
            <w:r w:rsidR="00187F0F" w:rsidRPr="00BB3445">
              <w:rPr>
                <w:rFonts w:ascii="Times New Roman" w:hAnsi="Times New Roman"/>
                <w:sz w:val="16"/>
                <w:szCs w:val="16"/>
                <w:lang w:val="en-US"/>
              </w:rPr>
              <w:t xml:space="preserve">International and national partners </w:t>
            </w:r>
          </w:p>
        </w:tc>
        <w:tc>
          <w:tcPr>
            <w:tcW w:w="1080" w:type="dxa"/>
            <w:shd w:val="clear" w:color="auto" w:fill="CCFF99"/>
          </w:tcPr>
          <w:p w:rsidR="006E2847" w:rsidRPr="00BB3445" w:rsidRDefault="006E2847"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3.025.000</w:t>
            </w: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 xml:space="preserve">1.800.000  </w:t>
            </w:r>
          </w:p>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D05822" w:rsidRPr="00BB3445">
              <w:rPr>
                <w:rFonts w:ascii="Times New Roman" w:hAnsi="Times New Roman"/>
                <w:sz w:val="14"/>
                <w:szCs w:val="16"/>
                <w:lang w:val="en-US"/>
              </w:rPr>
              <w:t>MYS</w:t>
            </w:r>
            <w:r w:rsidRPr="00BB3445">
              <w:rPr>
                <w:rFonts w:ascii="Times New Roman" w:hAnsi="Times New Roman"/>
                <w:sz w:val="14"/>
                <w:szCs w:val="16"/>
                <w:lang w:val="en-US"/>
              </w:rPr>
              <w:t>)</w:t>
            </w:r>
          </w:p>
          <w:p w:rsidR="006E2847" w:rsidRPr="00BB3445" w:rsidRDefault="006E2847" w:rsidP="00CC6249">
            <w:pPr>
              <w:spacing w:after="0" w:line="240" w:lineRule="auto"/>
              <w:jc w:val="center"/>
              <w:rPr>
                <w:rFonts w:ascii="Times New Roman" w:hAnsi="Times New Roman"/>
                <w:sz w:val="14"/>
                <w:szCs w:val="16"/>
                <w:lang w:val="en-US"/>
              </w:rPr>
            </w:pP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1.225.000</w:t>
            </w:r>
          </w:p>
        </w:tc>
        <w:tc>
          <w:tcPr>
            <w:tcW w:w="900" w:type="dxa"/>
            <w:shd w:val="clear" w:color="auto" w:fill="CCFF99"/>
          </w:tcPr>
          <w:p w:rsidR="006E2847" w:rsidRPr="00BB3445" w:rsidRDefault="006E2847"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9.075.000</w:t>
            </w:r>
          </w:p>
        </w:tc>
        <w:tc>
          <w:tcPr>
            <w:tcW w:w="90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5.400.000</w:t>
            </w:r>
          </w:p>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D05822" w:rsidRPr="00BB3445">
              <w:rPr>
                <w:rFonts w:ascii="Times New Roman" w:hAnsi="Times New Roman"/>
                <w:sz w:val="14"/>
                <w:szCs w:val="16"/>
                <w:lang w:val="en-US"/>
              </w:rPr>
              <w:t>MYS</w:t>
            </w:r>
            <w:r w:rsidRPr="00BB3445">
              <w:rPr>
                <w:rFonts w:ascii="Times New Roman" w:hAnsi="Times New Roman"/>
                <w:sz w:val="14"/>
                <w:szCs w:val="16"/>
                <w:lang w:val="en-US"/>
              </w:rPr>
              <w:t>)</w:t>
            </w:r>
          </w:p>
        </w:tc>
        <w:tc>
          <w:tcPr>
            <w:tcW w:w="742" w:type="dxa"/>
            <w:shd w:val="clear" w:color="auto" w:fill="CCFF99"/>
          </w:tcPr>
          <w:p w:rsidR="006E2847" w:rsidRPr="00BB3445" w:rsidRDefault="006E2847" w:rsidP="00CC6249">
            <w:pPr>
              <w:spacing w:after="0" w:line="240" w:lineRule="auto"/>
              <w:ind w:left="-108"/>
              <w:jc w:val="center"/>
              <w:rPr>
                <w:rFonts w:ascii="Times New Roman" w:hAnsi="Times New Roman"/>
                <w:sz w:val="14"/>
                <w:szCs w:val="16"/>
                <w:lang w:val="en-US"/>
              </w:rPr>
            </w:pPr>
            <w:r w:rsidRPr="00BB3445">
              <w:rPr>
                <w:rFonts w:ascii="Times New Roman" w:hAnsi="Times New Roman"/>
                <w:sz w:val="14"/>
                <w:szCs w:val="16"/>
                <w:lang w:val="en-US"/>
              </w:rPr>
              <w:t>3.675.000</w:t>
            </w:r>
          </w:p>
        </w:tc>
      </w:tr>
      <w:tr w:rsidR="006E2847" w:rsidRPr="00BB3445" w:rsidTr="00F66086">
        <w:trPr>
          <w:jc w:val="center"/>
        </w:trPr>
        <w:tc>
          <w:tcPr>
            <w:tcW w:w="1733" w:type="dxa"/>
            <w:vMerge/>
            <w:vAlign w:val="center"/>
          </w:tcPr>
          <w:p w:rsidR="006E2847" w:rsidRPr="00BB3445" w:rsidRDefault="006E2847" w:rsidP="00CC6249">
            <w:pPr>
              <w:spacing w:after="0" w:line="240" w:lineRule="auto"/>
              <w:rPr>
                <w:rFonts w:ascii="Times New Roman" w:hAnsi="Times New Roman"/>
                <w:sz w:val="20"/>
                <w:lang w:val="en-US"/>
              </w:rPr>
            </w:pPr>
          </w:p>
        </w:tc>
        <w:tc>
          <w:tcPr>
            <w:tcW w:w="1890" w:type="dxa"/>
            <w:shd w:val="clear" w:color="auto" w:fill="FFFFFF"/>
            <w:vAlign w:val="center"/>
          </w:tcPr>
          <w:p w:rsidR="006E2847" w:rsidRPr="00BB3445" w:rsidRDefault="006E2847" w:rsidP="00CC6249">
            <w:pPr>
              <w:spacing w:after="0" w:line="240" w:lineRule="auto"/>
              <w:contextualSpacing/>
              <w:rPr>
                <w:rFonts w:ascii="Times New Roman" w:hAnsi="Times New Roman"/>
                <w:sz w:val="16"/>
                <w:szCs w:val="16"/>
                <w:lang w:val="en-US"/>
              </w:rPr>
            </w:pPr>
            <w:r w:rsidRPr="00BB3445">
              <w:rPr>
                <w:rFonts w:ascii="Times New Roman" w:hAnsi="Times New Roman"/>
                <w:color w:val="000000"/>
                <w:sz w:val="16"/>
                <w:szCs w:val="16"/>
                <w:lang w:val="en-US"/>
              </w:rPr>
              <w:t xml:space="preserve">4.1.3.2. </w:t>
            </w:r>
            <w:r w:rsidR="00F23475" w:rsidRPr="00BB3445">
              <w:rPr>
                <w:rFonts w:ascii="Times New Roman" w:hAnsi="Times New Roman"/>
                <w:color w:val="000000"/>
                <w:sz w:val="16"/>
                <w:szCs w:val="16"/>
                <w:lang w:val="en-US"/>
              </w:rPr>
              <w:t>Support programs for the prevention of sexually transmitted diseases and HIV/AIDS, reproductive health and family planning</w:t>
            </w:r>
          </w:p>
        </w:tc>
        <w:tc>
          <w:tcPr>
            <w:tcW w:w="1530" w:type="dxa"/>
            <w:shd w:val="clear" w:color="auto" w:fill="FFFFFF"/>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6 </w:t>
            </w:r>
            <w:r w:rsidR="009F1DF6" w:rsidRPr="00BB3445">
              <w:rPr>
                <w:rFonts w:ascii="Times New Roman" w:hAnsi="Times New Roman"/>
                <w:sz w:val="16"/>
                <w:szCs w:val="16"/>
                <w:lang w:val="en-US"/>
              </w:rPr>
              <w:t>supported activities/projects</w:t>
            </w:r>
          </w:p>
          <w:p w:rsidR="006E2847" w:rsidRPr="00BB3445" w:rsidRDefault="006E2847" w:rsidP="00CC6249">
            <w:pPr>
              <w:spacing w:after="0" w:line="240" w:lineRule="auto"/>
              <w:rPr>
                <w:rFonts w:ascii="Times New Roman" w:hAnsi="Times New Roman"/>
                <w:sz w:val="16"/>
                <w:szCs w:val="16"/>
                <w:lang w:val="en-US"/>
              </w:rPr>
            </w:pPr>
          </w:p>
          <w:p w:rsidR="006E2847" w:rsidRPr="00BB3445" w:rsidRDefault="006E2847" w:rsidP="00F23475">
            <w:pPr>
              <w:spacing w:after="0" w:line="240" w:lineRule="auto"/>
              <w:rPr>
                <w:rFonts w:ascii="Times New Roman" w:hAnsi="Times New Roman"/>
                <w:sz w:val="16"/>
                <w:szCs w:val="16"/>
                <w:lang w:val="en-US"/>
              </w:rPr>
            </w:pPr>
            <w:r w:rsidRPr="00BB3445">
              <w:rPr>
                <w:rFonts w:ascii="Times New Roman" w:hAnsi="Times New Roman"/>
                <w:sz w:val="16"/>
                <w:szCs w:val="16"/>
                <w:lang w:val="en-US"/>
              </w:rPr>
              <w:t>6</w:t>
            </w:r>
            <w:r w:rsidR="00F23475" w:rsidRPr="00BB3445">
              <w:rPr>
                <w:rFonts w:ascii="Times New Roman" w:hAnsi="Times New Roman"/>
                <w:sz w:val="16"/>
                <w:szCs w:val="16"/>
                <w:lang w:val="en-US"/>
              </w:rPr>
              <w:t>,</w:t>
            </w:r>
            <w:r w:rsidRPr="00BB3445">
              <w:rPr>
                <w:rFonts w:ascii="Times New Roman" w:hAnsi="Times New Roman"/>
                <w:sz w:val="16"/>
                <w:szCs w:val="16"/>
                <w:lang w:val="en-US"/>
              </w:rPr>
              <w:t xml:space="preserve">000 </w:t>
            </w:r>
            <w:r w:rsidR="007179DA" w:rsidRPr="00BB3445">
              <w:rPr>
                <w:rFonts w:ascii="Times New Roman" w:hAnsi="Times New Roman"/>
                <w:sz w:val="16"/>
                <w:szCs w:val="16"/>
                <w:lang w:val="en-US"/>
              </w:rPr>
              <w:t xml:space="preserve">young women and  men </w:t>
            </w:r>
            <w:r w:rsidR="00F23475" w:rsidRPr="00BB3445">
              <w:rPr>
                <w:rFonts w:ascii="Times New Roman" w:hAnsi="Times New Roman"/>
                <w:sz w:val="16"/>
                <w:szCs w:val="16"/>
                <w:lang w:val="en-US"/>
              </w:rPr>
              <w:t>are program users</w:t>
            </w:r>
          </w:p>
        </w:tc>
        <w:tc>
          <w:tcPr>
            <w:tcW w:w="990" w:type="dxa"/>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6E2847"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1080" w:type="dxa"/>
          </w:tcPr>
          <w:p w:rsidR="006E2847"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MYS</w:t>
            </w:r>
          </w:p>
          <w:p w:rsidR="006E2847" w:rsidRPr="00BB3445" w:rsidRDefault="00C27704"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MOH</w:t>
            </w:r>
          </w:p>
        </w:tc>
        <w:tc>
          <w:tcPr>
            <w:tcW w:w="1440" w:type="dxa"/>
          </w:tcPr>
          <w:p w:rsidR="006E2847" w:rsidRPr="00BB3445" w:rsidRDefault="00D22D2E"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PHI </w:t>
            </w:r>
            <w:r w:rsidR="00187F0F" w:rsidRPr="00BB3445">
              <w:rPr>
                <w:rFonts w:ascii="Times New Roman" w:hAnsi="Times New Roman"/>
                <w:sz w:val="16"/>
                <w:szCs w:val="16"/>
                <w:lang w:val="en-US"/>
              </w:rPr>
              <w:t>Batut</w:t>
            </w:r>
          </w:p>
          <w:p w:rsidR="006E2847"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LGU</w:t>
            </w:r>
          </w:p>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International and national partners </w:t>
            </w:r>
          </w:p>
        </w:tc>
        <w:tc>
          <w:tcPr>
            <w:tcW w:w="1080" w:type="dxa"/>
            <w:shd w:val="clear" w:color="auto" w:fill="CCFF99"/>
          </w:tcPr>
          <w:p w:rsidR="006E2847" w:rsidRPr="00BB3445" w:rsidRDefault="006E2847"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1.996.500</w:t>
            </w: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 xml:space="preserve">800.000 </w:t>
            </w:r>
          </w:p>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D05822" w:rsidRPr="00BB3445">
              <w:rPr>
                <w:rFonts w:ascii="Times New Roman" w:hAnsi="Times New Roman"/>
                <w:sz w:val="14"/>
                <w:szCs w:val="16"/>
                <w:lang w:val="en-US"/>
              </w:rPr>
              <w:t>MYS</w:t>
            </w:r>
            <w:r w:rsidRPr="00BB3445">
              <w:rPr>
                <w:rFonts w:ascii="Times New Roman" w:hAnsi="Times New Roman"/>
                <w:sz w:val="14"/>
                <w:szCs w:val="16"/>
                <w:lang w:val="en-US"/>
              </w:rPr>
              <w:t xml:space="preserve">) </w:t>
            </w: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1.196.500</w:t>
            </w:r>
          </w:p>
        </w:tc>
        <w:tc>
          <w:tcPr>
            <w:tcW w:w="900" w:type="dxa"/>
            <w:shd w:val="clear" w:color="auto" w:fill="CCFF99"/>
          </w:tcPr>
          <w:p w:rsidR="006E2847" w:rsidRPr="00BB3445" w:rsidRDefault="006E2847"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5.989.500</w:t>
            </w:r>
          </w:p>
        </w:tc>
        <w:tc>
          <w:tcPr>
            <w:tcW w:w="90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2.400.000 (</w:t>
            </w:r>
            <w:r w:rsidR="00D05822" w:rsidRPr="00BB3445">
              <w:rPr>
                <w:rFonts w:ascii="Times New Roman" w:hAnsi="Times New Roman"/>
                <w:sz w:val="14"/>
                <w:szCs w:val="16"/>
                <w:lang w:val="en-US"/>
              </w:rPr>
              <w:t>MYS</w:t>
            </w:r>
            <w:r w:rsidRPr="00BB3445">
              <w:rPr>
                <w:rFonts w:ascii="Times New Roman" w:hAnsi="Times New Roman"/>
                <w:sz w:val="14"/>
                <w:szCs w:val="16"/>
                <w:lang w:val="en-US"/>
              </w:rPr>
              <w:t>)</w:t>
            </w:r>
          </w:p>
        </w:tc>
        <w:tc>
          <w:tcPr>
            <w:tcW w:w="742"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3.589.500</w:t>
            </w:r>
          </w:p>
        </w:tc>
      </w:tr>
    </w:tbl>
    <w:p w:rsidR="008C6921" w:rsidRPr="00BB3445" w:rsidRDefault="008C6921" w:rsidP="006E2847">
      <w:pPr>
        <w:tabs>
          <w:tab w:val="left" w:pos="2490"/>
          <w:tab w:val="left" w:pos="5025"/>
        </w:tabs>
        <w:spacing w:after="0" w:line="240" w:lineRule="auto"/>
        <w:rPr>
          <w:rFonts w:ascii="Times New Roman" w:hAnsi="Times New Roman"/>
          <w:lang w:val="en-US"/>
        </w:rPr>
      </w:pPr>
    </w:p>
    <w:tbl>
      <w:tblPr>
        <w:tblW w:w="15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890"/>
        <w:gridCol w:w="1530"/>
        <w:gridCol w:w="990"/>
        <w:gridCol w:w="1170"/>
        <w:gridCol w:w="1080"/>
        <w:gridCol w:w="1440"/>
        <w:gridCol w:w="1080"/>
        <w:gridCol w:w="990"/>
        <w:gridCol w:w="990"/>
        <w:gridCol w:w="900"/>
        <w:gridCol w:w="900"/>
        <w:gridCol w:w="742"/>
      </w:tblGrid>
      <w:tr w:rsidR="006E2847" w:rsidRPr="00BB3445" w:rsidTr="00F66086">
        <w:trPr>
          <w:jc w:val="center"/>
        </w:trPr>
        <w:tc>
          <w:tcPr>
            <w:tcW w:w="1733" w:type="dxa"/>
            <w:vMerge w:val="restart"/>
            <w:shd w:val="clear" w:color="auto" w:fill="FFFF66"/>
            <w:vAlign w:val="center"/>
          </w:tcPr>
          <w:p w:rsidR="006E2847"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EXPECTED RESULT</w:t>
            </w:r>
            <w:r w:rsidR="006E2847" w:rsidRPr="00BB3445">
              <w:rPr>
                <w:rFonts w:ascii="Times New Roman" w:hAnsi="Times New Roman"/>
                <w:b/>
                <w:sz w:val="18"/>
                <w:lang w:val="en-US"/>
              </w:rPr>
              <w:t>:</w:t>
            </w:r>
          </w:p>
        </w:tc>
        <w:tc>
          <w:tcPr>
            <w:tcW w:w="1890" w:type="dxa"/>
            <w:vMerge w:val="restart"/>
            <w:shd w:val="clear" w:color="auto" w:fill="FFFF66"/>
            <w:vAlign w:val="center"/>
          </w:tcPr>
          <w:p w:rsidR="006E2847"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ACTIVITIES</w:t>
            </w:r>
            <w:r w:rsidR="006E2847" w:rsidRPr="00BB3445">
              <w:rPr>
                <w:rFonts w:ascii="Times New Roman" w:hAnsi="Times New Roman"/>
                <w:b/>
                <w:sz w:val="18"/>
                <w:lang w:val="en-US"/>
              </w:rPr>
              <w:t>:</w:t>
            </w:r>
          </w:p>
        </w:tc>
        <w:tc>
          <w:tcPr>
            <w:tcW w:w="6210" w:type="dxa"/>
            <w:gridSpan w:val="5"/>
            <w:shd w:val="clear" w:color="auto" w:fill="FFFF66"/>
            <w:vAlign w:val="center"/>
          </w:tcPr>
          <w:p w:rsidR="006E2847" w:rsidRPr="00BB3445" w:rsidRDefault="00620BAD"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IMPLEMENTATION</w:t>
            </w:r>
            <w:r w:rsidR="009F1DF6" w:rsidRPr="00BB3445">
              <w:rPr>
                <w:rFonts w:ascii="Times New Roman" w:hAnsi="Times New Roman"/>
                <w:b/>
                <w:sz w:val="20"/>
                <w:lang w:val="en-US"/>
              </w:rPr>
              <w:t xml:space="preserve"> DETAILS</w:t>
            </w:r>
          </w:p>
        </w:tc>
        <w:tc>
          <w:tcPr>
            <w:tcW w:w="5602" w:type="dxa"/>
            <w:gridSpan w:val="6"/>
            <w:shd w:val="clear" w:color="auto" w:fill="FFFF66"/>
            <w:vAlign w:val="center"/>
          </w:tcPr>
          <w:p w:rsidR="006E2847" w:rsidRPr="00BB3445" w:rsidRDefault="009F1DF6"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 xml:space="preserve">FUNDS FOR THE </w:t>
            </w:r>
            <w:r w:rsidR="00620BAD" w:rsidRPr="00BB3445">
              <w:rPr>
                <w:rFonts w:ascii="Times New Roman" w:hAnsi="Times New Roman"/>
                <w:b/>
                <w:sz w:val="20"/>
                <w:lang w:val="en-US"/>
              </w:rPr>
              <w:t>IMPLEMENTATION</w:t>
            </w:r>
            <w:r w:rsidRPr="00BB3445">
              <w:rPr>
                <w:rFonts w:ascii="Times New Roman" w:hAnsi="Times New Roman"/>
                <w:b/>
                <w:sz w:val="20"/>
                <w:lang w:val="en-US"/>
              </w:rPr>
              <w:t xml:space="preserve"> </w:t>
            </w:r>
          </w:p>
        </w:tc>
      </w:tr>
      <w:tr w:rsidR="006E2847" w:rsidRPr="00BB3445" w:rsidTr="00F66086">
        <w:trPr>
          <w:trHeight w:val="339"/>
          <w:jc w:val="center"/>
        </w:trPr>
        <w:tc>
          <w:tcPr>
            <w:tcW w:w="1733" w:type="dxa"/>
            <w:vMerge/>
            <w:vAlign w:val="center"/>
          </w:tcPr>
          <w:p w:rsidR="006E2847" w:rsidRPr="00BB3445" w:rsidRDefault="006E2847" w:rsidP="00CC6249">
            <w:pPr>
              <w:spacing w:after="0" w:line="240" w:lineRule="auto"/>
              <w:rPr>
                <w:rFonts w:ascii="Times New Roman" w:hAnsi="Times New Roman"/>
                <w:b/>
                <w:sz w:val="18"/>
                <w:lang w:val="en-US"/>
              </w:rPr>
            </w:pPr>
          </w:p>
        </w:tc>
        <w:tc>
          <w:tcPr>
            <w:tcW w:w="1890" w:type="dxa"/>
            <w:vMerge/>
            <w:vAlign w:val="center"/>
          </w:tcPr>
          <w:p w:rsidR="006E2847" w:rsidRPr="00BB3445" w:rsidRDefault="006E2847" w:rsidP="00CC6249">
            <w:pPr>
              <w:spacing w:after="0" w:line="240" w:lineRule="auto"/>
              <w:rPr>
                <w:rFonts w:ascii="Times New Roman" w:hAnsi="Times New Roman"/>
                <w:b/>
                <w:sz w:val="18"/>
                <w:lang w:val="en-US"/>
              </w:rPr>
            </w:pPr>
          </w:p>
        </w:tc>
        <w:tc>
          <w:tcPr>
            <w:tcW w:w="1530" w:type="dxa"/>
            <w:vMerge w:val="restart"/>
            <w:shd w:val="clear" w:color="auto" w:fill="FFFF66"/>
            <w:vAlign w:val="center"/>
          </w:tcPr>
          <w:p w:rsidR="006E2847" w:rsidRPr="00BB3445" w:rsidRDefault="00355CD2"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INDICATORS</w:t>
            </w:r>
            <w:r w:rsidR="006E2847" w:rsidRPr="00BB3445">
              <w:rPr>
                <w:rFonts w:ascii="Times New Roman" w:hAnsi="Times New Roman"/>
                <w:sz w:val="14"/>
                <w:szCs w:val="14"/>
                <w:lang w:val="en-US"/>
              </w:rPr>
              <w:t>:</w:t>
            </w:r>
          </w:p>
        </w:tc>
        <w:tc>
          <w:tcPr>
            <w:tcW w:w="990" w:type="dxa"/>
            <w:vMerge w:val="restart"/>
            <w:shd w:val="clear" w:color="auto" w:fill="FFFF66"/>
            <w:vAlign w:val="center"/>
          </w:tcPr>
          <w:p w:rsidR="006E2847"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PERIOD</w:t>
            </w:r>
            <w:r w:rsidR="006E2847" w:rsidRPr="00BB3445">
              <w:rPr>
                <w:rFonts w:ascii="Times New Roman" w:hAnsi="Times New Roman"/>
                <w:sz w:val="14"/>
                <w:szCs w:val="14"/>
                <w:lang w:val="en-US"/>
              </w:rPr>
              <w:t>:</w:t>
            </w:r>
          </w:p>
        </w:tc>
        <w:tc>
          <w:tcPr>
            <w:tcW w:w="1170" w:type="dxa"/>
            <w:vMerge w:val="restart"/>
            <w:shd w:val="clear" w:color="auto" w:fill="FFFF66"/>
            <w:vAlign w:val="center"/>
          </w:tcPr>
          <w:p w:rsidR="006E2847"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LEVEL:</w:t>
            </w:r>
          </w:p>
        </w:tc>
        <w:tc>
          <w:tcPr>
            <w:tcW w:w="1080" w:type="dxa"/>
            <w:vMerge w:val="restart"/>
            <w:shd w:val="clear" w:color="auto" w:fill="FFFF66"/>
            <w:vAlign w:val="center"/>
          </w:tcPr>
          <w:p w:rsidR="006E2847" w:rsidRPr="00BB3445" w:rsidRDefault="00D7552F"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 xml:space="preserve">ACCOUNTABLE ENTITY </w:t>
            </w:r>
            <w:r w:rsidR="006E2847" w:rsidRPr="00BB3445">
              <w:rPr>
                <w:rFonts w:ascii="Times New Roman" w:hAnsi="Times New Roman"/>
                <w:sz w:val="14"/>
                <w:szCs w:val="14"/>
                <w:lang w:val="en-US"/>
              </w:rPr>
              <w:t>:</w:t>
            </w:r>
          </w:p>
        </w:tc>
        <w:tc>
          <w:tcPr>
            <w:tcW w:w="1440" w:type="dxa"/>
            <w:vMerge w:val="restart"/>
            <w:shd w:val="clear" w:color="auto" w:fill="FFFF66"/>
            <w:vAlign w:val="center"/>
          </w:tcPr>
          <w:p w:rsidR="006E2847"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PARTICIPANTS</w:t>
            </w:r>
            <w:r w:rsidR="006E2847" w:rsidRPr="00BB3445">
              <w:rPr>
                <w:rFonts w:ascii="Times New Roman" w:hAnsi="Times New Roman"/>
                <w:sz w:val="14"/>
                <w:szCs w:val="14"/>
                <w:lang w:val="en-US"/>
              </w:rPr>
              <w:t>:</w:t>
            </w:r>
          </w:p>
        </w:tc>
        <w:tc>
          <w:tcPr>
            <w:tcW w:w="3060" w:type="dxa"/>
            <w:gridSpan w:val="3"/>
            <w:shd w:val="clear" w:color="auto" w:fill="FFFF66"/>
            <w:vAlign w:val="center"/>
          </w:tcPr>
          <w:p w:rsidR="006E2847" w:rsidRPr="00BB3445" w:rsidRDefault="006E2847"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w:t>
            </w:r>
          </w:p>
        </w:tc>
        <w:tc>
          <w:tcPr>
            <w:tcW w:w="2542" w:type="dxa"/>
            <w:gridSpan w:val="3"/>
            <w:shd w:val="clear" w:color="auto" w:fill="FFFF66"/>
            <w:vAlign w:val="center"/>
          </w:tcPr>
          <w:p w:rsidR="006E2847" w:rsidRPr="00BB3445" w:rsidRDefault="006E2847"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2018-2020</w:t>
            </w:r>
          </w:p>
        </w:tc>
      </w:tr>
      <w:tr w:rsidR="006E2847" w:rsidRPr="00BB3445" w:rsidTr="00F66086">
        <w:trPr>
          <w:trHeight w:val="339"/>
          <w:jc w:val="center"/>
        </w:trPr>
        <w:tc>
          <w:tcPr>
            <w:tcW w:w="1733" w:type="dxa"/>
            <w:vMerge/>
            <w:vAlign w:val="center"/>
          </w:tcPr>
          <w:p w:rsidR="006E2847" w:rsidRPr="00BB3445" w:rsidRDefault="006E2847" w:rsidP="00CC6249">
            <w:pPr>
              <w:spacing w:after="0" w:line="240" w:lineRule="auto"/>
              <w:rPr>
                <w:rFonts w:ascii="Times New Roman" w:hAnsi="Times New Roman"/>
                <w:b/>
                <w:sz w:val="18"/>
                <w:lang w:val="en-US"/>
              </w:rPr>
            </w:pPr>
          </w:p>
        </w:tc>
        <w:tc>
          <w:tcPr>
            <w:tcW w:w="1890" w:type="dxa"/>
            <w:vMerge/>
            <w:vAlign w:val="center"/>
          </w:tcPr>
          <w:p w:rsidR="006E2847" w:rsidRPr="00BB3445" w:rsidRDefault="006E2847" w:rsidP="00CC6249">
            <w:pPr>
              <w:spacing w:after="0" w:line="240" w:lineRule="auto"/>
              <w:rPr>
                <w:rFonts w:ascii="Times New Roman" w:hAnsi="Times New Roman"/>
                <w:b/>
                <w:sz w:val="18"/>
                <w:lang w:val="en-US"/>
              </w:rPr>
            </w:pPr>
          </w:p>
        </w:tc>
        <w:tc>
          <w:tcPr>
            <w:tcW w:w="1530" w:type="dxa"/>
            <w:vMerge/>
            <w:vAlign w:val="center"/>
          </w:tcPr>
          <w:p w:rsidR="006E2847" w:rsidRPr="00BB3445" w:rsidRDefault="006E2847" w:rsidP="00CC6249">
            <w:pPr>
              <w:spacing w:after="0" w:line="240" w:lineRule="auto"/>
              <w:rPr>
                <w:rFonts w:ascii="Times New Roman" w:hAnsi="Times New Roman"/>
                <w:sz w:val="14"/>
                <w:szCs w:val="14"/>
                <w:lang w:val="en-US"/>
              </w:rPr>
            </w:pPr>
          </w:p>
        </w:tc>
        <w:tc>
          <w:tcPr>
            <w:tcW w:w="990" w:type="dxa"/>
            <w:vMerge/>
            <w:vAlign w:val="center"/>
          </w:tcPr>
          <w:p w:rsidR="006E2847" w:rsidRPr="00BB3445" w:rsidRDefault="006E2847" w:rsidP="00CC6249">
            <w:pPr>
              <w:spacing w:after="0" w:line="240" w:lineRule="auto"/>
              <w:rPr>
                <w:rFonts w:ascii="Times New Roman" w:hAnsi="Times New Roman"/>
                <w:sz w:val="14"/>
                <w:szCs w:val="14"/>
                <w:lang w:val="en-US"/>
              </w:rPr>
            </w:pPr>
          </w:p>
        </w:tc>
        <w:tc>
          <w:tcPr>
            <w:tcW w:w="1170" w:type="dxa"/>
            <w:vMerge/>
            <w:vAlign w:val="center"/>
          </w:tcPr>
          <w:p w:rsidR="006E2847" w:rsidRPr="00BB3445" w:rsidRDefault="006E2847" w:rsidP="00CC6249">
            <w:pPr>
              <w:spacing w:after="0" w:line="240" w:lineRule="auto"/>
              <w:rPr>
                <w:rFonts w:ascii="Times New Roman" w:hAnsi="Times New Roman"/>
                <w:sz w:val="14"/>
                <w:szCs w:val="14"/>
                <w:lang w:val="en-US"/>
              </w:rPr>
            </w:pPr>
          </w:p>
        </w:tc>
        <w:tc>
          <w:tcPr>
            <w:tcW w:w="1080" w:type="dxa"/>
            <w:vMerge/>
            <w:vAlign w:val="center"/>
          </w:tcPr>
          <w:p w:rsidR="006E2847" w:rsidRPr="00BB3445" w:rsidRDefault="006E2847" w:rsidP="00CC6249">
            <w:pPr>
              <w:spacing w:after="0" w:line="240" w:lineRule="auto"/>
              <w:rPr>
                <w:rFonts w:ascii="Times New Roman" w:hAnsi="Times New Roman"/>
                <w:sz w:val="14"/>
                <w:szCs w:val="14"/>
                <w:lang w:val="en-US"/>
              </w:rPr>
            </w:pPr>
          </w:p>
        </w:tc>
        <w:tc>
          <w:tcPr>
            <w:tcW w:w="1440" w:type="dxa"/>
            <w:vMerge/>
            <w:vAlign w:val="center"/>
          </w:tcPr>
          <w:p w:rsidR="006E2847" w:rsidRPr="00BB3445" w:rsidRDefault="006E2847" w:rsidP="00CC6249">
            <w:pPr>
              <w:spacing w:after="0" w:line="240" w:lineRule="auto"/>
              <w:rPr>
                <w:rFonts w:ascii="Times New Roman" w:hAnsi="Times New Roman"/>
                <w:sz w:val="14"/>
                <w:szCs w:val="14"/>
                <w:lang w:val="en-US"/>
              </w:rPr>
            </w:pPr>
          </w:p>
        </w:tc>
        <w:tc>
          <w:tcPr>
            <w:tcW w:w="1080" w:type="dxa"/>
            <w:shd w:val="clear" w:color="auto" w:fill="FFFF66"/>
            <w:vAlign w:val="center"/>
          </w:tcPr>
          <w:p w:rsidR="006E2847"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90" w:type="dxa"/>
            <w:shd w:val="clear" w:color="auto" w:fill="FFFF66"/>
            <w:vAlign w:val="center"/>
          </w:tcPr>
          <w:p w:rsidR="006E2847"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990" w:type="dxa"/>
            <w:shd w:val="clear" w:color="auto" w:fill="FFFF66"/>
            <w:vAlign w:val="center"/>
          </w:tcPr>
          <w:p w:rsidR="006E2847"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c>
          <w:tcPr>
            <w:tcW w:w="900" w:type="dxa"/>
            <w:shd w:val="clear" w:color="auto" w:fill="FFFF66"/>
            <w:vAlign w:val="center"/>
          </w:tcPr>
          <w:p w:rsidR="006E2847"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00" w:type="dxa"/>
            <w:shd w:val="clear" w:color="auto" w:fill="FFFF66"/>
            <w:vAlign w:val="center"/>
          </w:tcPr>
          <w:p w:rsidR="006E2847"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742" w:type="dxa"/>
            <w:shd w:val="clear" w:color="auto" w:fill="FFFF66"/>
            <w:vAlign w:val="center"/>
          </w:tcPr>
          <w:p w:rsidR="006E2847"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r>
      <w:tr w:rsidR="006E2847" w:rsidRPr="00BB3445" w:rsidTr="00F66086">
        <w:trPr>
          <w:trHeight w:val="284"/>
          <w:jc w:val="center"/>
        </w:trPr>
        <w:tc>
          <w:tcPr>
            <w:tcW w:w="1733" w:type="dxa"/>
            <w:vMerge w:val="restart"/>
          </w:tcPr>
          <w:p w:rsidR="006E2847" w:rsidRPr="00BB3445" w:rsidRDefault="006E2847" w:rsidP="00CC6249">
            <w:pPr>
              <w:spacing w:after="0" w:line="240" w:lineRule="auto"/>
              <w:rPr>
                <w:rFonts w:ascii="Times New Roman" w:hAnsi="Times New Roman"/>
                <w:sz w:val="20"/>
                <w:lang w:val="en-US"/>
              </w:rPr>
            </w:pPr>
            <w:r w:rsidRPr="00BB3445">
              <w:rPr>
                <w:rFonts w:ascii="Times New Roman" w:hAnsi="Times New Roman"/>
                <w:sz w:val="20"/>
                <w:szCs w:val="20"/>
                <w:lang w:val="en-US"/>
              </w:rPr>
              <w:t xml:space="preserve">4.1.4. </w:t>
            </w:r>
            <w:r w:rsidR="00171680" w:rsidRPr="00BB3445">
              <w:rPr>
                <w:rFonts w:ascii="Times New Roman" w:hAnsi="Times New Roman"/>
                <w:sz w:val="20"/>
                <w:szCs w:val="20"/>
                <w:lang w:val="en-US"/>
              </w:rPr>
              <w:t>Improved availability of programs to preserve the mental and general health of young people</w:t>
            </w:r>
          </w:p>
        </w:tc>
        <w:tc>
          <w:tcPr>
            <w:tcW w:w="1890" w:type="dxa"/>
          </w:tcPr>
          <w:p w:rsidR="006E2847" w:rsidRPr="00BB3445" w:rsidRDefault="006E2847" w:rsidP="00CC6249">
            <w:pPr>
              <w:pStyle w:val="ColorfulList-Accent11"/>
              <w:spacing w:after="0" w:line="240" w:lineRule="auto"/>
              <w:ind w:left="0"/>
              <w:rPr>
                <w:rFonts w:ascii="Times New Roman" w:hAnsi="Times New Roman" w:cs="Times New Roman"/>
                <w:sz w:val="16"/>
                <w:szCs w:val="16"/>
                <w:lang w:val="en-US"/>
              </w:rPr>
            </w:pPr>
            <w:r w:rsidRPr="00BB3445">
              <w:rPr>
                <w:rFonts w:ascii="Times New Roman" w:hAnsi="Times New Roman"/>
                <w:color w:val="000000"/>
                <w:sz w:val="16"/>
                <w:szCs w:val="16"/>
                <w:lang w:val="en-US"/>
              </w:rPr>
              <w:t xml:space="preserve">4.1.4.1. </w:t>
            </w:r>
            <w:r w:rsidR="00171680" w:rsidRPr="00BB3445">
              <w:rPr>
                <w:rFonts w:ascii="Times New Roman" w:hAnsi="Times New Roman"/>
                <w:color w:val="000000"/>
                <w:sz w:val="16"/>
                <w:szCs w:val="16"/>
                <w:lang w:val="en-US"/>
              </w:rPr>
              <w:t>Support education programs for young people, parents and teachers to improve the mental and general health of young people</w:t>
            </w:r>
          </w:p>
        </w:tc>
        <w:tc>
          <w:tcPr>
            <w:tcW w:w="1530" w:type="dxa"/>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2 </w:t>
            </w:r>
            <w:r w:rsidR="00AC57FF" w:rsidRPr="00BB3445">
              <w:rPr>
                <w:rFonts w:ascii="Times New Roman" w:hAnsi="Times New Roman"/>
                <w:sz w:val="16"/>
                <w:szCs w:val="16"/>
                <w:lang w:val="en-US"/>
              </w:rPr>
              <w:t>supported programs</w:t>
            </w:r>
          </w:p>
          <w:p w:rsidR="006E2847" w:rsidRPr="00BB3445" w:rsidRDefault="006E2847" w:rsidP="00CC6249">
            <w:pPr>
              <w:spacing w:after="0" w:line="240" w:lineRule="auto"/>
              <w:rPr>
                <w:rFonts w:ascii="Times New Roman" w:hAnsi="Times New Roman"/>
                <w:sz w:val="16"/>
                <w:szCs w:val="16"/>
                <w:lang w:val="en-US"/>
              </w:rPr>
            </w:pPr>
          </w:p>
        </w:tc>
        <w:tc>
          <w:tcPr>
            <w:tcW w:w="990" w:type="dxa"/>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6E2847"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1080" w:type="dxa"/>
          </w:tcPr>
          <w:p w:rsidR="006E2847" w:rsidRPr="00BB3445" w:rsidRDefault="00C27704"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MOH</w:t>
            </w:r>
          </w:p>
          <w:p w:rsidR="006E2847"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MYS</w:t>
            </w:r>
          </w:p>
        </w:tc>
        <w:tc>
          <w:tcPr>
            <w:tcW w:w="1440" w:type="dxa"/>
          </w:tcPr>
          <w:p w:rsidR="006E2847"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MESTD</w:t>
            </w:r>
          </w:p>
          <w:p w:rsidR="0067113F"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MOI</w:t>
            </w:r>
          </w:p>
          <w:p w:rsidR="006E2847" w:rsidRPr="00BB3445" w:rsidRDefault="00D22D2E"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PHI </w:t>
            </w:r>
            <w:r w:rsidR="00187F0F" w:rsidRPr="00BB3445">
              <w:rPr>
                <w:rFonts w:ascii="Times New Roman" w:hAnsi="Times New Roman"/>
                <w:sz w:val="16"/>
                <w:szCs w:val="16"/>
                <w:lang w:val="en-US"/>
              </w:rPr>
              <w:t>Batut</w:t>
            </w:r>
          </w:p>
          <w:p w:rsidR="006E2847"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LGU</w:t>
            </w:r>
          </w:p>
        </w:tc>
        <w:tc>
          <w:tcPr>
            <w:tcW w:w="1080" w:type="dxa"/>
            <w:shd w:val="clear" w:color="auto" w:fill="CCFF99"/>
          </w:tcPr>
          <w:p w:rsidR="006E2847" w:rsidRPr="00BB3445" w:rsidRDefault="006E2847"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1.996.500</w:t>
            </w: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1.200.000 (</w:t>
            </w:r>
            <w:r w:rsidR="00D05822" w:rsidRPr="00BB3445">
              <w:rPr>
                <w:rFonts w:ascii="Times New Roman" w:hAnsi="Times New Roman"/>
                <w:sz w:val="14"/>
                <w:szCs w:val="16"/>
                <w:lang w:val="en-US"/>
              </w:rPr>
              <w:t>MYS</w:t>
            </w:r>
            <w:r w:rsidRPr="00BB3445">
              <w:rPr>
                <w:rFonts w:ascii="Times New Roman" w:hAnsi="Times New Roman"/>
                <w:sz w:val="14"/>
                <w:szCs w:val="16"/>
                <w:lang w:val="en-US"/>
              </w:rPr>
              <w:t>)</w:t>
            </w:r>
          </w:p>
          <w:p w:rsidR="006E2847" w:rsidRPr="00BB3445" w:rsidRDefault="006E2847" w:rsidP="00CC6249">
            <w:pPr>
              <w:spacing w:after="0" w:line="240" w:lineRule="auto"/>
              <w:jc w:val="center"/>
              <w:rPr>
                <w:rFonts w:ascii="Times New Roman" w:hAnsi="Times New Roman"/>
                <w:sz w:val="14"/>
                <w:szCs w:val="16"/>
                <w:lang w:val="en-US"/>
              </w:rPr>
            </w:pPr>
          </w:p>
          <w:p w:rsidR="006E2847" w:rsidRPr="00BB3445" w:rsidRDefault="006E2847" w:rsidP="0067113F">
            <w:pPr>
              <w:spacing w:after="0" w:line="240" w:lineRule="auto"/>
              <w:jc w:val="center"/>
              <w:rPr>
                <w:rFonts w:ascii="Times New Roman" w:hAnsi="Times New Roman"/>
                <w:sz w:val="14"/>
                <w:szCs w:val="16"/>
                <w:lang w:val="en-US"/>
              </w:rPr>
            </w:pP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796.500</w:t>
            </w:r>
          </w:p>
        </w:tc>
        <w:tc>
          <w:tcPr>
            <w:tcW w:w="900" w:type="dxa"/>
            <w:shd w:val="clear" w:color="auto" w:fill="CCFF99"/>
          </w:tcPr>
          <w:p w:rsidR="006E2847" w:rsidRPr="00BB3445" w:rsidRDefault="006E2847"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5.989.500</w:t>
            </w:r>
          </w:p>
        </w:tc>
        <w:tc>
          <w:tcPr>
            <w:tcW w:w="90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3.600.000 (</w:t>
            </w:r>
            <w:r w:rsidR="00D05822" w:rsidRPr="00BB3445">
              <w:rPr>
                <w:rFonts w:ascii="Times New Roman" w:hAnsi="Times New Roman"/>
                <w:sz w:val="14"/>
                <w:szCs w:val="16"/>
                <w:lang w:val="en-US"/>
              </w:rPr>
              <w:t>MYS</w:t>
            </w:r>
            <w:r w:rsidRPr="00BB3445">
              <w:rPr>
                <w:rFonts w:ascii="Times New Roman" w:hAnsi="Times New Roman"/>
                <w:sz w:val="14"/>
                <w:szCs w:val="16"/>
                <w:lang w:val="en-US"/>
              </w:rPr>
              <w:t>)</w:t>
            </w:r>
          </w:p>
          <w:p w:rsidR="006E2847" w:rsidRPr="00BB3445" w:rsidRDefault="006E2847" w:rsidP="00CC6249">
            <w:pPr>
              <w:spacing w:after="0" w:line="240" w:lineRule="auto"/>
              <w:jc w:val="center"/>
              <w:rPr>
                <w:rFonts w:ascii="Times New Roman" w:hAnsi="Times New Roman"/>
                <w:sz w:val="14"/>
                <w:szCs w:val="16"/>
                <w:lang w:val="en-US"/>
              </w:rPr>
            </w:pPr>
          </w:p>
          <w:p w:rsidR="006E2847" w:rsidRPr="00BB3445" w:rsidRDefault="006E2847" w:rsidP="00CC6249">
            <w:pPr>
              <w:spacing w:after="0" w:line="240" w:lineRule="auto"/>
              <w:jc w:val="center"/>
              <w:rPr>
                <w:rFonts w:ascii="Times New Roman" w:hAnsi="Times New Roman"/>
                <w:sz w:val="14"/>
                <w:szCs w:val="16"/>
                <w:lang w:val="en-US"/>
              </w:rPr>
            </w:pPr>
          </w:p>
        </w:tc>
        <w:tc>
          <w:tcPr>
            <w:tcW w:w="742"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2.389.500</w:t>
            </w:r>
          </w:p>
        </w:tc>
      </w:tr>
      <w:tr w:rsidR="006E2847" w:rsidRPr="00BB3445" w:rsidTr="00F66086">
        <w:trPr>
          <w:jc w:val="center"/>
        </w:trPr>
        <w:tc>
          <w:tcPr>
            <w:tcW w:w="1733" w:type="dxa"/>
            <w:vMerge/>
            <w:vAlign w:val="center"/>
          </w:tcPr>
          <w:p w:rsidR="006E2847" w:rsidRPr="00BB3445" w:rsidRDefault="006E2847" w:rsidP="00CC6249">
            <w:pPr>
              <w:spacing w:after="0" w:line="240" w:lineRule="auto"/>
              <w:rPr>
                <w:rFonts w:ascii="Times New Roman" w:hAnsi="Times New Roman"/>
                <w:sz w:val="20"/>
                <w:lang w:val="en-US"/>
              </w:rPr>
            </w:pPr>
          </w:p>
        </w:tc>
        <w:tc>
          <w:tcPr>
            <w:tcW w:w="1890" w:type="dxa"/>
            <w:shd w:val="clear" w:color="auto" w:fill="FFFFFF"/>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color w:val="000000"/>
                <w:sz w:val="16"/>
                <w:szCs w:val="16"/>
                <w:lang w:val="en-US"/>
              </w:rPr>
              <w:t xml:space="preserve">4.1.4.2. </w:t>
            </w:r>
            <w:r w:rsidR="00171680" w:rsidRPr="00BB3445">
              <w:rPr>
                <w:rFonts w:ascii="Times New Roman" w:hAnsi="Times New Roman"/>
                <w:color w:val="000000"/>
                <w:sz w:val="16"/>
                <w:szCs w:val="16"/>
                <w:lang w:val="en-US"/>
              </w:rPr>
              <w:t>Support programs for proper nutrition and prevention of obesity in young women and men</w:t>
            </w:r>
          </w:p>
        </w:tc>
        <w:tc>
          <w:tcPr>
            <w:tcW w:w="1530" w:type="dxa"/>
            <w:shd w:val="clear" w:color="auto" w:fill="FFFFFF"/>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3 </w:t>
            </w:r>
            <w:r w:rsidR="00171680" w:rsidRPr="00BB3445">
              <w:rPr>
                <w:rFonts w:ascii="Times New Roman" w:hAnsi="Times New Roman"/>
                <w:sz w:val="16"/>
                <w:szCs w:val="16"/>
                <w:lang w:val="en-US"/>
              </w:rPr>
              <w:t xml:space="preserve">supported activities/projects </w:t>
            </w:r>
          </w:p>
        </w:tc>
        <w:tc>
          <w:tcPr>
            <w:tcW w:w="990" w:type="dxa"/>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6E2847"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1080" w:type="dxa"/>
          </w:tcPr>
          <w:p w:rsidR="006E2847" w:rsidRPr="00BB3445" w:rsidRDefault="00C27704"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MOH</w:t>
            </w:r>
          </w:p>
          <w:p w:rsidR="006E2847"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MYS</w:t>
            </w:r>
          </w:p>
        </w:tc>
        <w:tc>
          <w:tcPr>
            <w:tcW w:w="1440" w:type="dxa"/>
          </w:tcPr>
          <w:p w:rsidR="006E2847" w:rsidRPr="00BB3445" w:rsidRDefault="004262DA"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PSSY</w:t>
            </w:r>
          </w:p>
          <w:p w:rsidR="006E2847" w:rsidRPr="00BB3445" w:rsidRDefault="00C27704"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PSOH</w:t>
            </w:r>
          </w:p>
          <w:p w:rsidR="006E2847" w:rsidRPr="00BB3445" w:rsidRDefault="00D22D2E"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PHI </w:t>
            </w:r>
            <w:r w:rsidR="00187F0F" w:rsidRPr="00BB3445">
              <w:rPr>
                <w:rFonts w:ascii="Times New Roman" w:hAnsi="Times New Roman"/>
                <w:sz w:val="16"/>
                <w:szCs w:val="16"/>
                <w:lang w:val="en-US"/>
              </w:rPr>
              <w:t>Batut</w:t>
            </w:r>
          </w:p>
          <w:p w:rsidR="006E2847"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LGU</w:t>
            </w:r>
          </w:p>
        </w:tc>
        <w:tc>
          <w:tcPr>
            <w:tcW w:w="1080" w:type="dxa"/>
            <w:shd w:val="clear" w:color="auto" w:fill="CCFF99"/>
          </w:tcPr>
          <w:p w:rsidR="006E2847" w:rsidRPr="00BB3445" w:rsidRDefault="006E2847"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2.000.000</w:t>
            </w: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1.000.000</w:t>
            </w:r>
          </w:p>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4262DA" w:rsidRPr="00BB3445">
              <w:rPr>
                <w:rFonts w:ascii="Times New Roman" w:hAnsi="Times New Roman"/>
                <w:sz w:val="14"/>
                <w:szCs w:val="16"/>
                <w:lang w:val="en-US"/>
              </w:rPr>
              <w:t>PSSY</w:t>
            </w:r>
            <w:r w:rsidRPr="00BB3445">
              <w:rPr>
                <w:rFonts w:ascii="Times New Roman" w:hAnsi="Times New Roman"/>
                <w:sz w:val="14"/>
                <w:szCs w:val="16"/>
                <w:lang w:val="en-US"/>
              </w:rPr>
              <w:t>)</w:t>
            </w:r>
          </w:p>
          <w:p w:rsidR="006E2847" w:rsidRPr="00BB3445" w:rsidRDefault="006E2847" w:rsidP="00CC6249">
            <w:pPr>
              <w:spacing w:after="0" w:line="240" w:lineRule="auto"/>
              <w:jc w:val="center"/>
              <w:rPr>
                <w:rFonts w:ascii="Times New Roman" w:hAnsi="Times New Roman"/>
                <w:sz w:val="14"/>
                <w:szCs w:val="16"/>
                <w:lang w:val="en-US"/>
              </w:rPr>
            </w:pP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1.000.000</w:t>
            </w:r>
          </w:p>
        </w:tc>
        <w:tc>
          <w:tcPr>
            <w:tcW w:w="900" w:type="dxa"/>
            <w:shd w:val="clear" w:color="auto" w:fill="CCFF99"/>
          </w:tcPr>
          <w:p w:rsidR="006E2847" w:rsidRPr="00BB3445" w:rsidRDefault="006E2847"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6.000.000</w:t>
            </w:r>
          </w:p>
        </w:tc>
        <w:tc>
          <w:tcPr>
            <w:tcW w:w="90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3.000.000</w:t>
            </w:r>
          </w:p>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4262DA" w:rsidRPr="00BB3445">
              <w:rPr>
                <w:rFonts w:ascii="Times New Roman" w:hAnsi="Times New Roman"/>
                <w:sz w:val="14"/>
                <w:szCs w:val="16"/>
                <w:lang w:val="en-US"/>
              </w:rPr>
              <w:t>PSSY</w:t>
            </w:r>
            <w:r w:rsidRPr="00BB3445">
              <w:rPr>
                <w:rFonts w:ascii="Times New Roman" w:hAnsi="Times New Roman"/>
                <w:sz w:val="14"/>
                <w:szCs w:val="16"/>
                <w:lang w:val="en-US"/>
              </w:rPr>
              <w:t>)</w:t>
            </w:r>
          </w:p>
        </w:tc>
        <w:tc>
          <w:tcPr>
            <w:tcW w:w="742"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3.000.000</w:t>
            </w:r>
          </w:p>
        </w:tc>
      </w:tr>
    </w:tbl>
    <w:p w:rsidR="006E2847" w:rsidRPr="00BB3445" w:rsidRDefault="006E2847" w:rsidP="006E2847">
      <w:pPr>
        <w:tabs>
          <w:tab w:val="left" w:pos="2490"/>
          <w:tab w:val="left" w:pos="5025"/>
        </w:tabs>
        <w:spacing w:after="0" w:line="240" w:lineRule="auto"/>
        <w:rPr>
          <w:rFonts w:ascii="Times New Roman" w:hAnsi="Times New Roman"/>
          <w:lang w:val="en-US"/>
        </w:rPr>
      </w:pPr>
    </w:p>
    <w:p w:rsidR="006E2847" w:rsidRPr="00BB3445" w:rsidRDefault="006E2847" w:rsidP="006E2847">
      <w:pPr>
        <w:tabs>
          <w:tab w:val="left" w:pos="2490"/>
          <w:tab w:val="left" w:pos="5025"/>
        </w:tabs>
        <w:spacing w:after="0" w:line="240" w:lineRule="auto"/>
        <w:rPr>
          <w:rFonts w:ascii="Times New Roman" w:hAnsi="Times New Roman"/>
          <w:lang w:val="en-US"/>
        </w:rPr>
      </w:pPr>
    </w:p>
    <w:tbl>
      <w:tblPr>
        <w:tblW w:w="15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98"/>
        <w:gridCol w:w="6237"/>
      </w:tblGrid>
      <w:tr w:rsidR="006E2847" w:rsidRPr="00BB3445" w:rsidTr="00F66086">
        <w:trPr>
          <w:jc w:val="center"/>
        </w:trPr>
        <w:tc>
          <w:tcPr>
            <w:tcW w:w="9198" w:type="dxa"/>
            <w:shd w:val="clear" w:color="auto" w:fill="99CCFF"/>
            <w:vAlign w:val="center"/>
          </w:tcPr>
          <w:p w:rsidR="006E2847" w:rsidRPr="00BB3445" w:rsidRDefault="006B0FD0" w:rsidP="00CC6249">
            <w:pPr>
              <w:spacing w:after="0" w:line="240" w:lineRule="auto"/>
              <w:rPr>
                <w:rFonts w:ascii="Times New Roman" w:hAnsi="Times New Roman"/>
                <w:b/>
                <w:lang w:val="en-US"/>
              </w:rPr>
            </w:pPr>
            <w:r w:rsidRPr="00BB3445">
              <w:rPr>
                <w:rFonts w:ascii="Times New Roman" w:hAnsi="Times New Roman"/>
                <w:b/>
                <w:lang w:val="en-US"/>
              </w:rPr>
              <w:t xml:space="preserve">SPECIFIC GOAL </w:t>
            </w:r>
            <w:r w:rsidR="006E2847" w:rsidRPr="00BB3445">
              <w:rPr>
                <w:rFonts w:ascii="Times New Roman" w:hAnsi="Times New Roman"/>
                <w:b/>
                <w:lang w:val="en-US"/>
              </w:rPr>
              <w:t>2:</w:t>
            </w:r>
          </w:p>
        </w:tc>
        <w:tc>
          <w:tcPr>
            <w:tcW w:w="6237" w:type="dxa"/>
            <w:shd w:val="clear" w:color="auto" w:fill="99CCFF"/>
            <w:vAlign w:val="center"/>
          </w:tcPr>
          <w:p w:rsidR="006E2847" w:rsidRPr="00BB3445" w:rsidRDefault="00355CD2" w:rsidP="00CC6249">
            <w:pPr>
              <w:spacing w:after="0" w:line="240" w:lineRule="auto"/>
              <w:rPr>
                <w:rFonts w:ascii="Times New Roman" w:hAnsi="Times New Roman"/>
                <w:b/>
                <w:lang w:val="en-US"/>
              </w:rPr>
            </w:pPr>
            <w:r w:rsidRPr="00BB3445">
              <w:rPr>
                <w:rFonts w:ascii="Times New Roman" w:hAnsi="Times New Roman"/>
                <w:b/>
                <w:lang w:val="en-US"/>
              </w:rPr>
              <w:t>INDICATORS</w:t>
            </w:r>
            <w:r w:rsidR="006E2847" w:rsidRPr="00BB3445">
              <w:rPr>
                <w:rFonts w:ascii="Times New Roman" w:hAnsi="Times New Roman"/>
                <w:b/>
                <w:lang w:val="en-US"/>
              </w:rPr>
              <w:t>:</w:t>
            </w:r>
          </w:p>
        </w:tc>
      </w:tr>
      <w:tr w:rsidR="006E2847" w:rsidRPr="00BB3445" w:rsidTr="00F66086">
        <w:trPr>
          <w:jc w:val="center"/>
        </w:trPr>
        <w:tc>
          <w:tcPr>
            <w:tcW w:w="9198" w:type="dxa"/>
            <w:vAlign w:val="center"/>
          </w:tcPr>
          <w:p w:rsidR="006E2847" w:rsidRPr="00BB3445" w:rsidRDefault="006E2847" w:rsidP="003528DA">
            <w:pPr>
              <w:spacing w:after="0" w:line="240" w:lineRule="auto"/>
              <w:rPr>
                <w:rFonts w:ascii="Times New Roman" w:hAnsi="Times New Roman"/>
                <w:lang w:val="en-US"/>
              </w:rPr>
            </w:pPr>
            <w:r w:rsidRPr="00BB3445">
              <w:rPr>
                <w:rFonts w:ascii="Times New Roman" w:hAnsi="Times New Roman"/>
                <w:lang w:val="en-US"/>
              </w:rPr>
              <w:t>4.2.</w:t>
            </w:r>
            <w:r w:rsidR="003528DA">
              <w:t xml:space="preserve"> </w:t>
            </w:r>
            <w:r w:rsidR="003528DA" w:rsidRPr="003528DA">
              <w:rPr>
                <w:rFonts w:ascii="Times New Roman" w:hAnsi="Times New Roman"/>
                <w:lang w:val="en-US"/>
              </w:rPr>
              <w:t>Conditions created for the development of healthy lifestyles of young women and men</w:t>
            </w:r>
          </w:p>
        </w:tc>
        <w:tc>
          <w:tcPr>
            <w:tcW w:w="6237" w:type="dxa"/>
            <w:vAlign w:val="center"/>
          </w:tcPr>
          <w:p w:rsidR="006E2847" w:rsidRPr="00BB3445" w:rsidRDefault="003528DA" w:rsidP="003528DA">
            <w:pPr>
              <w:spacing w:after="0" w:line="240" w:lineRule="auto"/>
              <w:rPr>
                <w:rFonts w:ascii="Times New Roman" w:hAnsi="Times New Roman"/>
                <w:sz w:val="18"/>
                <w:lang w:val="en-US"/>
              </w:rPr>
            </w:pPr>
            <w:r w:rsidRPr="003528DA">
              <w:rPr>
                <w:rFonts w:ascii="Times New Roman" w:hAnsi="Times New Roman"/>
                <w:sz w:val="18"/>
                <w:lang w:val="en-US"/>
              </w:rPr>
              <w:t>Increas</w:t>
            </w:r>
            <w:r>
              <w:rPr>
                <w:rFonts w:ascii="Times New Roman" w:hAnsi="Times New Roman"/>
                <w:sz w:val="18"/>
                <w:lang w:val="en-US"/>
              </w:rPr>
              <w:t xml:space="preserve">e </w:t>
            </w:r>
            <w:r w:rsidRPr="003528DA">
              <w:rPr>
                <w:rFonts w:ascii="Times New Roman" w:hAnsi="Times New Roman"/>
                <w:sz w:val="18"/>
                <w:lang w:val="en-US"/>
              </w:rPr>
              <w:t>in the number of young people participating in healthy lifestyle programs</w:t>
            </w:r>
          </w:p>
        </w:tc>
      </w:tr>
    </w:tbl>
    <w:p w:rsidR="006E2847" w:rsidRPr="00BB3445" w:rsidRDefault="006E2847" w:rsidP="006E2847">
      <w:pPr>
        <w:tabs>
          <w:tab w:val="left" w:pos="2490"/>
          <w:tab w:val="left" w:pos="5025"/>
        </w:tabs>
        <w:spacing w:after="0" w:line="240" w:lineRule="auto"/>
        <w:rPr>
          <w:rFonts w:ascii="Times New Roman" w:hAnsi="Times New Roman"/>
          <w:lang w:val="en-US"/>
        </w:rPr>
      </w:pPr>
    </w:p>
    <w:tbl>
      <w:tblPr>
        <w:tblW w:w="15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890"/>
        <w:gridCol w:w="1530"/>
        <w:gridCol w:w="990"/>
        <w:gridCol w:w="1170"/>
        <w:gridCol w:w="1080"/>
        <w:gridCol w:w="1440"/>
        <w:gridCol w:w="1080"/>
        <w:gridCol w:w="990"/>
        <w:gridCol w:w="990"/>
        <w:gridCol w:w="900"/>
        <w:gridCol w:w="900"/>
        <w:gridCol w:w="742"/>
      </w:tblGrid>
      <w:tr w:rsidR="006E2847" w:rsidRPr="00BB3445" w:rsidTr="00F66086">
        <w:trPr>
          <w:jc w:val="center"/>
        </w:trPr>
        <w:tc>
          <w:tcPr>
            <w:tcW w:w="1733" w:type="dxa"/>
            <w:vMerge w:val="restart"/>
            <w:shd w:val="clear" w:color="auto" w:fill="FFFF66"/>
            <w:vAlign w:val="center"/>
          </w:tcPr>
          <w:p w:rsidR="006E2847"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EXPECTED RESULT</w:t>
            </w:r>
            <w:r w:rsidR="006E2847" w:rsidRPr="00BB3445">
              <w:rPr>
                <w:rFonts w:ascii="Times New Roman" w:hAnsi="Times New Roman"/>
                <w:b/>
                <w:sz w:val="18"/>
                <w:lang w:val="en-US"/>
              </w:rPr>
              <w:t>:</w:t>
            </w:r>
          </w:p>
        </w:tc>
        <w:tc>
          <w:tcPr>
            <w:tcW w:w="1890" w:type="dxa"/>
            <w:vMerge w:val="restart"/>
            <w:shd w:val="clear" w:color="auto" w:fill="FFFF66"/>
            <w:vAlign w:val="center"/>
          </w:tcPr>
          <w:p w:rsidR="006E2847"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ACTIVITIES</w:t>
            </w:r>
            <w:r w:rsidR="006E2847" w:rsidRPr="00BB3445">
              <w:rPr>
                <w:rFonts w:ascii="Times New Roman" w:hAnsi="Times New Roman"/>
                <w:b/>
                <w:sz w:val="18"/>
                <w:lang w:val="en-US"/>
              </w:rPr>
              <w:t>:</w:t>
            </w:r>
          </w:p>
        </w:tc>
        <w:tc>
          <w:tcPr>
            <w:tcW w:w="6210" w:type="dxa"/>
            <w:gridSpan w:val="5"/>
            <w:shd w:val="clear" w:color="auto" w:fill="FFFF66"/>
            <w:vAlign w:val="center"/>
          </w:tcPr>
          <w:p w:rsidR="006E2847" w:rsidRPr="00BB3445" w:rsidRDefault="00620BAD"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IMPLEMENTATION</w:t>
            </w:r>
            <w:r w:rsidR="009F1DF6" w:rsidRPr="00BB3445">
              <w:rPr>
                <w:rFonts w:ascii="Times New Roman" w:hAnsi="Times New Roman"/>
                <w:b/>
                <w:sz w:val="20"/>
                <w:lang w:val="en-US"/>
              </w:rPr>
              <w:t xml:space="preserve"> DETAILS</w:t>
            </w:r>
          </w:p>
        </w:tc>
        <w:tc>
          <w:tcPr>
            <w:tcW w:w="5602" w:type="dxa"/>
            <w:gridSpan w:val="6"/>
            <w:shd w:val="clear" w:color="auto" w:fill="FFFF66"/>
            <w:vAlign w:val="center"/>
          </w:tcPr>
          <w:p w:rsidR="006E2847" w:rsidRPr="00BB3445" w:rsidRDefault="009F1DF6"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 xml:space="preserve">FUNDS FOR THE </w:t>
            </w:r>
            <w:r w:rsidR="00620BAD" w:rsidRPr="00BB3445">
              <w:rPr>
                <w:rFonts w:ascii="Times New Roman" w:hAnsi="Times New Roman"/>
                <w:b/>
                <w:sz w:val="20"/>
                <w:lang w:val="en-US"/>
              </w:rPr>
              <w:t>IMPLEMENTATION</w:t>
            </w:r>
            <w:r w:rsidRPr="00BB3445">
              <w:rPr>
                <w:rFonts w:ascii="Times New Roman" w:hAnsi="Times New Roman"/>
                <w:b/>
                <w:sz w:val="20"/>
                <w:lang w:val="en-US"/>
              </w:rPr>
              <w:t xml:space="preserve"> </w:t>
            </w:r>
          </w:p>
        </w:tc>
      </w:tr>
      <w:tr w:rsidR="006E2847" w:rsidRPr="00BB3445" w:rsidTr="00F66086">
        <w:trPr>
          <w:trHeight w:val="339"/>
          <w:jc w:val="center"/>
        </w:trPr>
        <w:tc>
          <w:tcPr>
            <w:tcW w:w="1733" w:type="dxa"/>
            <w:vMerge/>
            <w:vAlign w:val="center"/>
          </w:tcPr>
          <w:p w:rsidR="006E2847" w:rsidRPr="00BB3445" w:rsidRDefault="006E2847" w:rsidP="00CC6249">
            <w:pPr>
              <w:spacing w:after="0" w:line="240" w:lineRule="auto"/>
              <w:rPr>
                <w:rFonts w:ascii="Times New Roman" w:hAnsi="Times New Roman"/>
                <w:b/>
                <w:sz w:val="18"/>
                <w:lang w:val="en-US"/>
              </w:rPr>
            </w:pPr>
          </w:p>
        </w:tc>
        <w:tc>
          <w:tcPr>
            <w:tcW w:w="1890" w:type="dxa"/>
            <w:vMerge/>
            <w:vAlign w:val="center"/>
          </w:tcPr>
          <w:p w:rsidR="006E2847" w:rsidRPr="00BB3445" w:rsidRDefault="006E2847" w:rsidP="00CC6249">
            <w:pPr>
              <w:spacing w:after="0" w:line="240" w:lineRule="auto"/>
              <w:rPr>
                <w:rFonts w:ascii="Times New Roman" w:hAnsi="Times New Roman"/>
                <w:b/>
                <w:sz w:val="18"/>
                <w:lang w:val="en-US"/>
              </w:rPr>
            </w:pPr>
          </w:p>
        </w:tc>
        <w:tc>
          <w:tcPr>
            <w:tcW w:w="1530" w:type="dxa"/>
            <w:vMerge w:val="restart"/>
            <w:shd w:val="clear" w:color="auto" w:fill="FFFF66"/>
            <w:vAlign w:val="center"/>
          </w:tcPr>
          <w:p w:rsidR="006E2847" w:rsidRPr="00BB3445" w:rsidRDefault="00355CD2"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INDICATORS</w:t>
            </w:r>
            <w:r w:rsidR="006E2847" w:rsidRPr="00BB3445">
              <w:rPr>
                <w:rFonts w:ascii="Times New Roman" w:hAnsi="Times New Roman"/>
                <w:sz w:val="14"/>
                <w:szCs w:val="14"/>
                <w:lang w:val="en-US"/>
              </w:rPr>
              <w:t>:</w:t>
            </w:r>
          </w:p>
        </w:tc>
        <w:tc>
          <w:tcPr>
            <w:tcW w:w="990" w:type="dxa"/>
            <w:vMerge w:val="restart"/>
            <w:shd w:val="clear" w:color="auto" w:fill="FFFF66"/>
            <w:vAlign w:val="center"/>
          </w:tcPr>
          <w:p w:rsidR="006E2847"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PERIOD</w:t>
            </w:r>
            <w:r w:rsidR="006E2847" w:rsidRPr="00BB3445">
              <w:rPr>
                <w:rFonts w:ascii="Times New Roman" w:hAnsi="Times New Roman"/>
                <w:sz w:val="14"/>
                <w:szCs w:val="14"/>
                <w:lang w:val="en-US"/>
              </w:rPr>
              <w:t>:</w:t>
            </w:r>
          </w:p>
        </w:tc>
        <w:tc>
          <w:tcPr>
            <w:tcW w:w="1170" w:type="dxa"/>
            <w:vMerge w:val="restart"/>
            <w:shd w:val="clear" w:color="auto" w:fill="FFFF66"/>
            <w:vAlign w:val="center"/>
          </w:tcPr>
          <w:p w:rsidR="006E2847"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LEVEL:</w:t>
            </w:r>
          </w:p>
        </w:tc>
        <w:tc>
          <w:tcPr>
            <w:tcW w:w="1080" w:type="dxa"/>
            <w:vMerge w:val="restart"/>
            <w:shd w:val="clear" w:color="auto" w:fill="FFFF66"/>
            <w:vAlign w:val="center"/>
          </w:tcPr>
          <w:p w:rsidR="006E2847" w:rsidRPr="00BB3445" w:rsidRDefault="00D7552F"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 xml:space="preserve">ACCOUNTABLE ENTITY </w:t>
            </w:r>
            <w:r w:rsidR="006E2847" w:rsidRPr="00BB3445">
              <w:rPr>
                <w:rFonts w:ascii="Times New Roman" w:hAnsi="Times New Roman"/>
                <w:sz w:val="14"/>
                <w:szCs w:val="14"/>
                <w:lang w:val="en-US"/>
              </w:rPr>
              <w:t>:</w:t>
            </w:r>
          </w:p>
        </w:tc>
        <w:tc>
          <w:tcPr>
            <w:tcW w:w="1440" w:type="dxa"/>
            <w:vMerge w:val="restart"/>
            <w:shd w:val="clear" w:color="auto" w:fill="FFFF66"/>
            <w:vAlign w:val="center"/>
          </w:tcPr>
          <w:p w:rsidR="006E2847"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PARTICIPANTS</w:t>
            </w:r>
            <w:r w:rsidR="006E2847" w:rsidRPr="00BB3445">
              <w:rPr>
                <w:rFonts w:ascii="Times New Roman" w:hAnsi="Times New Roman"/>
                <w:sz w:val="14"/>
                <w:szCs w:val="14"/>
                <w:lang w:val="en-US"/>
              </w:rPr>
              <w:t>:</w:t>
            </w:r>
          </w:p>
        </w:tc>
        <w:tc>
          <w:tcPr>
            <w:tcW w:w="3060" w:type="dxa"/>
            <w:gridSpan w:val="3"/>
            <w:shd w:val="clear" w:color="auto" w:fill="FFFF66"/>
            <w:vAlign w:val="center"/>
          </w:tcPr>
          <w:p w:rsidR="006E2847" w:rsidRPr="00BB3445" w:rsidRDefault="006E2847"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w:t>
            </w:r>
          </w:p>
        </w:tc>
        <w:tc>
          <w:tcPr>
            <w:tcW w:w="2542" w:type="dxa"/>
            <w:gridSpan w:val="3"/>
            <w:shd w:val="clear" w:color="auto" w:fill="FFFF66"/>
            <w:vAlign w:val="center"/>
          </w:tcPr>
          <w:p w:rsidR="006E2847" w:rsidRPr="00BB3445" w:rsidRDefault="006E2847"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2018-2020</w:t>
            </w:r>
          </w:p>
        </w:tc>
      </w:tr>
      <w:tr w:rsidR="006E2847" w:rsidRPr="00BB3445" w:rsidTr="00F66086">
        <w:trPr>
          <w:trHeight w:val="339"/>
          <w:jc w:val="center"/>
        </w:trPr>
        <w:tc>
          <w:tcPr>
            <w:tcW w:w="1733" w:type="dxa"/>
            <w:vMerge/>
            <w:vAlign w:val="center"/>
          </w:tcPr>
          <w:p w:rsidR="006E2847" w:rsidRPr="00BB3445" w:rsidRDefault="006E2847" w:rsidP="00CC6249">
            <w:pPr>
              <w:spacing w:after="0" w:line="240" w:lineRule="auto"/>
              <w:rPr>
                <w:rFonts w:ascii="Times New Roman" w:hAnsi="Times New Roman"/>
                <w:b/>
                <w:sz w:val="18"/>
                <w:lang w:val="en-US"/>
              </w:rPr>
            </w:pPr>
          </w:p>
        </w:tc>
        <w:tc>
          <w:tcPr>
            <w:tcW w:w="1890" w:type="dxa"/>
            <w:vMerge/>
            <w:vAlign w:val="center"/>
          </w:tcPr>
          <w:p w:rsidR="006E2847" w:rsidRPr="00BB3445" w:rsidRDefault="006E2847" w:rsidP="00CC6249">
            <w:pPr>
              <w:spacing w:after="0" w:line="240" w:lineRule="auto"/>
              <w:rPr>
                <w:rFonts w:ascii="Times New Roman" w:hAnsi="Times New Roman"/>
                <w:b/>
                <w:sz w:val="18"/>
                <w:lang w:val="en-US"/>
              </w:rPr>
            </w:pPr>
          </w:p>
        </w:tc>
        <w:tc>
          <w:tcPr>
            <w:tcW w:w="1530" w:type="dxa"/>
            <w:vMerge/>
            <w:vAlign w:val="center"/>
          </w:tcPr>
          <w:p w:rsidR="006E2847" w:rsidRPr="00BB3445" w:rsidRDefault="006E2847" w:rsidP="00CC6249">
            <w:pPr>
              <w:spacing w:after="0" w:line="240" w:lineRule="auto"/>
              <w:rPr>
                <w:rFonts w:ascii="Times New Roman" w:hAnsi="Times New Roman"/>
                <w:sz w:val="14"/>
                <w:szCs w:val="14"/>
                <w:lang w:val="en-US"/>
              </w:rPr>
            </w:pPr>
          </w:p>
        </w:tc>
        <w:tc>
          <w:tcPr>
            <w:tcW w:w="990" w:type="dxa"/>
            <w:vMerge/>
            <w:vAlign w:val="center"/>
          </w:tcPr>
          <w:p w:rsidR="006E2847" w:rsidRPr="00BB3445" w:rsidRDefault="006E2847" w:rsidP="00CC6249">
            <w:pPr>
              <w:spacing w:after="0" w:line="240" w:lineRule="auto"/>
              <w:rPr>
                <w:rFonts w:ascii="Times New Roman" w:hAnsi="Times New Roman"/>
                <w:sz w:val="14"/>
                <w:szCs w:val="14"/>
                <w:lang w:val="en-US"/>
              </w:rPr>
            </w:pPr>
          </w:p>
        </w:tc>
        <w:tc>
          <w:tcPr>
            <w:tcW w:w="1170" w:type="dxa"/>
            <w:vMerge/>
            <w:vAlign w:val="center"/>
          </w:tcPr>
          <w:p w:rsidR="006E2847" w:rsidRPr="00BB3445" w:rsidRDefault="006E2847" w:rsidP="00CC6249">
            <w:pPr>
              <w:spacing w:after="0" w:line="240" w:lineRule="auto"/>
              <w:rPr>
                <w:rFonts w:ascii="Times New Roman" w:hAnsi="Times New Roman"/>
                <w:sz w:val="14"/>
                <w:szCs w:val="14"/>
                <w:lang w:val="en-US"/>
              </w:rPr>
            </w:pPr>
          </w:p>
        </w:tc>
        <w:tc>
          <w:tcPr>
            <w:tcW w:w="1080" w:type="dxa"/>
            <w:vMerge/>
            <w:vAlign w:val="center"/>
          </w:tcPr>
          <w:p w:rsidR="006E2847" w:rsidRPr="00BB3445" w:rsidRDefault="006E2847" w:rsidP="00CC6249">
            <w:pPr>
              <w:spacing w:after="0" w:line="240" w:lineRule="auto"/>
              <w:rPr>
                <w:rFonts w:ascii="Times New Roman" w:hAnsi="Times New Roman"/>
                <w:sz w:val="14"/>
                <w:szCs w:val="14"/>
                <w:lang w:val="en-US"/>
              </w:rPr>
            </w:pPr>
          </w:p>
        </w:tc>
        <w:tc>
          <w:tcPr>
            <w:tcW w:w="1440" w:type="dxa"/>
            <w:vMerge/>
            <w:vAlign w:val="center"/>
          </w:tcPr>
          <w:p w:rsidR="006E2847" w:rsidRPr="00BB3445" w:rsidRDefault="006E2847" w:rsidP="00CC6249">
            <w:pPr>
              <w:spacing w:after="0" w:line="240" w:lineRule="auto"/>
              <w:rPr>
                <w:rFonts w:ascii="Times New Roman" w:hAnsi="Times New Roman"/>
                <w:sz w:val="14"/>
                <w:szCs w:val="14"/>
                <w:lang w:val="en-US"/>
              </w:rPr>
            </w:pPr>
          </w:p>
        </w:tc>
        <w:tc>
          <w:tcPr>
            <w:tcW w:w="1080" w:type="dxa"/>
            <w:shd w:val="clear" w:color="auto" w:fill="FFFF66"/>
            <w:vAlign w:val="center"/>
          </w:tcPr>
          <w:p w:rsidR="006E2847"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90" w:type="dxa"/>
            <w:shd w:val="clear" w:color="auto" w:fill="FFFF66"/>
            <w:vAlign w:val="center"/>
          </w:tcPr>
          <w:p w:rsidR="006E2847"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990" w:type="dxa"/>
            <w:shd w:val="clear" w:color="auto" w:fill="FFFF66"/>
            <w:vAlign w:val="center"/>
          </w:tcPr>
          <w:p w:rsidR="006E2847"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c>
          <w:tcPr>
            <w:tcW w:w="900" w:type="dxa"/>
            <w:shd w:val="clear" w:color="auto" w:fill="FFFF66"/>
            <w:vAlign w:val="center"/>
          </w:tcPr>
          <w:p w:rsidR="006E2847"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00" w:type="dxa"/>
            <w:shd w:val="clear" w:color="auto" w:fill="FFFF66"/>
            <w:vAlign w:val="center"/>
          </w:tcPr>
          <w:p w:rsidR="006E2847"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742" w:type="dxa"/>
            <w:shd w:val="clear" w:color="auto" w:fill="FFFF66"/>
            <w:vAlign w:val="center"/>
          </w:tcPr>
          <w:p w:rsidR="006E2847"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r>
      <w:tr w:rsidR="006E2847" w:rsidRPr="00BB3445" w:rsidTr="00F66086">
        <w:trPr>
          <w:trHeight w:val="284"/>
          <w:jc w:val="center"/>
        </w:trPr>
        <w:tc>
          <w:tcPr>
            <w:tcW w:w="1733" w:type="dxa"/>
          </w:tcPr>
          <w:p w:rsidR="006E2847" w:rsidRPr="00BB3445" w:rsidRDefault="006E2847" w:rsidP="00CC6249">
            <w:pPr>
              <w:spacing w:after="0" w:line="240" w:lineRule="auto"/>
              <w:rPr>
                <w:rFonts w:ascii="Times New Roman" w:hAnsi="Times New Roman"/>
                <w:sz w:val="20"/>
                <w:szCs w:val="20"/>
                <w:lang w:val="en-US"/>
              </w:rPr>
            </w:pPr>
            <w:r w:rsidRPr="00BB3445">
              <w:rPr>
                <w:rFonts w:ascii="Times New Roman" w:hAnsi="Times New Roman"/>
                <w:sz w:val="20"/>
                <w:szCs w:val="20"/>
                <w:lang w:val="en-US"/>
              </w:rPr>
              <w:t xml:space="preserve">4.2.1. </w:t>
            </w:r>
            <w:r w:rsidR="00611D05" w:rsidRPr="00BB3445">
              <w:rPr>
                <w:rFonts w:ascii="Times New Roman" w:hAnsi="Times New Roman"/>
                <w:sz w:val="20"/>
                <w:szCs w:val="20"/>
                <w:lang w:val="en-US"/>
              </w:rPr>
              <w:t>Improved policies and programs for the development of healthy lifestyles of young women and men</w:t>
            </w:r>
          </w:p>
        </w:tc>
        <w:tc>
          <w:tcPr>
            <w:tcW w:w="1890" w:type="dxa"/>
          </w:tcPr>
          <w:p w:rsidR="006E2847" w:rsidRPr="00BB3445" w:rsidRDefault="006E2847" w:rsidP="00611D05">
            <w:pPr>
              <w:pStyle w:val="ColorfulList-Accent11"/>
              <w:spacing w:after="0" w:line="240" w:lineRule="auto"/>
              <w:ind w:left="0"/>
              <w:rPr>
                <w:rFonts w:ascii="Times New Roman" w:hAnsi="Times New Roman" w:cs="Times New Roman"/>
                <w:sz w:val="16"/>
                <w:szCs w:val="16"/>
                <w:lang w:val="en-US"/>
              </w:rPr>
            </w:pPr>
            <w:r w:rsidRPr="00BB3445">
              <w:rPr>
                <w:rFonts w:ascii="Times New Roman" w:hAnsi="Times New Roman"/>
                <w:sz w:val="16"/>
                <w:szCs w:val="16"/>
                <w:lang w:val="en-US"/>
              </w:rPr>
              <w:t xml:space="preserve">4.2.1.1. </w:t>
            </w:r>
            <w:r w:rsidR="00611D05" w:rsidRPr="00BB3445">
              <w:rPr>
                <w:rFonts w:ascii="Times New Roman" w:hAnsi="Times New Roman"/>
                <w:color w:val="000000"/>
                <w:sz w:val="16"/>
                <w:szCs w:val="16"/>
                <w:lang w:val="en-US"/>
              </w:rPr>
              <w:t>Improve public policies for financing healthy lifestyle programs</w:t>
            </w:r>
          </w:p>
        </w:tc>
        <w:tc>
          <w:tcPr>
            <w:tcW w:w="1530" w:type="dxa"/>
          </w:tcPr>
          <w:p w:rsidR="006E2847" w:rsidRPr="00BB3445" w:rsidRDefault="00611D05" w:rsidP="00611D05">
            <w:pPr>
              <w:spacing w:after="0" w:line="240" w:lineRule="auto"/>
              <w:rPr>
                <w:rFonts w:ascii="Times New Roman" w:hAnsi="Times New Roman"/>
                <w:sz w:val="16"/>
                <w:szCs w:val="16"/>
                <w:lang w:val="en-US"/>
              </w:rPr>
            </w:pPr>
            <w:r w:rsidRPr="00BB3445">
              <w:rPr>
                <w:rFonts w:ascii="Times New Roman" w:hAnsi="Times New Roman"/>
                <w:sz w:val="16"/>
                <w:szCs w:val="16"/>
                <w:lang w:val="en-US"/>
              </w:rPr>
              <w:t>2 new / improved public policies that included the financing of  healthy lifestyle programs</w:t>
            </w:r>
          </w:p>
        </w:tc>
        <w:tc>
          <w:tcPr>
            <w:tcW w:w="990" w:type="dxa"/>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6E2847"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1080" w:type="dxa"/>
          </w:tcPr>
          <w:p w:rsidR="006E2847"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MYS</w:t>
            </w:r>
          </w:p>
          <w:p w:rsidR="006E2847" w:rsidRPr="00BB3445" w:rsidRDefault="00C27704"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MOH</w:t>
            </w:r>
          </w:p>
        </w:tc>
        <w:tc>
          <w:tcPr>
            <w:tcW w:w="1440" w:type="dxa"/>
          </w:tcPr>
          <w:p w:rsidR="006E2847" w:rsidRPr="00BB3445" w:rsidRDefault="00D22D2E"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PHI </w:t>
            </w:r>
            <w:r w:rsidR="00187F0F" w:rsidRPr="00BB3445">
              <w:rPr>
                <w:rFonts w:ascii="Times New Roman" w:hAnsi="Times New Roman"/>
                <w:sz w:val="16"/>
                <w:szCs w:val="16"/>
                <w:lang w:val="en-US"/>
              </w:rPr>
              <w:t>Batut</w:t>
            </w:r>
          </w:p>
          <w:p w:rsidR="006E2847"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LGU</w:t>
            </w:r>
          </w:p>
          <w:p w:rsidR="006E2847" w:rsidRPr="00BB3445" w:rsidRDefault="00C27704"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PSOH</w:t>
            </w:r>
          </w:p>
        </w:tc>
        <w:tc>
          <w:tcPr>
            <w:tcW w:w="1080" w:type="dxa"/>
            <w:shd w:val="clear" w:color="auto" w:fill="CCFF99"/>
          </w:tcPr>
          <w:p w:rsidR="006E2847" w:rsidRPr="00BB3445" w:rsidRDefault="009F1DF6" w:rsidP="00CC6249">
            <w:pPr>
              <w:spacing w:after="0" w:line="240" w:lineRule="auto"/>
              <w:jc w:val="center"/>
              <w:rPr>
                <w:rFonts w:ascii="Times New Roman" w:hAnsi="Times New Roman"/>
                <w:b/>
                <w:sz w:val="14"/>
                <w:szCs w:val="14"/>
                <w:lang w:val="en-US"/>
              </w:rPr>
            </w:pPr>
            <w:r w:rsidRPr="00BB3445">
              <w:rPr>
                <w:rFonts w:ascii="Times New Roman" w:hAnsi="Times New Roman"/>
                <w:b/>
                <w:sz w:val="14"/>
                <w:szCs w:val="14"/>
                <w:lang w:val="en-US"/>
              </w:rPr>
              <w:t xml:space="preserve">Funds for the </w:t>
            </w:r>
            <w:r w:rsidR="00620BAD" w:rsidRPr="00BB3445">
              <w:rPr>
                <w:rFonts w:ascii="Times New Roman" w:hAnsi="Times New Roman"/>
                <w:b/>
                <w:sz w:val="14"/>
                <w:szCs w:val="14"/>
                <w:lang w:val="en-US"/>
              </w:rPr>
              <w:t>implementation</w:t>
            </w:r>
            <w:r w:rsidRPr="00BB3445">
              <w:rPr>
                <w:rFonts w:ascii="Times New Roman" w:hAnsi="Times New Roman"/>
                <w:b/>
                <w:sz w:val="14"/>
                <w:szCs w:val="14"/>
                <w:lang w:val="en-US"/>
              </w:rPr>
              <w:t xml:space="preserve"> are not necessary</w:t>
            </w: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4"/>
                <w:lang w:val="en-US"/>
              </w:rPr>
            </w:pP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4"/>
                <w:lang w:val="en-US"/>
              </w:rPr>
            </w:pPr>
          </w:p>
        </w:tc>
        <w:tc>
          <w:tcPr>
            <w:tcW w:w="900" w:type="dxa"/>
            <w:shd w:val="clear" w:color="auto" w:fill="CCFF99"/>
          </w:tcPr>
          <w:p w:rsidR="006E2847" w:rsidRPr="00BB3445" w:rsidRDefault="009F1DF6" w:rsidP="00CC6249">
            <w:pPr>
              <w:spacing w:after="0" w:line="240" w:lineRule="auto"/>
              <w:jc w:val="center"/>
              <w:rPr>
                <w:sz w:val="14"/>
                <w:szCs w:val="14"/>
                <w:lang w:val="en-US"/>
              </w:rPr>
            </w:pPr>
            <w:r w:rsidRPr="00BB3445">
              <w:rPr>
                <w:rFonts w:ascii="Times New Roman" w:hAnsi="Times New Roman"/>
                <w:b/>
                <w:sz w:val="14"/>
                <w:szCs w:val="14"/>
                <w:lang w:val="en-US"/>
              </w:rPr>
              <w:t xml:space="preserve">Funds for the </w:t>
            </w:r>
            <w:r w:rsidR="00620BAD" w:rsidRPr="00BB3445">
              <w:rPr>
                <w:rFonts w:ascii="Times New Roman" w:hAnsi="Times New Roman"/>
                <w:b/>
                <w:sz w:val="14"/>
                <w:szCs w:val="14"/>
                <w:lang w:val="en-US"/>
              </w:rPr>
              <w:t>implementation</w:t>
            </w:r>
            <w:r w:rsidRPr="00BB3445">
              <w:rPr>
                <w:rFonts w:ascii="Times New Roman" w:hAnsi="Times New Roman"/>
                <w:b/>
                <w:sz w:val="14"/>
                <w:szCs w:val="14"/>
                <w:lang w:val="en-US"/>
              </w:rPr>
              <w:t xml:space="preserve"> are not necessary</w:t>
            </w:r>
          </w:p>
        </w:tc>
        <w:tc>
          <w:tcPr>
            <w:tcW w:w="900" w:type="dxa"/>
            <w:shd w:val="clear" w:color="auto" w:fill="CCFF99"/>
          </w:tcPr>
          <w:p w:rsidR="006E2847" w:rsidRPr="00BB3445" w:rsidRDefault="006E2847" w:rsidP="00CC6249">
            <w:pPr>
              <w:spacing w:after="0" w:line="240" w:lineRule="auto"/>
              <w:jc w:val="center"/>
              <w:rPr>
                <w:rFonts w:ascii="Times New Roman" w:hAnsi="Times New Roman"/>
                <w:sz w:val="16"/>
                <w:szCs w:val="16"/>
                <w:lang w:val="en-US"/>
              </w:rPr>
            </w:pPr>
          </w:p>
        </w:tc>
        <w:tc>
          <w:tcPr>
            <w:tcW w:w="742" w:type="dxa"/>
            <w:shd w:val="clear" w:color="auto" w:fill="CCFF99"/>
          </w:tcPr>
          <w:p w:rsidR="006E2847" w:rsidRPr="00BB3445" w:rsidRDefault="006E2847" w:rsidP="00CC6249">
            <w:pPr>
              <w:spacing w:after="0" w:line="240" w:lineRule="auto"/>
              <w:jc w:val="center"/>
              <w:rPr>
                <w:rFonts w:ascii="Times New Roman" w:hAnsi="Times New Roman"/>
                <w:sz w:val="16"/>
                <w:szCs w:val="16"/>
                <w:lang w:val="en-US"/>
              </w:rPr>
            </w:pPr>
          </w:p>
        </w:tc>
      </w:tr>
    </w:tbl>
    <w:p w:rsidR="006E2847" w:rsidRPr="00BB3445" w:rsidRDefault="006E2847" w:rsidP="006E2847">
      <w:pPr>
        <w:tabs>
          <w:tab w:val="left" w:pos="2490"/>
          <w:tab w:val="left" w:pos="5025"/>
        </w:tabs>
        <w:spacing w:after="0" w:line="240" w:lineRule="auto"/>
        <w:rPr>
          <w:rFonts w:ascii="Times New Roman" w:hAnsi="Times New Roman"/>
          <w:lang w:val="en-US"/>
        </w:rPr>
      </w:pPr>
    </w:p>
    <w:tbl>
      <w:tblPr>
        <w:tblW w:w="15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890"/>
        <w:gridCol w:w="1530"/>
        <w:gridCol w:w="990"/>
        <w:gridCol w:w="1170"/>
        <w:gridCol w:w="1080"/>
        <w:gridCol w:w="1440"/>
        <w:gridCol w:w="1080"/>
        <w:gridCol w:w="990"/>
        <w:gridCol w:w="990"/>
        <w:gridCol w:w="900"/>
        <w:gridCol w:w="900"/>
        <w:gridCol w:w="742"/>
      </w:tblGrid>
      <w:tr w:rsidR="006E2847" w:rsidRPr="00BB3445" w:rsidTr="00F66086">
        <w:trPr>
          <w:jc w:val="center"/>
        </w:trPr>
        <w:tc>
          <w:tcPr>
            <w:tcW w:w="1733" w:type="dxa"/>
            <w:vMerge w:val="restart"/>
            <w:shd w:val="clear" w:color="auto" w:fill="FFFF66"/>
            <w:vAlign w:val="center"/>
          </w:tcPr>
          <w:p w:rsidR="006E2847"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EXPECTED RESULT</w:t>
            </w:r>
            <w:r w:rsidR="006E2847" w:rsidRPr="00BB3445">
              <w:rPr>
                <w:rFonts w:ascii="Times New Roman" w:hAnsi="Times New Roman"/>
                <w:b/>
                <w:sz w:val="18"/>
                <w:lang w:val="en-US"/>
              </w:rPr>
              <w:t>:</w:t>
            </w:r>
          </w:p>
        </w:tc>
        <w:tc>
          <w:tcPr>
            <w:tcW w:w="1890" w:type="dxa"/>
            <w:vMerge w:val="restart"/>
            <w:shd w:val="clear" w:color="auto" w:fill="FFFF66"/>
            <w:vAlign w:val="center"/>
          </w:tcPr>
          <w:p w:rsidR="006E2847"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ACTIVITIES</w:t>
            </w:r>
            <w:r w:rsidR="006E2847" w:rsidRPr="00BB3445">
              <w:rPr>
                <w:rFonts w:ascii="Times New Roman" w:hAnsi="Times New Roman"/>
                <w:b/>
                <w:sz w:val="18"/>
                <w:lang w:val="en-US"/>
              </w:rPr>
              <w:t>:</w:t>
            </w:r>
          </w:p>
        </w:tc>
        <w:tc>
          <w:tcPr>
            <w:tcW w:w="6210" w:type="dxa"/>
            <w:gridSpan w:val="5"/>
            <w:shd w:val="clear" w:color="auto" w:fill="FFFF66"/>
            <w:vAlign w:val="center"/>
          </w:tcPr>
          <w:p w:rsidR="006E2847" w:rsidRPr="00BB3445" w:rsidRDefault="00620BAD"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IMPLEMENTATION</w:t>
            </w:r>
            <w:r w:rsidR="009F1DF6" w:rsidRPr="00BB3445">
              <w:rPr>
                <w:rFonts w:ascii="Times New Roman" w:hAnsi="Times New Roman"/>
                <w:b/>
                <w:sz w:val="20"/>
                <w:lang w:val="en-US"/>
              </w:rPr>
              <w:t xml:space="preserve"> DETAILS</w:t>
            </w:r>
          </w:p>
        </w:tc>
        <w:tc>
          <w:tcPr>
            <w:tcW w:w="5602" w:type="dxa"/>
            <w:gridSpan w:val="6"/>
            <w:shd w:val="clear" w:color="auto" w:fill="FFFF66"/>
            <w:vAlign w:val="center"/>
          </w:tcPr>
          <w:p w:rsidR="006E2847" w:rsidRPr="00BB3445" w:rsidRDefault="009F1DF6"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 xml:space="preserve">FUNDS FOR THE </w:t>
            </w:r>
            <w:r w:rsidR="00620BAD" w:rsidRPr="00BB3445">
              <w:rPr>
                <w:rFonts w:ascii="Times New Roman" w:hAnsi="Times New Roman"/>
                <w:b/>
                <w:sz w:val="20"/>
                <w:lang w:val="en-US"/>
              </w:rPr>
              <w:t>IMPLEMENTATION</w:t>
            </w:r>
            <w:r w:rsidRPr="00BB3445">
              <w:rPr>
                <w:rFonts w:ascii="Times New Roman" w:hAnsi="Times New Roman"/>
                <w:b/>
                <w:sz w:val="20"/>
                <w:lang w:val="en-US"/>
              </w:rPr>
              <w:t xml:space="preserve"> </w:t>
            </w:r>
          </w:p>
        </w:tc>
      </w:tr>
      <w:tr w:rsidR="006E2847" w:rsidRPr="00BB3445" w:rsidTr="00F66086">
        <w:trPr>
          <w:trHeight w:val="339"/>
          <w:jc w:val="center"/>
        </w:trPr>
        <w:tc>
          <w:tcPr>
            <w:tcW w:w="1733" w:type="dxa"/>
            <w:vMerge/>
            <w:vAlign w:val="center"/>
          </w:tcPr>
          <w:p w:rsidR="006E2847" w:rsidRPr="00BB3445" w:rsidRDefault="006E2847" w:rsidP="00CC6249">
            <w:pPr>
              <w:spacing w:after="0" w:line="240" w:lineRule="auto"/>
              <w:rPr>
                <w:rFonts w:ascii="Times New Roman" w:hAnsi="Times New Roman"/>
                <w:b/>
                <w:sz w:val="18"/>
                <w:lang w:val="en-US"/>
              </w:rPr>
            </w:pPr>
          </w:p>
        </w:tc>
        <w:tc>
          <w:tcPr>
            <w:tcW w:w="1890" w:type="dxa"/>
            <w:vMerge/>
            <w:vAlign w:val="center"/>
          </w:tcPr>
          <w:p w:rsidR="006E2847" w:rsidRPr="00BB3445" w:rsidRDefault="006E2847" w:rsidP="00CC6249">
            <w:pPr>
              <w:spacing w:after="0" w:line="240" w:lineRule="auto"/>
              <w:rPr>
                <w:rFonts w:ascii="Times New Roman" w:hAnsi="Times New Roman"/>
                <w:b/>
                <w:sz w:val="18"/>
                <w:lang w:val="en-US"/>
              </w:rPr>
            </w:pPr>
          </w:p>
        </w:tc>
        <w:tc>
          <w:tcPr>
            <w:tcW w:w="1530" w:type="dxa"/>
            <w:vMerge w:val="restart"/>
            <w:shd w:val="clear" w:color="auto" w:fill="FFFF66"/>
            <w:vAlign w:val="center"/>
          </w:tcPr>
          <w:p w:rsidR="006E2847" w:rsidRPr="00BB3445" w:rsidRDefault="00355CD2"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INDICATORS</w:t>
            </w:r>
            <w:r w:rsidR="006E2847" w:rsidRPr="00BB3445">
              <w:rPr>
                <w:rFonts w:ascii="Times New Roman" w:hAnsi="Times New Roman"/>
                <w:sz w:val="14"/>
                <w:szCs w:val="14"/>
                <w:lang w:val="en-US"/>
              </w:rPr>
              <w:t>:</w:t>
            </w:r>
          </w:p>
        </w:tc>
        <w:tc>
          <w:tcPr>
            <w:tcW w:w="990" w:type="dxa"/>
            <w:vMerge w:val="restart"/>
            <w:shd w:val="clear" w:color="auto" w:fill="FFFF66"/>
            <w:vAlign w:val="center"/>
          </w:tcPr>
          <w:p w:rsidR="006E2847"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PERIOD</w:t>
            </w:r>
            <w:r w:rsidR="006E2847" w:rsidRPr="00BB3445">
              <w:rPr>
                <w:rFonts w:ascii="Times New Roman" w:hAnsi="Times New Roman"/>
                <w:sz w:val="14"/>
                <w:szCs w:val="14"/>
                <w:lang w:val="en-US"/>
              </w:rPr>
              <w:t>:</w:t>
            </w:r>
          </w:p>
        </w:tc>
        <w:tc>
          <w:tcPr>
            <w:tcW w:w="1170" w:type="dxa"/>
            <w:vMerge w:val="restart"/>
            <w:shd w:val="clear" w:color="auto" w:fill="FFFF66"/>
            <w:vAlign w:val="center"/>
          </w:tcPr>
          <w:p w:rsidR="006E2847"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LEVEL:</w:t>
            </w:r>
          </w:p>
        </w:tc>
        <w:tc>
          <w:tcPr>
            <w:tcW w:w="1080" w:type="dxa"/>
            <w:vMerge w:val="restart"/>
            <w:shd w:val="clear" w:color="auto" w:fill="FFFF66"/>
            <w:vAlign w:val="center"/>
          </w:tcPr>
          <w:p w:rsidR="006E2847" w:rsidRPr="00BB3445" w:rsidRDefault="00D7552F"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 xml:space="preserve">ACCOUNTABLE ENTITY </w:t>
            </w:r>
            <w:r w:rsidR="006E2847" w:rsidRPr="00BB3445">
              <w:rPr>
                <w:rFonts w:ascii="Times New Roman" w:hAnsi="Times New Roman"/>
                <w:sz w:val="14"/>
                <w:szCs w:val="14"/>
                <w:lang w:val="en-US"/>
              </w:rPr>
              <w:t>:</w:t>
            </w:r>
          </w:p>
        </w:tc>
        <w:tc>
          <w:tcPr>
            <w:tcW w:w="1440" w:type="dxa"/>
            <w:vMerge w:val="restart"/>
            <w:shd w:val="clear" w:color="auto" w:fill="FFFF66"/>
            <w:vAlign w:val="center"/>
          </w:tcPr>
          <w:p w:rsidR="006E2847"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PARTICIPANTS</w:t>
            </w:r>
            <w:r w:rsidR="006E2847" w:rsidRPr="00BB3445">
              <w:rPr>
                <w:rFonts w:ascii="Times New Roman" w:hAnsi="Times New Roman"/>
                <w:sz w:val="14"/>
                <w:szCs w:val="14"/>
                <w:lang w:val="en-US"/>
              </w:rPr>
              <w:t>:</w:t>
            </w:r>
          </w:p>
        </w:tc>
        <w:tc>
          <w:tcPr>
            <w:tcW w:w="3060" w:type="dxa"/>
            <w:gridSpan w:val="3"/>
            <w:shd w:val="clear" w:color="auto" w:fill="FFFF66"/>
            <w:vAlign w:val="center"/>
          </w:tcPr>
          <w:p w:rsidR="006E2847" w:rsidRPr="00BB3445" w:rsidRDefault="006E2847"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w:t>
            </w:r>
          </w:p>
        </w:tc>
        <w:tc>
          <w:tcPr>
            <w:tcW w:w="2542" w:type="dxa"/>
            <w:gridSpan w:val="3"/>
            <w:shd w:val="clear" w:color="auto" w:fill="FFFF66"/>
            <w:vAlign w:val="center"/>
          </w:tcPr>
          <w:p w:rsidR="006E2847" w:rsidRPr="00BB3445" w:rsidRDefault="006E2847"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2018-2020</w:t>
            </w:r>
          </w:p>
        </w:tc>
      </w:tr>
      <w:tr w:rsidR="006E2847" w:rsidRPr="00BB3445" w:rsidTr="00F66086">
        <w:trPr>
          <w:trHeight w:val="339"/>
          <w:jc w:val="center"/>
        </w:trPr>
        <w:tc>
          <w:tcPr>
            <w:tcW w:w="1733" w:type="dxa"/>
            <w:vMerge/>
            <w:vAlign w:val="center"/>
          </w:tcPr>
          <w:p w:rsidR="006E2847" w:rsidRPr="00BB3445" w:rsidRDefault="006E2847" w:rsidP="00CC6249">
            <w:pPr>
              <w:spacing w:after="0" w:line="240" w:lineRule="auto"/>
              <w:rPr>
                <w:rFonts w:ascii="Times New Roman" w:hAnsi="Times New Roman"/>
                <w:b/>
                <w:sz w:val="18"/>
                <w:lang w:val="en-US"/>
              </w:rPr>
            </w:pPr>
          </w:p>
        </w:tc>
        <w:tc>
          <w:tcPr>
            <w:tcW w:w="1890" w:type="dxa"/>
            <w:vMerge/>
            <w:vAlign w:val="center"/>
          </w:tcPr>
          <w:p w:rsidR="006E2847" w:rsidRPr="00BB3445" w:rsidRDefault="006E2847" w:rsidP="00CC6249">
            <w:pPr>
              <w:spacing w:after="0" w:line="240" w:lineRule="auto"/>
              <w:rPr>
                <w:rFonts w:ascii="Times New Roman" w:hAnsi="Times New Roman"/>
                <w:b/>
                <w:sz w:val="18"/>
                <w:lang w:val="en-US"/>
              </w:rPr>
            </w:pPr>
          </w:p>
        </w:tc>
        <w:tc>
          <w:tcPr>
            <w:tcW w:w="1530" w:type="dxa"/>
            <w:vMerge/>
            <w:vAlign w:val="center"/>
          </w:tcPr>
          <w:p w:rsidR="006E2847" w:rsidRPr="00BB3445" w:rsidRDefault="006E2847" w:rsidP="00CC6249">
            <w:pPr>
              <w:spacing w:after="0" w:line="240" w:lineRule="auto"/>
              <w:rPr>
                <w:rFonts w:ascii="Times New Roman" w:hAnsi="Times New Roman"/>
                <w:sz w:val="14"/>
                <w:szCs w:val="14"/>
                <w:lang w:val="en-US"/>
              </w:rPr>
            </w:pPr>
          </w:p>
        </w:tc>
        <w:tc>
          <w:tcPr>
            <w:tcW w:w="990" w:type="dxa"/>
            <w:vMerge/>
            <w:vAlign w:val="center"/>
          </w:tcPr>
          <w:p w:rsidR="006E2847" w:rsidRPr="00BB3445" w:rsidRDefault="006E2847" w:rsidP="00CC6249">
            <w:pPr>
              <w:spacing w:after="0" w:line="240" w:lineRule="auto"/>
              <w:rPr>
                <w:rFonts w:ascii="Times New Roman" w:hAnsi="Times New Roman"/>
                <w:sz w:val="14"/>
                <w:szCs w:val="14"/>
                <w:lang w:val="en-US"/>
              </w:rPr>
            </w:pPr>
          </w:p>
        </w:tc>
        <w:tc>
          <w:tcPr>
            <w:tcW w:w="1170" w:type="dxa"/>
            <w:vMerge/>
            <w:vAlign w:val="center"/>
          </w:tcPr>
          <w:p w:rsidR="006E2847" w:rsidRPr="00BB3445" w:rsidRDefault="006E2847" w:rsidP="00CC6249">
            <w:pPr>
              <w:spacing w:after="0" w:line="240" w:lineRule="auto"/>
              <w:rPr>
                <w:rFonts w:ascii="Times New Roman" w:hAnsi="Times New Roman"/>
                <w:sz w:val="14"/>
                <w:szCs w:val="14"/>
                <w:lang w:val="en-US"/>
              </w:rPr>
            </w:pPr>
          </w:p>
        </w:tc>
        <w:tc>
          <w:tcPr>
            <w:tcW w:w="1080" w:type="dxa"/>
            <w:vMerge/>
            <w:vAlign w:val="center"/>
          </w:tcPr>
          <w:p w:rsidR="006E2847" w:rsidRPr="00BB3445" w:rsidRDefault="006E2847" w:rsidP="00CC6249">
            <w:pPr>
              <w:spacing w:after="0" w:line="240" w:lineRule="auto"/>
              <w:rPr>
                <w:rFonts w:ascii="Times New Roman" w:hAnsi="Times New Roman"/>
                <w:sz w:val="14"/>
                <w:szCs w:val="14"/>
                <w:lang w:val="en-US"/>
              </w:rPr>
            </w:pPr>
          </w:p>
        </w:tc>
        <w:tc>
          <w:tcPr>
            <w:tcW w:w="1440" w:type="dxa"/>
            <w:vMerge/>
            <w:vAlign w:val="center"/>
          </w:tcPr>
          <w:p w:rsidR="006E2847" w:rsidRPr="00BB3445" w:rsidRDefault="006E2847" w:rsidP="00CC6249">
            <w:pPr>
              <w:spacing w:after="0" w:line="240" w:lineRule="auto"/>
              <w:rPr>
                <w:rFonts w:ascii="Times New Roman" w:hAnsi="Times New Roman"/>
                <w:sz w:val="14"/>
                <w:szCs w:val="14"/>
                <w:lang w:val="en-US"/>
              </w:rPr>
            </w:pPr>
          </w:p>
        </w:tc>
        <w:tc>
          <w:tcPr>
            <w:tcW w:w="1080" w:type="dxa"/>
            <w:shd w:val="clear" w:color="auto" w:fill="FFFF66"/>
            <w:vAlign w:val="center"/>
          </w:tcPr>
          <w:p w:rsidR="006E2847"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90" w:type="dxa"/>
            <w:shd w:val="clear" w:color="auto" w:fill="FFFF66"/>
            <w:vAlign w:val="center"/>
          </w:tcPr>
          <w:p w:rsidR="006E2847"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990" w:type="dxa"/>
            <w:shd w:val="clear" w:color="auto" w:fill="FFFF66"/>
            <w:vAlign w:val="center"/>
          </w:tcPr>
          <w:p w:rsidR="006E2847"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c>
          <w:tcPr>
            <w:tcW w:w="900" w:type="dxa"/>
            <w:shd w:val="clear" w:color="auto" w:fill="FFFF66"/>
            <w:vAlign w:val="center"/>
          </w:tcPr>
          <w:p w:rsidR="006E2847"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00" w:type="dxa"/>
            <w:shd w:val="clear" w:color="auto" w:fill="FFFF66"/>
            <w:vAlign w:val="center"/>
          </w:tcPr>
          <w:p w:rsidR="006E2847"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742" w:type="dxa"/>
            <w:shd w:val="clear" w:color="auto" w:fill="FFFF66"/>
            <w:vAlign w:val="center"/>
          </w:tcPr>
          <w:p w:rsidR="006E2847"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r>
      <w:tr w:rsidR="006E2847" w:rsidRPr="00BB3445" w:rsidTr="00F66086">
        <w:trPr>
          <w:trHeight w:val="284"/>
          <w:jc w:val="center"/>
        </w:trPr>
        <w:tc>
          <w:tcPr>
            <w:tcW w:w="1733" w:type="dxa"/>
          </w:tcPr>
          <w:p w:rsidR="006E2847" w:rsidRPr="00BB3445" w:rsidRDefault="006E2847" w:rsidP="007D7571">
            <w:pPr>
              <w:spacing w:after="0" w:line="240" w:lineRule="auto"/>
              <w:rPr>
                <w:rFonts w:ascii="Times New Roman" w:hAnsi="Times New Roman"/>
                <w:sz w:val="20"/>
                <w:lang w:val="en-US"/>
              </w:rPr>
            </w:pPr>
            <w:r w:rsidRPr="00BB3445">
              <w:rPr>
                <w:rFonts w:ascii="Times New Roman" w:hAnsi="Times New Roman"/>
                <w:sz w:val="20"/>
                <w:szCs w:val="20"/>
                <w:lang w:val="en-US"/>
              </w:rPr>
              <w:t xml:space="preserve">4.2.2. </w:t>
            </w:r>
            <w:r w:rsidR="007D7571" w:rsidRPr="00BB3445">
              <w:rPr>
                <w:rFonts w:ascii="Times New Roman" w:hAnsi="Times New Roman"/>
                <w:sz w:val="20"/>
                <w:szCs w:val="20"/>
                <w:lang w:val="en-US"/>
              </w:rPr>
              <w:t>Improved opportunities for young women and men for quality leisure time and participation in sports and recreational activities</w:t>
            </w:r>
          </w:p>
        </w:tc>
        <w:tc>
          <w:tcPr>
            <w:tcW w:w="1890" w:type="dxa"/>
          </w:tcPr>
          <w:p w:rsidR="006E2847" w:rsidRPr="00BB3445" w:rsidRDefault="006E2847" w:rsidP="00CC6249">
            <w:pPr>
              <w:pStyle w:val="ColorfulList-Accent11"/>
              <w:spacing w:after="0" w:line="240" w:lineRule="auto"/>
              <w:ind w:left="0"/>
              <w:rPr>
                <w:rFonts w:ascii="Times New Roman" w:hAnsi="Times New Roman" w:cs="Times New Roman"/>
                <w:sz w:val="16"/>
                <w:szCs w:val="16"/>
                <w:lang w:val="en-US"/>
              </w:rPr>
            </w:pPr>
            <w:r w:rsidRPr="00BB3445">
              <w:rPr>
                <w:rFonts w:ascii="Times New Roman" w:hAnsi="Times New Roman"/>
                <w:sz w:val="16"/>
                <w:szCs w:val="16"/>
                <w:lang w:val="en-US"/>
              </w:rPr>
              <w:t>4.2.2.1</w:t>
            </w:r>
            <w:r w:rsidRPr="00BB3445">
              <w:rPr>
                <w:rFonts w:ascii="Times New Roman" w:hAnsi="Times New Roman"/>
                <w:color w:val="000000"/>
                <w:sz w:val="16"/>
                <w:szCs w:val="16"/>
                <w:lang w:val="en-US"/>
              </w:rPr>
              <w:t xml:space="preserve">. </w:t>
            </w:r>
            <w:r w:rsidR="007D7571" w:rsidRPr="00BB3445">
              <w:rPr>
                <w:rFonts w:ascii="Times New Roman" w:hAnsi="Times New Roman"/>
                <w:color w:val="000000"/>
                <w:sz w:val="16"/>
                <w:szCs w:val="16"/>
                <w:lang w:val="en-US"/>
              </w:rPr>
              <w:t>Support the development and implementation of youth policy programs for the development of healthy lifestyles</w:t>
            </w:r>
          </w:p>
        </w:tc>
        <w:tc>
          <w:tcPr>
            <w:tcW w:w="1530" w:type="dxa"/>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12 </w:t>
            </w:r>
            <w:r w:rsidR="009F1DF6" w:rsidRPr="00BB3445">
              <w:rPr>
                <w:rFonts w:ascii="Times New Roman" w:hAnsi="Times New Roman"/>
                <w:sz w:val="16"/>
                <w:szCs w:val="16"/>
                <w:lang w:val="en-US"/>
              </w:rPr>
              <w:t>supported activities/projects</w:t>
            </w:r>
          </w:p>
          <w:p w:rsidR="006E2847" w:rsidRPr="00BB3445" w:rsidRDefault="006E2847" w:rsidP="00CC6249">
            <w:pPr>
              <w:spacing w:after="0" w:line="240" w:lineRule="auto"/>
              <w:rPr>
                <w:rFonts w:ascii="Times New Roman" w:hAnsi="Times New Roman"/>
                <w:sz w:val="16"/>
                <w:szCs w:val="16"/>
                <w:lang w:val="en-US"/>
              </w:rPr>
            </w:pPr>
          </w:p>
        </w:tc>
        <w:tc>
          <w:tcPr>
            <w:tcW w:w="990" w:type="dxa"/>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6E2847"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1080" w:type="dxa"/>
          </w:tcPr>
          <w:p w:rsidR="006E2847"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MYS</w:t>
            </w:r>
          </w:p>
          <w:p w:rsidR="006E2847" w:rsidRPr="00BB3445" w:rsidRDefault="00C27704"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MOH</w:t>
            </w:r>
          </w:p>
        </w:tc>
        <w:tc>
          <w:tcPr>
            <w:tcW w:w="1440" w:type="dxa"/>
          </w:tcPr>
          <w:p w:rsidR="006E2847" w:rsidRPr="00BB3445" w:rsidRDefault="00D22D2E"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PHI </w:t>
            </w:r>
            <w:r w:rsidR="00187F0F" w:rsidRPr="00BB3445">
              <w:rPr>
                <w:rFonts w:ascii="Times New Roman" w:hAnsi="Times New Roman"/>
                <w:sz w:val="16"/>
                <w:szCs w:val="16"/>
                <w:lang w:val="en-US"/>
              </w:rPr>
              <w:t>Batut</w:t>
            </w:r>
          </w:p>
          <w:p w:rsidR="0067113F"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MOI</w:t>
            </w:r>
          </w:p>
          <w:p w:rsidR="006E2847"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LGU</w:t>
            </w:r>
          </w:p>
        </w:tc>
        <w:tc>
          <w:tcPr>
            <w:tcW w:w="1080" w:type="dxa"/>
            <w:shd w:val="clear" w:color="auto" w:fill="CCFF99"/>
          </w:tcPr>
          <w:p w:rsidR="006E2847" w:rsidRPr="00BB3445" w:rsidRDefault="006E2847"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6.452.000</w:t>
            </w: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6.452.000</w:t>
            </w:r>
          </w:p>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D05822" w:rsidRPr="00BB3445">
              <w:rPr>
                <w:rFonts w:ascii="Times New Roman" w:hAnsi="Times New Roman"/>
                <w:sz w:val="14"/>
                <w:szCs w:val="16"/>
                <w:lang w:val="en-US"/>
              </w:rPr>
              <w:t>MYS</w:t>
            </w:r>
            <w:r w:rsidRPr="00BB3445">
              <w:rPr>
                <w:rFonts w:ascii="Times New Roman" w:hAnsi="Times New Roman"/>
                <w:sz w:val="14"/>
                <w:szCs w:val="16"/>
                <w:lang w:val="en-US"/>
              </w:rPr>
              <w:t>)</w:t>
            </w: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p>
        </w:tc>
        <w:tc>
          <w:tcPr>
            <w:tcW w:w="900" w:type="dxa"/>
            <w:shd w:val="clear" w:color="auto" w:fill="CCFF99"/>
          </w:tcPr>
          <w:p w:rsidR="006E2847" w:rsidRPr="00BB3445" w:rsidRDefault="006E2847"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19.356.000</w:t>
            </w:r>
          </w:p>
          <w:p w:rsidR="006E2847" w:rsidRPr="00BB3445" w:rsidRDefault="006E2847" w:rsidP="00CC6249">
            <w:pPr>
              <w:spacing w:after="0" w:line="240" w:lineRule="auto"/>
              <w:jc w:val="center"/>
              <w:rPr>
                <w:rFonts w:ascii="Times New Roman" w:hAnsi="Times New Roman"/>
                <w:b/>
                <w:sz w:val="14"/>
                <w:szCs w:val="16"/>
                <w:lang w:val="en-US"/>
              </w:rPr>
            </w:pPr>
          </w:p>
        </w:tc>
        <w:tc>
          <w:tcPr>
            <w:tcW w:w="90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19.356.000</w:t>
            </w:r>
          </w:p>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D05822" w:rsidRPr="00BB3445">
              <w:rPr>
                <w:rFonts w:ascii="Times New Roman" w:hAnsi="Times New Roman"/>
                <w:sz w:val="14"/>
                <w:szCs w:val="16"/>
                <w:lang w:val="en-US"/>
              </w:rPr>
              <w:t>MYS</w:t>
            </w:r>
            <w:r w:rsidRPr="00BB3445">
              <w:rPr>
                <w:rFonts w:ascii="Times New Roman" w:hAnsi="Times New Roman"/>
                <w:sz w:val="14"/>
                <w:szCs w:val="16"/>
                <w:lang w:val="en-US"/>
              </w:rPr>
              <w:t>)</w:t>
            </w:r>
          </w:p>
        </w:tc>
        <w:tc>
          <w:tcPr>
            <w:tcW w:w="742"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p>
        </w:tc>
      </w:tr>
      <w:tr w:rsidR="006E2847" w:rsidRPr="00BB3445" w:rsidTr="00F66086">
        <w:trPr>
          <w:jc w:val="center"/>
        </w:trPr>
        <w:tc>
          <w:tcPr>
            <w:tcW w:w="1733" w:type="dxa"/>
            <w:vMerge/>
            <w:vAlign w:val="center"/>
          </w:tcPr>
          <w:p w:rsidR="006E2847" w:rsidRPr="00BB3445" w:rsidRDefault="006E2847" w:rsidP="00CC6249">
            <w:pPr>
              <w:spacing w:after="0" w:line="240" w:lineRule="auto"/>
              <w:rPr>
                <w:rFonts w:ascii="Times New Roman" w:hAnsi="Times New Roman"/>
                <w:sz w:val="20"/>
                <w:lang w:val="en-US"/>
              </w:rPr>
            </w:pPr>
          </w:p>
        </w:tc>
        <w:tc>
          <w:tcPr>
            <w:tcW w:w="1890" w:type="dxa"/>
            <w:shd w:val="clear" w:color="auto" w:fill="FFFFFF"/>
            <w:vAlign w:val="center"/>
          </w:tcPr>
          <w:p w:rsidR="006E2847" w:rsidRPr="00BB3445" w:rsidRDefault="006E2847" w:rsidP="00CC6249">
            <w:pPr>
              <w:spacing w:after="0" w:line="240" w:lineRule="auto"/>
              <w:contextualSpacing/>
              <w:rPr>
                <w:rFonts w:ascii="Times New Roman" w:hAnsi="Times New Roman"/>
                <w:sz w:val="16"/>
                <w:szCs w:val="16"/>
                <w:lang w:val="en-US"/>
              </w:rPr>
            </w:pPr>
            <w:r w:rsidRPr="00BB3445">
              <w:rPr>
                <w:rFonts w:ascii="Times New Roman" w:hAnsi="Times New Roman"/>
                <w:sz w:val="16"/>
                <w:szCs w:val="16"/>
                <w:lang w:val="en-US"/>
              </w:rPr>
              <w:t xml:space="preserve">4.2.2.2. </w:t>
            </w:r>
            <w:r w:rsidR="007D7571" w:rsidRPr="00BB3445">
              <w:rPr>
                <w:rFonts w:ascii="Times New Roman" w:hAnsi="Times New Roman"/>
                <w:color w:val="000000"/>
                <w:sz w:val="16"/>
                <w:szCs w:val="16"/>
                <w:lang w:val="en-US"/>
              </w:rPr>
              <w:t>Support and develop programs of sports sections and other extracurricular activities aimed at the development of health through life skills, with a special focus on young women</w:t>
            </w:r>
          </w:p>
        </w:tc>
        <w:tc>
          <w:tcPr>
            <w:tcW w:w="1530" w:type="dxa"/>
            <w:shd w:val="clear" w:color="auto" w:fill="FFFFFF"/>
          </w:tcPr>
          <w:p w:rsidR="006E2847" w:rsidRPr="00BB3445" w:rsidRDefault="006E2847" w:rsidP="007D7571">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6.000 </w:t>
            </w:r>
            <w:r w:rsidR="007179DA" w:rsidRPr="00BB3445">
              <w:rPr>
                <w:rFonts w:ascii="Times New Roman" w:hAnsi="Times New Roman"/>
                <w:sz w:val="16"/>
                <w:szCs w:val="16"/>
                <w:lang w:val="en-US"/>
              </w:rPr>
              <w:t xml:space="preserve">young women and  men </w:t>
            </w:r>
            <w:r w:rsidR="007D7571" w:rsidRPr="00BB3445">
              <w:rPr>
                <w:rFonts w:ascii="Times New Roman" w:hAnsi="Times New Roman"/>
                <w:sz w:val="16"/>
                <w:szCs w:val="16"/>
                <w:lang w:val="en-US"/>
              </w:rPr>
              <w:t xml:space="preserve">are involved in the activities of </w:t>
            </w:r>
            <w:r w:rsidR="00D94D05" w:rsidRPr="00BB3445">
              <w:rPr>
                <w:rFonts w:ascii="Times New Roman" w:hAnsi="Times New Roman"/>
                <w:sz w:val="16"/>
                <w:szCs w:val="16"/>
                <w:lang w:val="en-US"/>
              </w:rPr>
              <w:t xml:space="preserve">300 </w:t>
            </w:r>
            <w:r w:rsidR="007D7571" w:rsidRPr="00BB3445">
              <w:rPr>
                <w:rFonts w:ascii="Times New Roman" w:hAnsi="Times New Roman"/>
                <w:sz w:val="16"/>
                <w:szCs w:val="16"/>
                <w:lang w:val="en-US"/>
              </w:rPr>
              <w:t>sections</w:t>
            </w:r>
            <w:r w:rsidRPr="00BB3445">
              <w:rPr>
                <w:rFonts w:ascii="Times New Roman" w:hAnsi="Times New Roman"/>
                <w:sz w:val="16"/>
                <w:szCs w:val="16"/>
                <w:lang w:val="en-US"/>
              </w:rPr>
              <w:t xml:space="preserve"> </w:t>
            </w:r>
          </w:p>
        </w:tc>
        <w:tc>
          <w:tcPr>
            <w:tcW w:w="990" w:type="dxa"/>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6E2847"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1080" w:type="dxa"/>
          </w:tcPr>
          <w:p w:rsidR="006E2847"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MYS</w:t>
            </w:r>
          </w:p>
          <w:p w:rsidR="006E2847" w:rsidRPr="00BB3445" w:rsidRDefault="006E2847" w:rsidP="00CC6249">
            <w:pPr>
              <w:spacing w:after="0" w:line="240" w:lineRule="auto"/>
              <w:rPr>
                <w:rFonts w:ascii="Times New Roman" w:hAnsi="Times New Roman"/>
                <w:sz w:val="16"/>
                <w:szCs w:val="16"/>
                <w:lang w:val="en-US"/>
              </w:rPr>
            </w:pPr>
          </w:p>
        </w:tc>
        <w:tc>
          <w:tcPr>
            <w:tcW w:w="1440" w:type="dxa"/>
          </w:tcPr>
          <w:p w:rsidR="006E2847"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MESTD</w:t>
            </w:r>
          </w:p>
          <w:p w:rsidR="006E2847" w:rsidRPr="00BB3445" w:rsidRDefault="00C27704"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Serbian Sports Association</w:t>
            </w:r>
          </w:p>
          <w:p w:rsidR="006E2847"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LGU</w:t>
            </w:r>
          </w:p>
        </w:tc>
        <w:tc>
          <w:tcPr>
            <w:tcW w:w="1080" w:type="dxa"/>
            <w:shd w:val="clear" w:color="auto" w:fill="CCFF99"/>
          </w:tcPr>
          <w:p w:rsidR="006E2847" w:rsidRPr="00BB3445" w:rsidRDefault="009F1DF6" w:rsidP="00CC6249">
            <w:pPr>
              <w:spacing w:after="0" w:line="240" w:lineRule="auto"/>
              <w:jc w:val="center"/>
              <w:rPr>
                <w:rFonts w:ascii="Times New Roman" w:hAnsi="Times New Roman"/>
                <w:b/>
                <w:sz w:val="14"/>
                <w:szCs w:val="14"/>
                <w:lang w:val="en-US"/>
              </w:rPr>
            </w:pPr>
            <w:r w:rsidRPr="00BB3445">
              <w:rPr>
                <w:rFonts w:ascii="Times New Roman" w:hAnsi="Times New Roman"/>
                <w:b/>
                <w:sz w:val="14"/>
                <w:szCs w:val="14"/>
                <w:lang w:val="en-US"/>
              </w:rPr>
              <w:t xml:space="preserve">Funds for the </w:t>
            </w:r>
            <w:r w:rsidR="00620BAD" w:rsidRPr="00BB3445">
              <w:rPr>
                <w:rFonts w:ascii="Times New Roman" w:hAnsi="Times New Roman"/>
                <w:b/>
                <w:sz w:val="14"/>
                <w:szCs w:val="14"/>
                <w:lang w:val="en-US"/>
              </w:rPr>
              <w:t>implementation</w:t>
            </w:r>
            <w:r w:rsidRPr="00BB3445">
              <w:rPr>
                <w:rFonts w:ascii="Times New Roman" w:hAnsi="Times New Roman"/>
                <w:b/>
                <w:sz w:val="14"/>
                <w:szCs w:val="14"/>
                <w:lang w:val="en-US"/>
              </w:rPr>
              <w:t xml:space="preserve"> are not necessary</w:t>
            </w: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4"/>
                <w:lang w:val="en-US"/>
              </w:rPr>
            </w:pP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4"/>
                <w:lang w:val="en-US"/>
              </w:rPr>
            </w:pPr>
          </w:p>
        </w:tc>
        <w:tc>
          <w:tcPr>
            <w:tcW w:w="900" w:type="dxa"/>
            <w:shd w:val="clear" w:color="auto" w:fill="CCFF99"/>
          </w:tcPr>
          <w:p w:rsidR="006E2847" w:rsidRPr="00BB3445" w:rsidRDefault="009F1DF6" w:rsidP="00CC6249">
            <w:pPr>
              <w:spacing w:after="0" w:line="240" w:lineRule="auto"/>
              <w:jc w:val="center"/>
              <w:rPr>
                <w:b/>
                <w:sz w:val="14"/>
                <w:szCs w:val="14"/>
                <w:lang w:val="en-US"/>
              </w:rPr>
            </w:pPr>
            <w:r w:rsidRPr="00BB3445">
              <w:rPr>
                <w:rFonts w:ascii="Times New Roman" w:hAnsi="Times New Roman"/>
                <w:b/>
                <w:sz w:val="14"/>
                <w:szCs w:val="14"/>
                <w:lang w:val="en-US"/>
              </w:rPr>
              <w:t xml:space="preserve">Funds for the </w:t>
            </w:r>
            <w:r w:rsidR="00620BAD" w:rsidRPr="00BB3445">
              <w:rPr>
                <w:rFonts w:ascii="Times New Roman" w:hAnsi="Times New Roman"/>
                <w:b/>
                <w:sz w:val="14"/>
                <w:szCs w:val="14"/>
                <w:lang w:val="en-US"/>
              </w:rPr>
              <w:t>implementation</w:t>
            </w:r>
            <w:r w:rsidRPr="00BB3445">
              <w:rPr>
                <w:rFonts w:ascii="Times New Roman" w:hAnsi="Times New Roman"/>
                <w:b/>
                <w:sz w:val="14"/>
                <w:szCs w:val="14"/>
                <w:lang w:val="en-US"/>
              </w:rPr>
              <w:t xml:space="preserve"> are not necessary</w:t>
            </w:r>
          </w:p>
        </w:tc>
        <w:tc>
          <w:tcPr>
            <w:tcW w:w="90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p>
        </w:tc>
        <w:tc>
          <w:tcPr>
            <w:tcW w:w="742"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p>
        </w:tc>
      </w:tr>
      <w:tr w:rsidR="006E2847" w:rsidRPr="00BB3445" w:rsidTr="00F66086">
        <w:trPr>
          <w:jc w:val="center"/>
        </w:trPr>
        <w:tc>
          <w:tcPr>
            <w:tcW w:w="1733" w:type="dxa"/>
            <w:vMerge/>
            <w:vAlign w:val="center"/>
          </w:tcPr>
          <w:p w:rsidR="006E2847" w:rsidRPr="00BB3445" w:rsidRDefault="006E2847" w:rsidP="00CC6249">
            <w:pPr>
              <w:spacing w:after="0" w:line="240" w:lineRule="auto"/>
              <w:rPr>
                <w:rFonts w:ascii="Times New Roman" w:hAnsi="Times New Roman"/>
                <w:sz w:val="20"/>
                <w:lang w:val="en-US"/>
              </w:rPr>
            </w:pPr>
          </w:p>
        </w:tc>
        <w:tc>
          <w:tcPr>
            <w:tcW w:w="1890" w:type="dxa"/>
            <w:shd w:val="clear" w:color="auto" w:fill="FFFFFF"/>
            <w:vAlign w:val="center"/>
          </w:tcPr>
          <w:p w:rsidR="006E2847" w:rsidRPr="00BB3445" w:rsidRDefault="006E2847" w:rsidP="00CC6249">
            <w:pPr>
              <w:spacing w:after="0" w:line="240" w:lineRule="auto"/>
              <w:contextualSpacing/>
              <w:rPr>
                <w:rFonts w:ascii="Times New Roman" w:hAnsi="Times New Roman"/>
                <w:sz w:val="16"/>
                <w:szCs w:val="16"/>
                <w:lang w:val="en-US"/>
              </w:rPr>
            </w:pPr>
            <w:r w:rsidRPr="00BB3445">
              <w:rPr>
                <w:rFonts w:ascii="Times New Roman" w:hAnsi="Times New Roman"/>
                <w:sz w:val="16"/>
                <w:szCs w:val="16"/>
                <w:lang w:val="en-US"/>
              </w:rPr>
              <w:t>4.2.2.3</w:t>
            </w:r>
            <w:r w:rsidRPr="00BB3445">
              <w:rPr>
                <w:rFonts w:ascii="Times New Roman" w:hAnsi="Times New Roman"/>
                <w:color w:val="000000"/>
                <w:sz w:val="16"/>
                <w:szCs w:val="16"/>
                <w:lang w:val="en-US"/>
              </w:rPr>
              <w:t xml:space="preserve">. </w:t>
            </w:r>
            <w:r w:rsidR="007D7571" w:rsidRPr="00BB3445">
              <w:rPr>
                <w:rFonts w:ascii="Times New Roman" w:hAnsi="Times New Roman"/>
                <w:color w:val="000000"/>
                <w:sz w:val="16"/>
                <w:szCs w:val="16"/>
                <w:lang w:val="en-US"/>
              </w:rPr>
              <w:t>Support the activities of introducing teaching of physical education in the curricula of higher education institutions</w:t>
            </w:r>
          </w:p>
        </w:tc>
        <w:tc>
          <w:tcPr>
            <w:tcW w:w="1530" w:type="dxa"/>
            <w:shd w:val="clear" w:color="auto" w:fill="FFFFFF"/>
          </w:tcPr>
          <w:p w:rsidR="006E2847" w:rsidRPr="00BB3445" w:rsidRDefault="003528DA" w:rsidP="00CC6249">
            <w:pPr>
              <w:spacing w:after="0" w:line="240" w:lineRule="auto"/>
              <w:contextualSpacing/>
              <w:rPr>
                <w:rFonts w:ascii="Times New Roman" w:hAnsi="Times New Roman"/>
                <w:sz w:val="16"/>
                <w:szCs w:val="16"/>
                <w:lang w:val="en-US"/>
              </w:rPr>
            </w:pPr>
            <w:r w:rsidRPr="00BB3445">
              <w:rPr>
                <w:rFonts w:ascii="Times New Roman" w:hAnsi="Times New Roman"/>
                <w:sz w:val="16"/>
                <w:szCs w:val="16"/>
                <w:lang w:val="en-US"/>
              </w:rPr>
              <w:t>Curriculum</w:t>
            </w:r>
            <w:r w:rsidR="00611D05" w:rsidRPr="00BB3445">
              <w:rPr>
                <w:rFonts w:ascii="Times New Roman" w:hAnsi="Times New Roman"/>
                <w:sz w:val="16"/>
                <w:szCs w:val="16"/>
                <w:lang w:val="en-US"/>
              </w:rPr>
              <w:t xml:space="preserve"> is </w:t>
            </w:r>
            <w:r w:rsidRPr="00BB3445">
              <w:rPr>
                <w:rFonts w:ascii="Times New Roman" w:hAnsi="Times New Roman"/>
                <w:sz w:val="16"/>
                <w:szCs w:val="16"/>
                <w:lang w:val="en-US"/>
              </w:rPr>
              <w:t>available</w:t>
            </w:r>
          </w:p>
        </w:tc>
        <w:tc>
          <w:tcPr>
            <w:tcW w:w="990" w:type="dxa"/>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6E2847"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1080" w:type="dxa"/>
          </w:tcPr>
          <w:p w:rsidR="006E2847"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MYS</w:t>
            </w:r>
          </w:p>
          <w:p w:rsidR="006E2847" w:rsidRPr="00BB3445" w:rsidRDefault="006E2847" w:rsidP="00CC6249">
            <w:pPr>
              <w:spacing w:after="0" w:line="240" w:lineRule="auto"/>
              <w:rPr>
                <w:rFonts w:ascii="Times New Roman" w:hAnsi="Times New Roman"/>
                <w:sz w:val="16"/>
                <w:szCs w:val="16"/>
                <w:lang w:val="en-US"/>
              </w:rPr>
            </w:pPr>
          </w:p>
        </w:tc>
        <w:tc>
          <w:tcPr>
            <w:tcW w:w="1440" w:type="dxa"/>
          </w:tcPr>
          <w:p w:rsidR="006E2847"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MESTD</w:t>
            </w:r>
          </w:p>
          <w:p w:rsidR="006E2847"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p w:rsidR="006E2847" w:rsidRPr="00BB3445" w:rsidRDefault="006E2847" w:rsidP="00CC6249">
            <w:pPr>
              <w:spacing w:after="0" w:line="240" w:lineRule="auto"/>
              <w:rPr>
                <w:rFonts w:ascii="Times New Roman" w:hAnsi="Times New Roman"/>
                <w:sz w:val="16"/>
                <w:szCs w:val="16"/>
                <w:lang w:val="en-US"/>
              </w:rPr>
            </w:pPr>
          </w:p>
        </w:tc>
        <w:tc>
          <w:tcPr>
            <w:tcW w:w="1080" w:type="dxa"/>
            <w:shd w:val="clear" w:color="auto" w:fill="CCFF99"/>
          </w:tcPr>
          <w:p w:rsidR="006E2847" w:rsidRPr="00BB3445" w:rsidRDefault="009F1DF6" w:rsidP="00CC6249">
            <w:pPr>
              <w:spacing w:after="0" w:line="240" w:lineRule="auto"/>
              <w:jc w:val="center"/>
              <w:rPr>
                <w:rFonts w:ascii="Times New Roman" w:hAnsi="Times New Roman"/>
                <w:b/>
                <w:sz w:val="14"/>
                <w:szCs w:val="14"/>
                <w:lang w:val="en-US"/>
              </w:rPr>
            </w:pPr>
            <w:r w:rsidRPr="00BB3445">
              <w:rPr>
                <w:rFonts w:ascii="Times New Roman" w:hAnsi="Times New Roman"/>
                <w:b/>
                <w:sz w:val="14"/>
                <w:szCs w:val="14"/>
                <w:lang w:val="en-US"/>
              </w:rPr>
              <w:t xml:space="preserve">Funds for the </w:t>
            </w:r>
            <w:r w:rsidR="00620BAD" w:rsidRPr="00BB3445">
              <w:rPr>
                <w:rFonts w:ascii="Times New Roman" w:hAnsi="Times New Roman"/>
                <w:b/>
                <w:sz w:val="14"/>
                <w:szCs w:val="14"/>
                <w:lang w:val="en-US"/>
              </w:rPr>
              <w:t>implementation</w:t>
            </w:r>
            <w:r w:rsidRPr="00BB3445">
              <w:rPr>
                <w:rFonts w:ascii="Times New Roman" w:hAnsi="Times New Roman"/>
                <w:b/>
                <w:sz w:val="14"/>
                <w:szCs w:val="14"/>
                <w:lang w:val="en-US"/>
              </w:rPr>
              <w:t xml:space="preserve"> are not necessary</w:t>
            </w:r>
          </w:p>
        </w:tc>
        <w:tc>
          <w:tcPr>
            <w:tcW w:w="990" w:type="dxa"/>
            <w:shd w:val="clear" w:color="auto" w:fill="CCFF99"/>
            <w:vAlign w:val="center"/>
          </w:tcPr>
          <w:p w:rsidR="006E2847" w:rsidRPr="00BB3445" w:rsidRDefault="006E2847" w:rsidP="00CC6249">
            <w:pPr>
              <w:spacing w:after="0" w:line="240" w:lineRule="auto"/>
              <w:jc w:val="center"/>
              <w:rPr>
                <w:rFonts w:ascii="Times New Roman" w:hAnsi="Times New Roman"/>
                <w:sz w:val="14"/>
                <w:szCs w:val="14"/>
                <w:lang w:val="en-US"/>
              </w:rPr>
            </w:pPr>
          </w:p>
        </w:tc>
        <w:tc>
          <w:tcPr>
            <w:tcW w:w="990" w:type="dxa"/>
            <w:shd w:val="clear" w:color="auto" w:fill="CCFF99"/>
            <w:vAlign w:val="center"/>
          </w:tcPr>
          <w:p w:rsidR="006E2847" w:rsidRPr="00BB3445" w:rsidRDefault="006E2847" w:rsidP="00CC6249">
            <w:pPr>
              <w:spacing w:after="0" w:line="240" w:lineRule="auto"/>
              <w:jc w:val="center"/>
              <w:rPr>
                <w:rFonts w:ascii="Times New Roman" w:hAnsi="Times New Roman"/>
                <w:sz w:val="14"/>
                <w:szCs w:val="14"/>
                <w:lang w:val="en-US"/>
              </w:rPr>
            </w:pPr>
          </w:p>
        </w:tc>
        <w:tc>
          <w:tcPr>
            <w:tcW w:w="900" w:type="dxa"/>
            <w:shd w:val="clear" w:color="auto" w:fill="CCFF99"/>
          </w:tcPr>
          <w:p w:rsidR="006E2847" w:rsidRPr="00BB3445" w:rsidRDefault="009F1DF6" w:rsidP="00CC6249">
            <w:pPr>
              <w:spacing w:after="0" w:line="240" w:lineRule="auto"/>
              <w:jc w:val="center"/>
              <w:rPr>
                <w:b/>
                <w:sz w:val="14"/>
                <w:szCs w:val="14"/>
                <w:lang w:val="en-US"/>
              </w:rPr>
            </w:pPr>
            <w:r w:rsidRPr="00BB3445">
              <w:rPr>
                <w:rFonts w:ascii="Times New Roman" w:hAnsi="Times New Roman"/>
                <w:b/>
                <w:sz w:val="14"/>
                <w:szCs w:val="14"/>
                <w:lang w:val="en-US"/>
              </w:rPr>
              <w:t xml:space="preserve">Funds for the </w:t>
            </w:r>
            <w:r w:rsidR="00620BAD" w:rsidRPr="00BB3445">
              <w:rPr>
                <w:rFonts w:ascii="Times New Roman" w:hAnsi="Times New Roman"/>
                <w:b/>
                <w:sz w:val="14"/>
                <w:szCs w:val="14"/>
                <w:lang w:val="en-US"/>
              </w:rPr>
              <w:t>implementation</w:t>
            </w:r>
            <w:r w:rsidRPr="00BB3445">
              <w:rPr>
                <w:rFonts w:ascii="Times New Roman" w:hAnsi="Times New Roman"/>
                <w:b/>
                <w:sz w:val="14"/>
                <w:szCs w:val="14"/>
                <w:lang w:val="en-US"/>
              </w:rPr>
              <w:t xml:space="preserve"> are not necessary</w:t>
            </w:r>
          </w:p>
        </w:tc>
        <w:tc>
          <w:tcPr>
            <w:tcW w:w="900" w:type="dxa"/>
            <w:shd w:val="clear" w:color="auto" w:fill="CCFF99"/>
            <w:vAlign w:val="center"/>
          </w:tcPr>
          <w:p w:rsidR="006E2847" w:rsidRPr="00BB3445" w:rsidRDefault="006E2847" w:rsidP="00CC6249">
            <w:pPr>
              <w:spacing w:after="0" w:line="240" w:lineRule="auto"/>
              <w:jc w:val="center"/>
              <w:rPr>
                <w:rFonts w:ascii="Times New Roman" w:hAnsi="Times New Roman"/>
                <w:sz w:val="14"/>
                <w:szCs w:val="16"/>
                <w:lang w:val="en-US"/>
              </w:rPr>
            </w:pPr>
          </w:p>
        </w:tc>
        <w:tc>
          <w:tcPr>
            <w:tcW w:w="742" w:type="dxa"/>
            <w:shd w:val="clear" w:color="auto" w:fill="CCFF99"/>
            <w:vAlign w:val="center"/>
          </w:tcPr>
          <w:p w:rsidR="006E2847" w:rsidRPr="00BB3445" w:rsidRDefault="006E2847" w:rsidP="00CC6249">
            <w:pPr>
              <w:spacing w:after="0" w:line="240" w:lineRule="auto"/>
              <w:jc w:val="center"/>
              <w:rPr>
                <w:rFonts w:ascii="Times New Roman" w:hAnsi="Times New Roman"/>
                <w:sz w:val="14"/>
                <w:szCs w:val="16"/>
                <w:lang w:val="en-US"/>
              </w:rPr>
            </w:pPr>
          </w:p>
        </w:tc>
      </w:tr>
      <w:tr w:rsidR="006E2847" w:rsidRPr="00BB3445" w:rsidTr="00F66086">
        <w:trPr>
          <w:jc w:val="center"/>
        </w:trPr>
        <w:tc>
          <w:tcPr>
            <w:tcW w:w="1733" w:type="dxa"/>
            <w:vMerge/>
            <w:vAlign w:val="center"/>
          </w:tcPr>
          <w:p w:rsidR="006E2847" w:rsidRPr="00BB3445" w:rsidRDefault="006E2847" w:rsidP="00CC6249">
            <w:pPr>
              <w:spacing w:after="0" w:line="240" w:lineRule="auto"/>
              <w:rPr>
                <w:rFonts w:ascii="Times New Roman" w:hAnsi="Times New Roman"/>
                <w:sz w:val="20"/>
                <w:lang w:val="en-US"/>
              </w:rPr>
            </w:pPr>
          </w:p>
        </w:tc>
        <w:tc>
          <w:tcPr>
            <w:tcW w:w="1890" w:type="dxa"/>
            <w:shd w:val="clear" w:color="auto" w:fill="FFFFFF"/>
            <w:vAlign w:val="center"/>
          </w:tcPr>
          <w:p w:rsidR="006E2847" w:rsidRPr="00BB3445" w:rsidRDefault="006E2847" w:rsidP="007D7571">
            <w:pPr>
              <w:spacing w:after="0" w:line="240" w:lineRule="auto"/>
              <w:contextualSpacing/>
              <w:rPr>
                <w:rFonts w:ascii="Times New Roman" w:hAnsi="Times New Roman"/>
                <w:sz w:val="16"/>
                <w:szCs w:val="16"/>
                <w:lang w:val="en-US"/>
              </w:rPr>
            </w:pPr>
            <w:r w:rsidRPr="00BB3445">
              <w:rPr>
                <w:rFonts w:ascii="Times New Roman" w:hAnsi="Times New Roman"/>
                <w:sz w:val="16"/>
                <w:szCs w:val="16"/>
                <w:lang w:val="en-US"/>
              </w:rPr>
              <w:t>4.2.2.4</w:t>
            </w:r>
            <w:r w:rsidRPr="00BB3445">
              <w:rPr>
                <w:rFonts w:ascii="Times New Roman" w:hAnsi="Times New Roman"/>
                <w:color w:val="000000"/>
                <w:sz w:val="16"/>
                <w:szCs w:val="16"/>
                <w:lang w:val="en-US"/>
              </w:rPr>
              <w:t xml:space="preserve">. </w:t>
            </w:r>
            <w:r w:rsidR="007D7571" w:rsidRPr="00BB3445">
              <w:rPr>
                <w:rFonts w:ascii="Times New Roman" w:hAnsi="Times New Roman"/>
                <w:color w:val="000000"/>
                <w:sz w:val="16"/>
                <w:szCs w:val="16"/>
                <w:lang w:val="en-US"/>
              </w:rPr>
              <w:t>Support the construction, rehabilitation and adaptation of public spaces and putting into function of quality leisure time for young people</w:t>
            </w:r>
          </w:p>
        </w:tc>
        <w:tc>
          <w:tcPr>
            <w:tcW w:w="1530" w:type="dxa"/>
            <w:shd w:val="clear" w:color="auto" w:fill="FFFFFF"/>
          </w:tcPr>
          <w:p w:rsidR="006E2847" w:rsidRPr="00BB3445" w:rsidRDefault="006E2847" w:rsidP="00611D05">
            <w:pPr>
              <w:spacing w:after="0" w:line="240" w:lineRule="auto"/>
              <w:contextualSpacing/>
              <w:rPr>
                <w:rFonts w:ascii="Times New Roman" w:hAnsi="Times New Roman"/>
                <w:sz w:val="16"/>
                <w:szCs w:val="16"/>
                <w:lang w:val="en-US"/>
              </w:rPr>
            </w:pPr>
            <w:r w:rsidRPr="00BB3445">
              <w:rPr>
                <w:rFonts w:ascii="Times New Roman" w:hAnsi="Times New Roman"/>
                <w:sz w:val="16"/>
                <w:szCs w:val="16"/>
                <w:lang w:val="en-US"/>
              </w:rPr>
              <w:t xml:space="preserve">90 </w:t>
            </w:r>
            <w:r w:rsidR="00611D05" w:rsidRPr="00BB3445">
              <w:rPr>
                <w:rFonts w:ascii="Times New Roman" w:hAnsi="Times New Roman"/>
                <w:sz w:val="16"/>
                <w:szCs w:val="16"/>
                <w:lang w:val="en-US"/>
              </w:rPr>
              <w:t>public spaces</w:t>
            </w:r>
            <w:r w:rsidRPr="00BB3445">
              <w:rPr>
                <w:rFonts w:ascii="Times New Roman" w:hAnsi="Times New Roman"/>
                <w:sz w:val="16"/>
                <w:szCs w:val="16"/>
                <w:lang w:val="en-US"/>
              </w:rPr>
              <w:t xml:space="preserve"> </w:t>
            </w:r>
          </w:p>
          <w:p w:rsidR="006E2847" w:rsidRPr="00BB3445" w:rsidRDefault="006E2847" w:rsidP="00CC6249">
            <w:pPr>
              <w:spacing w:after="0" w:line="240" w:lineRule="auto"/>
              <w:contextualSpacing/>
              <w:jc w:val="center"/>
              <w:rPr>
                <w:rFonts w:ascii="Times New Roman" w:hAnsi="Times New Roman"/>
                <w:sz w:val="16"/>
                <w:szCs w:val="16"/>
                <w:lang w:val="en-US"/>
              </w:rPr>
            </w:pPr>
          </w:p>
        </w:tc>
        <w:tc>
          <w:tcPr>
            <w:tcW w:w="990" w:type="dxa"/>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6E2847"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1080" w:type="dxa"/>
          </w:tcPr>
          <w:p w:rsidR="006E2847"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MYS</w:t>
            </w:r>
          </w:p>
          <w:p w:rsidR="006E2847" w:rsidRPr="00BB3445" w:rsidRDefault="006E2847" w:rsidP="00CC6249">
            <w:pPr>
              <w:spacing w:after="0" w:line="240" w:lineRule="auto"/>
              <w:rPr>
                <w:rFonts w:ascii="Times New Roman" w:hAnsi="Times New Roman"/>
                <w:sz w:val="16"/>
                <w:szCs w:val="16"/>
                <w:lang w:val="en-US"/>
              </w:rPr>
            </w:pPr>
          </w:p>
        </w:tc>
        <w:tc>
          <w:tcPr>
            <w:tcW w:w="1440" w:type="dxa"/>
          </w:tcPr>
          <w:p w:rsidR="006E2847"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LGU</w:t>
            </w:r>
          </w:p>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International and national partners </w:t>
            </w:r>
          </w:p>
          <w:p w:rsidR="006E2847" w:rsidRPr="00BB3445" w:rsidRDefault="006E2847" w:rsidP="00CC6249">
            <w:pPr>
              <w:spacing w:after="0" w:line="240" w:lineRule="auto"/>
              <w:rPr>
                <w:rFonts w:ascii="Times New Roman" w:hAnsi="Times New Roman"/>
                <w:sz w:val="16"/>
                <w:szCs w:val="16"/>
                <w:lang w:val="en-US"/>
              </w:rPr>
            </w:pPr>
          </w:p>
        </w:tc>
        <w:tc>
          <w:tcPr>
            <w:tcW w:w="1080" w:type="dxa"/>
            <w:shd w:val="clear" w:color="auto" w:fill="CCFF99"/>
          </w:tcPr>
          <w:p w:rsidR="006E2847" w:rsidRPr="00BB3445" w:rsidRDefault="006E2847"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28.000.000</w:t>
            </w:r>
          </w:p>
          <w:p w:rsidR="006E2847" w:rsidRPr="00BB3445" w:rsidRDefault="006E2847" w:rsidP="00CC6249">
            <w:pPr>
              <w:spacing w:after="0" w:line="240" w:lineRule="auto"/>
              <w:jc w:val="center"/>
              <w:rPr>
                <w:rFonts w:ascii="Times New Roman" w:hAnsi="Times New Roman"/>
                <w:b/>
                <w:sz w:val="14"/>
                <w:szCs w:val="16"/>
                <w:lang w:val="en-US"/>
              </w:rPr>
            </w:pP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28.000.000</w:t>
            </w:r>
          </w:p>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D05822" w:rsidRPr="00BB3445">
              <w:rPr>
                <w:rFonts w:ascii="Times New Roman" w:hAnsi="Times New Roman"/>
                <w:sz w:val="14"/>
                <w:szCs w:val="16"/>
                <w:lang w:val="en-US"/>
              </w:rPr>
              <w:t>MYS</w:t>
            </w:r>
            <w:r w:rsidRPr="00BB3445">
              <w:rPr>
                <w:rFonts w:ascii="Times New Roman" w:hAnsi="Times New Roman"/>
                <w:sz w:val="14"/>
                <w:szCs w:val="16"/>
                <w:lang w:val="en-US"/>
              </w:rPr>
              <w:t>)</w:t>
            </w:r>
          </w:p>
          <w:p w:rsidR="006E2847" w:rsidRPr="00BB3445" w:rsidRDefault="006E2847" w:rsidP="00F24DD3">
            <w:pPr>
              <w:spacing w:after="0" w:line="240" w:lineRule="auto"/>
              <w:jc w:val="center"/>
              <w:rPr>
                <w:rFonts w:ascii="Times New Roman" w:hAnsi="Times New Roman"/>
                <w:sz w:val="14"/>
                <w:szCs w:val="16"/>
                <w:lang w:val="en-US"/>
              </w:rPr>
            </w:pPr>
          </w:p>
        </w:tc>
        <w:tc>
          <w:tcPr>
            <w:tcW w:w="990" w:type="dxa"/>
            <w:shd w:val="clear" w:color="auto" w:fill="CCFF99"/>
          </w:tcPr>
          <w:p w:rsidR="006E2847" w:rsidRPr="00BB3445" w:rsidRDefault="006E2847" w:rsidP="00CC6249">
            <w:pPr>
              <w:spacing w:after="0" w:line="240" w:lineRule="auto"/>
              <w:rPr>
                <w:rFonts w:ascii="Times New Roman" w:hAnsi="Times New Roman"/>
                <w:sz w:val="14"/>
                <w:szCs w:val="16"/>
                <w:lang w:val="en-US"/>
              </w:rPr>
            </w:pPr>
          </w:p>
        </w:tc>
        <w:tc>
          <w:tcPr>
            <w:tcW w:w="900" w:type="dxa"/>
            <w:shd w:val="clear" w:color="auto" w:fill="CCFF99"/>
          </w:tcPr>
          <w:p w:rsidR="006E2847" w:rsidRPr="00BB3445" w:rsidRDefault="006E2847"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84.000.000</w:t>
            </w:r>
          </w:p>
          <w:p w:rsidR="006E2847" w:rsidRPr="00BB3445" w:rsidRDefault="006E2847" w:rsidP="00CC6249">
            <w:pPr>
              <w:spacing w:after="0" w:line="240" w:lineRule="auto"/>
              <w:jc w:val="center"/>
              <w:rPr>
                <w:rFonts w:ascii="Times New Roman" w:hAnsi="Times New Roman"/>
                <w:b/>
                <w:sz w:val="14"/>
                <w:szCs w:val="16"/>
                <w:lang w:val="en-US"/>
              </w:rPr>
            </w:pPr>
          </w:p>
        </w:tc>
        <w:tc>
          <w:tcPr>
            <w:tcW w:w="90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84.000.000</w:t>
            </w:r>
          </w:p>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(MOС)</w:t>
            </w:r>
          </w:p>
          <w:p w:rsidR="006E2847" w:rsidRPr="00BB3445" w:rsidRDefault="006E2847" w:rsidP="00CC6249">
            <w:pPr>
              <w:spacing w:after="0" w:line="240" w:lineRule="auto"/>
              <w:jc w:val="center"/>
              <w:rPr>
                <w:rFonts w:ascii="Times New Roman" w:hAnsi="Times New Roman"/>
                <w:sz w:val="14"/>
                <w:szCs w:val="16"/>
                <w:lang w:val="en-US"/>
              </w:rPr>
            </w:pPr>
          </w:p>
        </w:tc>
        <w:tc>
          <w:tcPr>
            <w:tcW w:w="742" w:type="dxa"/>
            <w:shd w:val="clear" w:color="auto" w:fill="CCFF99"/>
          </w:tcPr>
          <w:p w:rsidR="006E2847" w:rsidRPr="00BB3445" w:rsidRDefault="006E2847" w:rsidP="00CC6249">
            <w:pPr>
              <w:spacing w:after="0" w:line="240" w:lineRule="auto"/>
              <w:ind w:left="-108"/>
              <w:jc w:val="center"/>
              <w:rPr>
                <w:rFonts w:ascii="Times New Roman" w:hAnsi="Times New Roman"/>
                <w:sz w:val="14"/>
                <w:szCs w:val="16"/>
                <w:lang w:val="en-US"/>
              </w:rPr>
            </w:pPr>
          </w:p>
        </w:tc>
      </w:tr>
    </w:tbl>
    <w:p w:rsidR="001354F1" w:rsidRPr="00BB3445" w:rsidRDefault="001354F1" w:rsidP="006E2847">
      <w:pPr>
        <w:tabs>
          <w:tab w:val="left" w:pos="2490"/>
          <w:tab w:val="left" w:pos="5025"/>
        </w:tabs>
        <w:spacing w:after="0" w:line="240" w:lineRule="auto"/>
        <w:rPr>
          <w:rFonts w:ascii="Times New Roman" w:hAnsi="Times New Roman"/>
          <w:lang w:val="en-US"/>
        </w:rPr>
      </w:pPr>
    </w:p>
    <w:p w:rsidR="008C6921" w:rsidRPr="00BB3445" w:rsidRDefault="008C6921" w:rsidP="006E2847">
      <w:pPr>
        <w:tabs>
          <w:tab w:val="left" w:pos="2490"/>
          <w:tab w:val="left" w:pos="5025"/>
        </w:tabs>
        <w:spacing w:after="0" w:line="240" w:lineRule="auto"/>
        <w:rPr>
          <w:rFonts w:ascii="Times New Roman" w:hAnsi="Times New Roman"/>
          <w:lang w:val="en-US"/>
        </w:rPr>
      </w:pPr>
    </w:p>
    <w:tbl>
      <w:tblPr>
        <w:tblW w:w="15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98"/>
        <w:gridCol w:w="6237"/>
      </w:tblGrid>
      <w:tr w:rsidR="006E2847" w:rsidRPr="00BB3445" w:rsidTr="00F66086">
        <w:trPr>
          <w:jc w:val="center"/>
        </w:trPr>
        <w:tc>
          <w:tcPr>
            <w:tcW w:w="9198" w:type="dxa"/>
            <w:shd w:val="clear" w:color="auto" w:fill="99CCFF"/>
            <w:vAlign w:val="center"/>
          </w:tcPr>
          <w:p w:rsidR="006E2847" w:rsidRPr="00BB3445" w:rsidRDefault="006B0FD0" w:rsidP="00CC6249">
            <w:pPr>
              <w:spacing w:after="0" w:line="240" w:lineRule="auto"/>
              <w:rPr>
                <w:rFonts w:ascii="Times New Roman" w:hAnsi="Times New Roman"/>
                <w:b/>
                <w:lang w:val="en-US"/>
              </w:rPr>
            </w:pPr>
            <w:r w:rsidRPr="00BB3445">
              <w:rPr>
                <w:rFonts w:ascii="Times New Roman" w:hAnsi="Times New Roman"/>
                <w:b/>
                <w:lang w:val="en-US"/>
              </w:rPr>
              <w:t xml:space="preserve">SPECIFIC GOAL </w:t>
            </w:r>
            <w:r w:rsidR="006E2847" w:rsidRPr="00BB3445">
              <w:rPr>
                <w:rFonts w:ascii="Times New Roman" w:hAnsi="Times New Roman"/>
                <w:b/>
                <w:lang w:val="en-US"/>
              </w:rPr>
              <w:t>3:</w:t>
            </w:r>
          </w:p>
        </w:tc>
        <w:tc>
          <w:tcPr>
            <w:tcW w:w="6237" w:type="dxa"/>
            <w:shd w:val="clear" w:color="auto" w:fill="99CCFF"/>
            <w:vAlign w:val="center"/>
          </w:tcPr>
          <w:p w:rsidR="006E2847" w:rsidRPr="00BB3445" w:rsidRDefault="00355CD2" w:rsidP="00CC6249">
            <w:pPr>
              <w:spacing w:after="0" w:line="240" w:lineRule="auto"/>
              <w:rPr>
                <w:rFonts w:ascii="Times New Roman" w:hAnsi="Times New Roman"/>
                <w:b/>
                <w:lang w:val="en-US"/>
              </w:rPr>
            </w:pPr>
            <w:r w:rsidRPr="00BB3445">
              <w:rPr>
                <w:rFonts w:ascii="Times New Roman" w:hAnsi="Times New Roman"/>
                <w:b/>
                <w:lang w:val="en-US"/>
              </w:rPr>
              <w:t>INDICATORS</w:t>
            </w:r>
            <w:r w:rsidR="006E2847" w:rsidRPr="00BB3445">
              <w:rPr>
                <w:rFonts w:ascii="Times New Roman" w:hAnsi="Times New Roman"/>
                <w:b/>
                <w:lang w:val="en-US"/>
              </w:rPr>
              <w:t>:</w:t>
            </w:r>
          </w:p>
        </w:tc>
      </w:tr>
      <w:tr w:rsidR="006E2847" w:rsidRPr="00BB3445" w:rsidTr="00F66086">
        <w:trPr>
          <w:jc w:val="center"/>
        </w:trPr>
        <w:tc>
          <w:tcPr>
            <w:tcW w:w="9198" w:type="dxa"/>
            <w:vAlign w:val="center"/>
          </w:tcPr>
          <w:p w:rsidR="006E2847" w:rsidRPr="00BB3445" w:rsidRDefault="006E2847" w:rsidP="007D7571">
            <w:pPr>
              <w:spacing w:after="0" w:line="240" w:lineRule="auto"/>
              <w:rPr>
                <w:rFonts w:ascii="Times New Roman" w:hAnsi="Times New Roman"/>
                <w:lang w:val="en-US"/>
              </w:rPr>
            </w:pPr>
            <w:r w:rsidRPr="00BB3445">
              <w:rPr>
                <w:rFonts w:ascii="Times New Roman" w:hAnsi="Times New Roman"/>
                <w:lang w:val="en-US"/>
              </w:rPr>
              <w:t xml:space="preserve">4.3. </w:t>
            </w:r>
            <w:r w:rsidR="007D7571" w:rsidRPr="00BB3445">
              <w:rPr>
                <w:rFonts w:ascii="Times New Roman" w:hAnsi="Times New Roman"/>
                <w:lang w:val="en-US"/>
              </w:rPr>
              <w:t>Improved conditions for work with young people at health risk</w:t>
            </w:r>
          </w:p>
        </w:tc>
        <w:tc>
          <w:tcPr>
            <w:tcW w:w="6237" w:type="dxa"/>
            <w:vAlign w:val="center"/>
          </w:tcPr>
          <w:p w:rsidR="006E2847" w:rsidRPr="00BB3445" w:rsidRDefault="007D7571" w:rsidP="00CC6249">
            <w:pPr>
              <w:spacing w:after="0" w:line="240" w:lineRule="auto"/>
              <w:rPr>
                <w:rFonts w:ascii="Times New Roman" w:hAnsi="Times New Roman"/>
                <w:sz w:val="18"/>
                <w:lang w:val="en-US"/>
              </w:rPr>
            </w:pPr>
            <w:r w:rsidRPr="00BB3445">
              <w:rPr>
                <w:rFonts w:ascii="Times New Roman" w:hAnsi="Times New Roman"/>
                <w:sz w:val="18"/>
                <w:lang w:val="en-US"/>
              </w:rPr>
              <w:t>Increase in the number of programs available to young people at health risk</w:t>
            </w:r>
          </w:p>
        </w:tc>
      </w:tr>
    </w:tbl>
    <w:p w:rsidR="006E2847" w:rsidRPr="00BB3445" w:rsidRDefault="006E2847" w:rsidP="006E2847">
      <w:pPr>
        <w:tabs>
          <w:tab w:val="left" w:pos="2490"/>
          <w:tab w:val="left" w:pos="5025"/>
        </w:tabs>
        <w:spacing w:after="0" w:line="240" w:lineRule="auto"/>
        <w:rPr>
          <w:rFonts w:ascii="Times New Roman" w:hAnsi="Times New Roman"/>
          <w:lang w:val="en-US"/>
        </w:rPr>
      </w:pPr>
    </w:p>
    <w:tbl>
      <w:tblPr>
        <w:tblW w:w="15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890"/>
        <w:gridCol w:w="1530"/>
        <w:gridCol w:w="990"/>
        <w:gridCol w:w="1170"/>
        <w:gridCol w:w="1080"/>
        <w:gridCol w:w="1440"/>
        <w:gridCol w:w="1080"/>
        <w:gridCol w:w="990"/>
        <w:gridCol w:w="990"/>
        <w:gridCol w:w="900"/>
        <w:gridCol w:w="900"/>
        <w:gridCol w:w="742"/>
      </w:tblGrid>
      <w:tr w:rsidR="006E2847" w:rsidRPr="00BB3445" w:rsidTr="00F66086">
        <w:trPr>
          <w:jc w:val="center"/>
        </w:trPr>
        <w:tc>
          <w:tcPr>
            <w:tcW w:w="1733" w:type="dxa"/>
            <w:vMerge w:val="restart"/>
            <w:shd w:val="clear" w:color="auto" w:fill="FFFF66"/>
            <w:vAlign w:val="center"/>
          </w:tcPr>
          <w:p w:rsidR="006E2847"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EXPECTED RESULT</w:t>
            </w:r>
            <w:r w:rsidR="006E2847" w:rsidRPr="00BB3445">
              <w:rPr>
                <w:rFonts w:ascii="Times New Roman" w:hAnsi="Times New Roman"/>
                <w:b/>
                <w:sz w:val="18"/>
                <w:lang w:val="en-US"/>
              </w:rPr>
              <w:t>:</w:t>
            </w:r>
          </w:p>
        </w:tc>
        <w:tc>
          <w:tcPr>
            <w:tcW w:w="1890" w:type="dxa"/>
            <w:vMerge w:val="restart"/>
            <w:shd w:val="clear" w:color="auto" w:fill="FFFF66"/>
            <w:vAlign w:val="center"/>
          </w:tcPr>
          <w:p w:rsidR="006E2847"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ACTIVITIES</w:t>
            </w:r>
            <w:r w:rsidR="006E2847" w:rsidRPr="00BB3445">
              <w:rPr>
                <w:rFonts w:ascii="Times New Roman" w:hAnsi="Times New Roman"/>
                <w:b/>
                <w:sz w:val="18"/>
                <w:lang w:val="en-US"/>
              </w:rPr>
              <w:t>:</w:t>
            </w:r>
          </w:p>
        </w:tc>
        <w:tc>
          <w:tcPr>
            <w:tcW w:w="6210" w:type="dxa"/>
            <w:gridSpan w:val="5"/>
            <w:shd w:val="clear" w:color="auto" w:fill="FFFF66"/>
            <w:vAlign w:val="center"/>
          </w:tcPr>
          <w:p w:rsidR="006E2847" w:rsidRPr="00BB3445" w:rsidRDefault="00620BAD"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IMPLEMENTATION</w:t>
            </w:r>
            <w:r w:rsidR="009F1DF6" w:rsidRPr="00BB3445">
              <w:rPr>
                <w:rFonts w:ascii="Times New Roman" w:hAnsi="Times New Roman"/>
                <w:b/>
                <w:sz w:val="20"/>
                <w:lang w:val="en-US"/>
              </w:rPr>
              <w:t xml:space="preserve"> DETAILS</w:t>
            </w:r>
          </w:p>
        </w:tc>
        <w:tc>
          <w:tcPr>
            <w:tcW w:w="5602" w:type="dxa"/>
            <w:gridSpan w:val="6"/>
            <w:shd w:val="clear" w:color="auto" w:fill="FFFF66"/>
            <w:vAlign w:val="center"/>
          </w:tcPr>
          <w:p w:rsidR="006E2847" w:rsidRPr="00BB3445" w:rsidRDefault="009F1DF6"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 xml:space="preserve">FUNDS FOR THE </w:t>
            </w:r>
            <w:r w:rsidR="00620BAD" w:rsidRPr="00BB3445">
              <w:rPr>
                <w:rFonts w:ascii="Times New Roman" w:hAnsi="Times New Roman"/>
                <w:b/>
                <w:sz w:val="20"/>
                <w:lang w:val="en-US"/>
              </w:rPr>
              <w:t>IMPLEMENTATION</w:t>
            </w:r>
            <w:r w:rsidRPr="00BB3445">
              <w:rPr>
                <w:rFonts w:ascii="Times New Roman" w:hAnsi="Times New Roman"/>
                <w:b/>
                <w:sz w:val="20"/>
                <w:lang w:val="en-US"/>
              </w:rPr>
              <w:t xml:space="preserve"> </w:t>
            </w:r>
          </w:p>
        </w:tc>
      </w:tr>
      <w:tr w:rsidR="006E2847" w:rsidRPr="00BB3445" w:rsidTr="00F66086">
        <w:trPr>
          <w:trHeight w:val="339"/>
          <w:jc w:val="center"/>
        </w:trPr>
        <w:tc>
          <w:tcPr>
            <w:tcW w:w="1733" w:type="dxa"/>
            <w:vMerge/>
            <w:vAlign w:val="center"/>
          </w:tcPr>
          <w:p w:rsidR="006E2847" w:rsidRPr="00BB3445" w:rsidRDefault="006E2847" w:rsidP="00CC6249">
            <w:pPr>
              <w:spacing w:after="0" w:line="240" w:lineRule="auto"/>
              <w:rPr>
                <w:rFonts w:ascii="Times New Roman" w:hAnsi="Times New Roman"/>
                <w:b/>
                <w:sz w:val="18"/>
                <w:lang w:val="en-US"/>
              </w:rPr>
            </w:pPr>
          </w:p>
        </w:tc>
        <w:tc>
          <w:tcPr>
            <w:tcW w:w="1890" w:type="dxa"/>
            <w:vMerge/>
            <w:vAlign w:val="center"/>
          </w:tcPr>
          <w:p w:rsidR="006E2847" w:rsidRPr="00BB3445" w:rsidRDefault="006E2847" w:rsidP="00CC6249">
            <w:pPr>
              <w:spacing w:after="0" w:line="240" w:lineRule="auto"/>
              <w:rPr>
                <w:rFonts w:ascii="Times New Roman" w:hAnsi="Times New Roman"/>
                <w:b/>
                <w:sz w:val="18"/>
                <w:lang w:val="en-US"/>
              </w:rPr>
            </w:pPr>
          </w:p>
        </w:tc>
        <w:tc>
          <w:tcPr>
            <w:tcW w:w="1530" w:type="dxa"/>
            <w:vMerge w:val="restart"/>
            <w:shd w:val="clear" w:color="auto" w:fill="FFFF66"/>
            <w:vAlign w:val="center"/>
          </w:tcPr>
          <w:p w:rsidR="006E2847" w:rsidRPr="00BB3445" w:rsidRDefault="00355CD2"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INDICATORS</w:t>
            </w:r>
            <w:r w:rsidR="006E2847" w:rsidRPr="00BB3445">
              <w:rPr>
                <w:rFonts w:ascii="Times New Roman" w:hAnsi="Times New Roman"/>
                <w:sz w:val="14"/>
                <w:szCs w:val="14"/>
                <w:lang w:val="en-US"/>
              </w:rPr>
              <w:t>:</w:t>
            </w:r>
          </w:p>
        </w:tc>
        <w:tc>
          <w:tcPr>
            <w:tcW w:w="990" w:type="dxa"/>
            <w:vMerge w:val="restart"/>
            <w:shd w:val="clear" w:color="auto" w:fill="FFFF66"/>
            <w:vAlign w:val="center"/>
          </w:tcPr>
          <w:p w:rsidR="006E2847"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PERIOD</w:t>
            </w:r>
            <w:r w:rsidR="006E2847" w:rsidRPr="00BB3445">
              <w:rPr>
                <w:rFonts w:ascii="Times New Roman" w:hAnsi="Times New Roman"/>
                <w:sz w:val="14"/>
                <w:szCs w:val="14"/>
                <w:lang w:val="en-US"/>
              </w:rPr>
              <w:t>:</w:t>
            </w:r>
          </w:p>
        </w:tc>
        <w:tc>
          <w:tcPr>
            <w:tcW w:w="1170" w:type="dxa"/>
            <w:vMerge w:val="restart"/>
            <w:shd w:val="clear" w:color="auto" w:fill="FFFF66"/>
            <w:vAlign w:val="center"/>
          </w:tcPr>
          <w:p w:rsidR="006E2847"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LEVEL:</w:t>
            </w:r>
          </w:p>
        </w:tc>
        <w:tc>
          <w:tcPr>
            <w:tcW w:w="1080" w:type="dxa"/>
            <w:vMerge w:val="restart"/>
            <w:shd w:val="clear" w:color="auto" w:fill="FFFF66"/>
            <w:vAlign w:val="center"/>
          </w:tcPr>
          <w:p w:rsidR="006E2847" w:rsidRPr="00BB3445" w:rsidRDefault="00D7552F"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 xml:space="preserve">ACCOUNTABLE ENTITY </w:t>
            </w:r>
            <w:r w:rsidR="006E2847" w:rsidRPr="00BB3445">
              <w:rPr>
                <w:rFonts w:ascii="Times New Roman" w:hAnsi="Times New Roman"/>
                <w:sz w:val="14"/>
                <w:szCs w:val="14"/>
                <w:lang w:val="en-US"/>
              </w:rPr>
              <w:t>:</w:t>
            </w:r>
          </w:p>
        </w:tc>
        <w:tc>
          <w:tcPr>
            <w:tcW w:w="1440" w:type="dxa"/>
            <w:vMerge w:val="restart"/>
            <w:shd w:val="clear" w:color="auto" w:fill="FFFF66"/>
            <w:vAlign w:val="center"/>
          </w:tcPr>
          <w:p w:rsidR="006E2847"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PARTICIPANTS</w:t>
            </w:r>
            <w:r w:rsidR="006E2847" w:rsidRPr="00BB3445">
              <w:rPr>
                <w:rFonts w:ascii="Times New Roman" w:hAnsi="Times New Roman"/>
                <w:sz w:val="14"/>
                <w:szCs w:val="14"/>
                <w:lang w:val="en-US"/>
              </w:rPr>
              <w:t>:</w:t>
            </w:r>
          </w:p>
        </w:tc>
        <w:tc>
          <w:tcPr>
            <w:tcW w:w="3060" w:type="dxa"/>
            <w:gridSpan w:val="3"/>
            <w:shd w:val="clear" w:color="auto" w:fill="FFFF66"/>
            <w:vAlign w:val="center"/>
          </w:tcPr>
          <w:p w:rsidR="006E2847" w:rsidRPr="00BB3445" w:rsidRDefault="006E2847"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w:t>
            </w:r>
          </w:p>
        </w:tc>
        <w:tc>
          <w:tcPr>
            <w:tcW w:w="2542" w:type="dxa"/>
            <w:gridSpan w:val="3"/>
            <w:shd w:val="clear" w:color="auto" w:fill="FFFF66"/>
            <w:vAlign w:val="center"/>
          </w:tcPr>
          <w:p w:rsidR="006E2847" w:rsidRPr="00BB3445" w:rsidRDefault="006E2847"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2018-2020</w:t>
            </w:r>
          </w:p>
        </w:tc>
      </w:tr>
      <w:tr w:rsidR="006E2847" w:rsidRPr="00BB3445" w:rsidTr="00F66086">
        <w:trPr>
          <w:trHeight w:val="339"/>
          <w:jc w:val="center"/>
        </w:trPr>
        <w:tc>
          <w:tcPr>
            <w:tcW w:w="1733" w:type="dxa"/>
            <w:vMerge/>
            <w:vAlign w:val="center"/>
          </w:tcPr>
          <w:p w:rsidR="006E2847" w:rsidRPr="00BB3445" w:rsidRDefault="006E2847" w:rsidP="00CC6249">
            <w:pPr>
              <w:spacing w:after="0" w:line="240" w:lineRule="auto"/>
              <w:rPr>
                <w:rFonts w:ascii="Times New Roman" w:hAnsi="Times New Roman"/>
                <w:b/>
                <w:sz w:val="18"/>
                <w:lang w:val="en-US"/>
              </w:rPr>
            </w:pPr>
          </w:p>
        </w:tc>
        <w:tc>
          <w:tcPr>
            <w:tcW w:w="1890" w:type="dxa"/>
            <w:vMerge/>
            <w:vAlign w:val="center"/>
          </w:tcPr>
          <w:p w:rsidR="006E2847" w:rsidRPr="00BB3445" w:rsidRDefault="006E2847" w:rsidP="00CC6249">
            <w:pPr>
              <w:spacing w:after="0" w:line="240" w:lineRule="auto"/>
              <w:rPr>
                <w:rFonts w:ascii="Times New Roman" w:hAnsi="Times New Roman"/>
                <w:b/>
                <w:sz w:val="18"/>
                <w:lang w:val="en-US"/>
              </w:rPr>
            </w:pPr>
          </w:p>
        </w:tc>
        <w:tc>
          <w:tcPr>
            <w:tcW w:w="1530" w:type="dxa"/>
            <w:vMerge/>
            <w:vAlign w:val="center"/>
          </w:tcPr>
          <w:p w:rsidR="006E2847" w:rsidRPr="00BB3445" w:rsidRDefault="006E2847" w:rsidP="00CC6249">
            <w:pPr>
              <w:spacing w:after="0" w:line="240" w:lineRule="auto"/>
              <w:rPr>
                <w:rFonts w:ascii="Times New Roman" w:hAnsi="Times New Roman"/>
                <w:sz w:val="14"/>
                <w:szCs w:val="14"/>
                <w:lang w:val="en-US"/>
              </w:rPr>
            </w:pPr>
          </w:p>
        </w:tc>
        <w:tc>
          <w:tcPr>
            <w:tcW w:w="990" w:type="dxa"/>
            <w:vMerge/>
            <w:vAlign w:val="center"/>
          </w:tcPr>
          <w:p w:rsidR="006E2847" w:rsidRPr="00BB3445" w:rsidRDefault="006E2847" w:rsidP="00CC6249">
            <w:pPr>
              <w:spacing w:after="0" w:line="240" w:lineRule="auto"/>
              <w:rPr>
                <w:rFonts w:ascii="Times New Roman" w:hAnsi="Times New Roman"/>
                <w:sz w:val="14"/>
                <w:szCs w:val="14"/>
                <w:lang w:val="en-US"/>
              </w:rPr>
            </w:pPr>
          </w:p>
        </w:tc>
        <w:tc>
          <w:tcPr>
            <w:tcW w:w="1170" w:type="dxa"/>
            <w:vMerge/>
            <w:vAlign w:val="center"/>
          </w:tcPr>
          <w:p w:rsidR="006E2847" w:rsidRPr="00BB3445" w:rsidRDefault="006E2847" w:rsidP="00CC6249">
            <w:pPr>
              <w:spacing w:after="0" w:line="240" w:lineRule="auto"/>
              <w:rPr>
                <w:rFonts w:ascii="Times New Roman" w:hAnsi="Times New Roman"/>
                <w:sz w:val="14"/>
                <w:szCs w:val="14"/>
                <w:lang w:val="en-US"/>
              </w:rPr>
            </w:pPr>
          </w:p>
        </w:tc>
        <w:tc>
          <w:tcPr>
            <w:tcW w:w="1080" w:type="dxa"/>
            <w:vMerge/>
            <w:vAlign w:val="center"/>
          </w:tcPr>
          <w:p w:rsidR="006E2847" w:rsidRPr="00BB3445" w:rsidRDefault="006E2847" w:rsidP="00CC6249">
            <w:pPr>
              <w:spacing w:after="0" w:line="240" w:lineRule="auto"/>
              <w:rPr>
                <w:rFonts w:ascii="Times New Roman" w:hAnsi="Times New Roman"/>
                <w:sz w:val="14"/>
                <w:szCs w:val="14"/>
                <w:lang w:val="en-US"/>
              </w:rPr>
            </w:pPr>
          </w:p>
        </w:tc>
        <w:tc>
          <w:tcPr>
            <w:tcW w:w="1440" w:type="dxa"/>
            <w:vMerge/>
            <w:vAlign w:val="center"/>
          </w:tcPr>
          <w:p w:rsidR="006E2847" w:rsidRPr="00BB3445" w:rsidRDefault="006E2847" w:rsidP="00CC6249">
            <w:pPr>
              <w:spacing w:after="0" w:line="240" w:lineRule="auto"/>
              <w:rPr>
                <w:rFonts w:ascii="Times New Roman" w:hAnsi="Times New Roman"/>
                <w:sz w:val="14"/>
                <w:szCs w:val="14"/>
                <w:lang w:val="en-US"/>
              </w:rPr>
            </w:pPr>
          </w:p>
        </w:tc>
        <w:tc>
          <w:tcPr>
            <w:tcW w:w="1080" w:type="dxa"/>
            <w:shd w:val="clear" w:color="auto" w:fill="FFFF66"/>
            <w:vAlign w:val="center"/>
          </w:tcPr>
          <w:p w:rsidR="006E2847"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90" w:type="dxa"/>
            <w:shd w:val="clear" w:color="auto" w:fill="FFFF66"/>
            <w:vAlign w:val="center"/>
          </w:tcPr>
          <w:p w:rsidR="006E2847"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990" w:type="dxa"/>
            <w:shd w:val="clear" w:color="auto" w:fill="FFFF66"/>
            <w:vAlign w:val="center"/>
          </w:tcPr>
          <w:p w:rsidR="006E2847"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c>
          <w:tcPr>
            <w:tcW w:w="900" w:type="dxa"/>
            <w:shd w:val="clear" w:color="auto" w:fill="FFFF66"/>
            <w:vAlign w:val="center"/>
          </w:tcPr>
          <w:p w:rsidR="006E2847"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00" w:type="dxa"/>
            <w:shd w:val="clear" w:color="auto" w:fill="FFFF66"/>
            <w:vAlign w:val="center"/>
          </w:tcPr>
          <w:p w:rsidR="006E2847"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742" w:type="dxa"/>
            <w:shd w:val="clear" w:color="auto" w:fill="FFFF66"/>
            <w:vAlign w:val="center"/>
          </w:tcPr>
          <w:p w:rsidR="006E2847"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r>
      <w:tr w:rsidR="006E2847" w:rsidRPr="00BB3445" w:rsidTr="00F66086">
        <w:trPr>
          <w:trHeight w:val="1116"/>
          <w:jc w:val="center"/>
        </w:trPr>
        <w:tc>
          <w:tcPr>
            <w:tcW w:w="1733" w:type="dxa"/>
            <w:vMerge w:val="restart"/>
          </w:tcPr>
          <w:p w:rsidR="006E2847" w:rsidRPr="00BB3445" w:rsidRDefault="006E2847" w:rsidP="007D7571">
            <w:pPr>
              <w:spacing w:after="0" w:line="240" w:lineRule="auto"/>
              <w:rPr>
                <w:rFonts w:ascii="Times New Roman" w:hAnsi="Times New Roman"/>
                <w:sz w:val="20"/>
                <w:lang w:val="en-US"/>
              </w:rPr>
            </w:pPr>
            <w:r w:rsidRPr="00BB3445">
              <w:rPr>
                <w:rFonts w:ascii="Times New Roman" w:hAnsi="Times New Roman"/>
                <w:sz w:val="20"/>
                <w:szCs w:val="20"/>
                <w:lang w:val="en-US"/>
              </w:rPr>
              <w:t xml:space="preserve">4.3.1. </w:t>
            </w:r>
            <w:r w:rsidR="007D7571" w:rsidRPr="00BB3445">
              <w:rPr>
                <w:rFonts w:ascii="Times New Roman" w:hAnsi="Times New Roman"/>
                <w:sz w:val="20"/>
                <w:szCs w:val="20"/>
                <w:lang w:val="en-US"/>
              </w:rPr>
              <w:t>Improved support for young people at health risk</w:t>
            </w:r>
          </w:p>
        </w:tc>
        <w:tc>
          <w:tcPr>
            <w:tcW w:w="1890" w:type="dxa"/>
            <w:vAlign w:val="center"/>
          </w:tcPr>
          <w:p w:rsidR="006E2847" w:rsidRPr="00BB3445" w:rsidRDefault="006E2847" w:rsidP="007D7571">
            <w:pPr>
              <w:spacing w:after="0" w:line="240" w:lineRule="auto"/>
              <w:contextualSpacing/>
              <w:rPr>
                <w:rFonts w:ascii="Times New Roman" w:hAnsi="Times New Roman"/>
                <w:sz w:val="16"/>
                <w:szCs w:val="16"/>
                <w:lang w:val="en-US"/>
              </w:rPr>
            </w:pPr>
            <w:r w:rsidRPr="00BB3445">
              <w:rPr>
                <w:rFonts w:ascii="Times New Roman" w:hAnsi="Times New Roman"/>
                <w:sz w:val="16"/>
                <w:szCs w:val="16"/>
                <w:lang w:val="en-US"/>
              </w:rPr>
              <w:t>4.3.1.1</w:t>
            </w:r>
            <w:r w:rsidRPr="00BB3445">
              <w:rPr>
                <w:rFonts w:ascii="Times New Roman" w:hAnsi="Times New Roman"/>
                <w:color w:val="000000"/>
                <w:sz w:val="16"/>
                <w:szCs w:val="16"/>
                <w:lang w:val="en-US"/>
              </w:rPr>
              <w:t xml:space="preserve">. </w:t>
            </w:r>
            <w:r w:rsidR="007D7571" w:rsidRPr="00BB3445">
              <w:rPr>
                <w:rFonts w:ascii="Times New Roman" w:hAnsi="Times New Roman"/>
                <w:color w:val="000000"/>
                <w:sz w:val="16"/>
                <w:szCs w:val="16"/>
                <w:lang w:val="en-US"/>
              </w:rPr>
              <w:t>Develop standards and support services for young people at  health risk</w:t>
            </w:r>
          </w:p>
        </w:tc>
        <w:tc>
          <w:tcPr>
            <w:tcW w:w="1530" w:type="dxa"/>
          </w:tcPr>
          <w:p w:rsidR="006E2847" w:rsidRPr="00BB3445" w:rsidRDefault="006E2847" w:rsidP="007D7571">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6 </w:t>
            </w:r>
            <w:r w:rsidR="007D7571" w:rsidRPr="00BB3445">
              <w:rPr>
                <w:rFonts w:ascii="Times New Roman" w:hAnsi="Times New Roman"/>
                <w:sz w:val="16"/>
                <w:szCs w:val="16"/>
                <w:lang w:val="en-US"/>
              </w:rPr>
              <w:t>supported services</w:t>
            </w:r>
          </w:p>
        </w:tc>
        <w:tc>
          <w:tcPr>
            <w:tcW w:w="990" w:type="dxa"/>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6E2847"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1080" w:type="dxa"/>
          </w:tcPr>
          <w:p w:rsidR="006E2847" w:rsidRPr="00BB3445" w:rsidRDefault="00D05822" w:rsidP="00D05822">
            <w:pPr>
              <w:spacing w:after="0" w:line="240" w:lineRule="auto"/>
              <w:rPr>
                <w:rFonts w:ascii="Times New Roman" w:hAnsi="Times New Roman"/>
                <w:sz w:val="16"/>
                <w:szCs w:val="16"/>
                <w:lang w:val="en-US"/>
              </w:rPr>
            </w:pPr>
            <w:r w:rsidRPr="00BB3445">
              <w:rPr>
                <w:rFonts w:ascii="Times New Roman" w:hAnsi="Times New Roman"/>
                <w:sz w:val="16"/>
                <w:szCs w:val="16"/>
                <w:lang w:val="en-US"/>
              </w:rPr>
              <w:t>MoH        MYS</w:t>
            </w:r>
          </w:p>
          <w:p w:rsidR="006E2847" w:rsidRPr="00BB3445" w:rsidRDefault="006E2847" w:rsidP="00CC6249">
            <w:pPr>
              <w:spacing w:after="0" w:line="240" w:lineRule="auto"/>
              <w:rPr>
                <w:rFonts w:ascii="Times New Roman" w:hAnsi="Times New Roman"/>
                <w:sz w:val="16"/>
                <w:szCs w:val="16"/>
                <w:lang w:val="en-US"/>
              </w:rPr>
            </w:pPr>
          </w:p>
        </w:tc>
        <w:tc>
          <w:tcPr>
            <w:tcW w:w="1440" w:type="dxa"/>
          </w:tcPr>
          <w:p w:rsidR="006E2847" w:rsidRPr="00BB3445" w:rsidRDefault="00D22D2E"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PHI </w:t>
            </w:r>
            <w:r w:rsidR="00187F0F" w:rsidRPr="00BB3445">
              <w:rPr>
                <w:rFonts w:ascii="Times New Roman" w:hAnsi="Times New Roman"/>
                <w:sz w:val="16"/>
                <w:szCs w:val="16"/>
                <w:lang w:val="en-US"/>
              </w:rPr>
              <w:t>Batut</w:t>
            </w:r>
          </w:p>
          <w:p w:rsidR="006E2847"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LGU</w:t>
            </w:r>
          </w:p>
          <w:p w:rsidR="006E2847"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MLEVSA</w:t>
            </w:r>
          </w:p>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International and national partners </w:t>
            </w:r>
          </w:p>
        </w:tc>
        <w:tc>
          <w:tcPr>
            <w:tcW w:w="1080" w:type="dxa"/>
            <w:shd w:val="clear" w:color="auto" w:fill="CCFF99"/>
          </w:tcPr>
          <w:p w:rsidR="006E2847" w:rsidRPr="00BB3445" w:rsidRDefault="006E2847"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1.452.000</w:t>
            </w: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1.452.000</w:t>
            </w:r>
          </w:p>
        </w:tc>
        <w:tc>
          <w:tcPr>
            <w:tcW w:w="900" w:type="dxa"/>
            <w:shd w:val="clear" w:color="auto" w:fill="CCFF99"/>
          </w:tcPr>
          <w:p w:rsidR="006E2847" w:rsidRPr="00BB3445" w:rsidRDefault="006E2847"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4.356.000</w:t>
            </w:r>
          </w:p>
        </w:tc>
        <w:tc>
          <w:tcPr>
            <w:tcW w:w="90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p>
        </w:tc>
        <w:tc>
          <w:tcPr>
            <w:tcW w:w="742"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4.356.000</w:t>
            </w:r>
          </w:p>
        </w:tc>
      </w:tr>
      <w:tr w:rsidR="006E2847" w:rsidRPr="00BB3445" w:rsidTr="00F66086">
        <w:trPr>
          <w:jc w:val="center"/>
        </w:trPr>
        <w:tc>
          <w:tcPr>
            <w:tcW w:w="1733" w:type="dxa"/>
            <w:vMerge/>
            <w:vAlign w:val="center"/>
          </w:tcPr>
          <w:p w:rsidR="006E2847" w:rsidRPr="00BB3445" w:rsidRDefault="006E2847" w:rsidP="00CC6249">
            <w:pPr>
              <w:spacing w:after="0" w:line="240" w:lineRule="auto"/>
              <w:rPr>
                <w:rFonts w:ascii="Times New Roman" w:hAnsi="Times New Roman"/>
                <w:sz w:val="20"/>
                <w:lang w:val="en-US"/>
              </w:rPr>
            </w:pPr>
          </w:p>
        </w:tc>
        <w:tc>
          <w:tcPr>
            <w:tcW w:w="1890" w:type="dxa"/>
            <w:shd w:val="clear" w:color="auto" w:fill="FFFFFF"/>
            <w:vAlign w:val="center"/>
          </w:tcPr>
          <w:p w:rsidR="006E2847" w:rsidRPr="00BB3445" w:rsidRDefault="006E2847" w:rsidP="007D7571">
            <w:pPr>
              <w:spacing w:after="0" w:line="240" w:lineRule="auto"/>
              <w:contextualSpacing/>
              <w:rPr>
                <w:rFonts w:ascii="Times New Roman" w:hAnsi="Times New Roman"/>
                <w:sz w:val="16"/>
                <w:szCs w:val="16"/>
                <w:lang w:val="en-US"/>
              </w:rPr>
            </w:pPr>
            <w:r w:rsidRPr="00BB3445">
              <w:rPr>
                <w:rFonts w:ascii="Times New Roman" w:hAnsi="Times New Roman"/>
                <w:sz w:val="16"/>
                <w:szCs w:val="16"/>
                <w:lang w:val="en-US"/>
              </w:rPr>
              <w:t xml:space="preserve">4.3.1.2. </w:t>
            </w:r>
            <w:r w:rsidR="007D7571" w:rsidRPr="00BB3445">
              <w:rPr>
                <w:rFonts w:ascii="Times New Roman" w:hAnsi="Times New Roman"/>
                <w:color w:val="000000"/>
                <w:sz w:val="16"/>
                <w:szCs w:val="16"/>
                <w:lang w:val="en-US"/>
              </w:rPr>
              <w:t>Develop standards and support programs to support young people at health risk</w:t>
            </w:r>
            <w:r w:rsidRPr="00BB3445">
              <w:rPr>
                <w:rFonts w:ascii="Times New Roman" w:hAnsi="Times New Roman"/>
                <w:color w:val="000000"/>
                <w:sz w:val="16"/>
                <w:szCs w:val="16"/>
                <w:lang w:val="en-US"/>
              </w:rPr>
              <w:t>;</w:t>
            </w:r>
          </w:p>
        </w:tc>
        <w:tc>
          <w:tcPr>
            <w:tcW w:w="1530" w:type="dxa"/>
            <w:shd w:val="clear" w:color="auto" w:fill="FFFFFF"/>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12 </w:t>
            </w:r>
            <w:r w:rsidR="009F1DF6" w:rsidRPr="00BB3445">
              <w:rPr>
                <w:rFonts w:ascii="Times New Roman" w:hAnsi="Times New Roman"/>
                <w:sz w:val="16"/>
                <w:szCs w:val="16"/>
                <w:lang w:val="en-US"/>
              </w:rPr>
              <w:t>supported activities/projects</w:t>
            </w:r>
          </w:p>
        </w:tc>
        <w:tc>
          <w:tcPr>
            <w:tcW w:w="990" w:type="dxa"/>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6E2847"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1080" w:type="dxa"/>
          </w:tcPr>
          <w:p w:rsidR="006E2847" w:rsidRPr="00BB3445" w:rsidRDefault="00D05822" w:rsidP="00D05822">
            <w:pPr>
              <w:spacing w:after="0" w:line="240" w:lineRule="auto"/>
              <w:rPr>
                <w:rFonts w:ascii="Times New Roman" w:hAnsi="Times New Roman"/>
                <w:sz w:val="16"/>
                <w:szCs w:val="16"/>
                <w:lang w:val="en-US"/>
              </w:rPr>
            </w:pPr>
            <w:r w:rsidRPr="00BB3445">
              <w:rPr>
                <w:rFonts w:ascii="Times New Roman" w:hAnsi="Times New Roman"/>
                <w:sz w:val="16"/>
                <w:szCs w:val="16"/>
                <w:lang w:val="en-US"/>
              </w:rPr>
              <w:t>MoH        MYS</w:t>
            </w:r>
          </w:p>
          <w:p w:rsidR="006E2847" w:rsidRPr="00BB3445" w:rsidRDefault="006E2847" w:rsidP="00CC6249">
            <w:pPr>
              <w:spacing w:after="0" w:line="240" w:lineRule="auto"/>
              <w:rPr>
                <w:rFonts w:ascii="Times New Roman" w:hAnsi="Times New Roman"/>
                <w:b/>
                <w:bCs/>
                <w:sz w:val="16"/>
                <w:szCs w:val="16"/>
                <w:lang w:val="en-US"/>
              </w:rPr>
            </w:pPr>
          </w:p>
        </w:tc>
        <w:tc>
          <w:tcPr>
            <w:tcW w:w="1440" w:type="dxa"/>
          </w:tcPr>
          <w:p w:rsidR="006E2847" w:rsidRPr="00BB3445" w:rsidRDefault="00D22D2E"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PHI </w:t>
            </w:r>
            <w:r w:rsidR="00187F0F" w:rsidRPr="00BB3445">
              <w:rPr>
                <w:rFonts w:ascii="Times New Roman" w:hAnsi="Times New Roman"/>
                <w:sz w:val="16"/>
                <w:szCs w:val="16"/>
                <w:lang w:val="en-US"/>
              </w:rPr>
              <w:t>Batut</w:t>
            </w:r>
          </w:p>
          <w:p w:rsidR="006E2847"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LGU</w:t>
            </w:r>
          </w:p>
          <w:p w:rsidR="006E2847"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MLEVSA</w:t>
            </w:r>
          </w:p>
          <w:p w:rsidR="006E2847" w:rsidRPr="00BB3445" w:rsidRDefault="00187F0F" w:rsidP="00CC6249">
            <w:pPr>
              <w:spacing w:after="0" w:line="240" w:lineRule="auto"/>
              <w:rPr>
                <w:rFonts w:ascii="Times New Roman" w:hAnsi="Times New Roman"/>
                <w:b/>
                <w:bCs/>
                <w:sz w:val="16"/>
                <w:szCs w:val="16"/>
                <w:lang w:val="en-US"/>
              </w:rPr>
            </w:pPr>
            <w:r w:rsidRPr="00BB3445">
              <w:rPr>
                <w:rFonts w:ascii="Times New Roman" w:hAnsi="Times New Roman"/>
                <w:sz w:val="16"/>
                <w:szCs w:val="16"/>
                <w:lang w:val="en-US"/>
              </w:rPr>
              <w:t xml:space="preserve">International and national partners </w:t>
            </w:r>
          </w:p>
        </w:tc>
        <w:tc>
          <w:tcPr>
            <w:tcW w:w="1080" w:type="dxa"/>
            <w:shd w:val="clear" w:color="auto" w:fill="CCFF99"/>
          </w:tcPr>
          <w:p w:rsidR="006E2847" w:rsidRPr="00BB3445" w:rsidRDefault="006E2847"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2.000.000</w:t>
            </w: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2.000.000</w:t>
            </w:r>
          </w:p>
        </w:tc>
        <w:tc>
          <w:tcPr>
            <w:tcW w:w="900" w:type="dxa"/>
            <w:shd w:val="clear" w:color="auto" w:fill="CCFF99"/>
          </w:tcPr>
          <w:p w:rsidR="006E2847" w:rsidRPr="00BB3445" w:rsidRDefault="006E2847"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6.000.000</w:t>
            </w:r>
          </w:p>
        </w:tc>
        <w:tc>
          <w:tcPr>
            <w:tcW w:w="90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p>
        </w:tc>
        <w:tc>
          <w:tcPr>
            <w:tcW w:w="742"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6.000.000</w:t>
            </w:r>
          </w:p>
        </w:tc>
      </w:tr>
    </w:tbl>
    <w:p w:rsidR="006E2847" w:rsidRPr="00BB3445" w:rsidRDefault="006E2847" w:rsidP="006E2847">
      <w:pPr>
        <w:tabs>
          <w:tab w:val="left" w:pos="2490"/>
          <w:tab w:val="left" w:pos="5025"/>
        </w:tabs>
        <w:spacing w:after="0" w:line="240" w:lineRule="auto"/>
        <w:rPr>
          <w:rFonts w:ascii="Times New Roman" w:hAnsi="Times New Roman"/>
          <w:lang w:val="en-US"/>
        </w:rPr>
      </w:pPr>
    </w:p>
    <w:p w:rsidR="00BF1D52" w:rsidRPr="00BB3445" w:rsidRDefault="00BF1D52" w:rsidP="006E2847">
      <w:pPr>
        <w:tabs>
          <w:tab w:val="left" w:pos="2490"/>
          <w:tab w:val="left" w:pos="5025"/>
        </w:tabs>
        <w:spacing w:after="0" w:line="240" w:lineRule="auto"/>
        <w:rPr>
          <w:rFonts w:ascii="Times New Roman" w:hAnsi="Times New Roman"/>
          <w:lang w:val="en-US"/>
        </w:rPr>
      </w:pPr>
    </w:p>
    <w:p w:rsidR="00BF1D52" w:rsidRPr="00BB3445" w:rsidRDefault="00BF1D52" w:rsidP="006E2847">
      <w:pPr>
        <w:tabs>
          <w:tab w:val="left" w:pos="2490"/>
          <w:tab w:val="left" w:pos="5025"/>
        </w:tabs>
        <w:spacing w:after="0" w:line="240" w:lineRule="auto"/>
        <w:rPr>
          <w:rFonts w:ascii="Times New Roman" w:hAnsi="Times New Roman"/>
          <w:lang w:val="en-US"/>
        </w:rPr>
      </w:pPr>
    </w:p>
    <w:p w:rsidR="00BF1D52" w:rsidRPr="00BB3445" w:rsidRDefault="00BF1D52" w:rsidP="006E2847">
      <w:pPr>
        <w:tabs>
          <w:tab w:val="left" w:pos="2490"/>
          <w:tab w:val="left" w:pos="5025"/>
        </w:tabs>
        <w:spacing w:after="0" w:line="240" w:lineRule="auto"/>
        <w:rPr>
          <w:rFonts w:ascii="Times New Roman" w:hAnsi="Times New Roman"/>
          <w:lang w:val="en-US"/>
        </w:rPr>
      </w:pPr>
    </w:p>
    <w:tbl>
      <w:tblPr>
        <w:tblW w:w="15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890"/>
        <w:gridCol w:w="1530"/>
        <w:gridCol w:w="990"/>
        <w:gridCol w:w="1170"/>
        <w:gridCol w:w="1080"/>
        <w:gridCol w:w="1440"/>
        <w:gridCol w:w="1080"/>
        <w:gridCol w:w="990"/>
        <w:gridCol w:w="990"/>
        <w:gridCol w:w="900"/>
        <w:gridCol w:w="900"/>
        <w:gridCol w:w="742"/>
      </w:tblGrid>
      <w:tr w:rsidR="006E2847" w:rsidRPr="00BB3445" w:rsidTr="00F66086">
        <w:trPr>
          <w:jc w:val="center"/>
        </w:trPr>
        <w:tc>
          <w:tcPr>
            <w:tcW w:w="1733" w:type="dxa"/>
            <w:vMerge w:val="restart"/>
            <w:shd w:val="clear" w:color="auto" w:fill="FFFF66"/>
            <w:vAlign w:val="center"/>
          </w:tcPr>
          <w:p w:rsidR="006E2847"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EXPECTED RESULT</w:t>
            </w:r>
            <w:r w:rsidR="006E2847" w:rsidRPr="00BB3445">
              <w:rPr>
                <w:rFonts w:ascii="Times New Roman" w:hAnsi="Times New Roman"/>
                <w:b/>
                <w:sz w:val="18"/>
                <w:lang w:val="en-US"/>
              </w:rPr>
              <w:t>:</w:t>
            </w:r>
          </w:p>
        </w:tc>
        <w:tc>
          <w:tcPr>
            <w:tcW w:w="1890" w:type="dxa"/>
            <w:vMerge w:val="restart"/>
            <w:shd w:val="clear" w:color="auto" w:fill="FFFF66"/>
            <w:vAlign w:val="center"/>
          </w:tcPr>
          <w:p w:rsidR="006E2847"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ACTIVITIES</w:t>
            </w:r>
            <w:r w:rsidR="006E2847" w:rsidRPr="00BB3445">
              <w:rPr>
                <w:rFonts w:ascii="Times New Roman" w:hAnsi="Times New Roman"/>
                <w:b/>
                <w:sz w:val="18"/>
                <w:lang w:val="en-US"/>
              </w:rPr>
              <w:t>:</w:t>
            </w:r>
          </w:p>
        </w:tc>
        <w:tc>
          <w:tcPr>
            <w:tcW w:w="6210" w:type="dxa"/>
            <w:gridSpan w:val="5"/>
            <w:shd w:val="clear" w:color="auto" w:fill="FFFF66"/>
            <w:vAlign w:val="center"/>
          </w:tcPr>
          <w:p w:rsidR="006E2847" w:rsidRPr="00BB3445" w:rsidRDefault="00620BAD"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IMPLEMENTATION</w:t>
            </w:r>
            <w:r w:rsidR="009F1DF6" w:rsidRPr="00BB3445">
              <w:rPr>
                <w:rFonts w:ascii="Times New Roman" w:hAnsi="Times New Roman"/>
                <w:b/>
                <w:sz w:val="20"/>
                <w:lang w:val="en-US"/>
              </w:rPr>
              <w:t xml:space="preserve"> DETAILS</w:t>
            </w:r>
          </w:p>
        </w:tc>
        <w:tc>
          <w:tcPr>
            <w:tcW w:w="5602" w:type="dxa"/>
            <w:gridSpan w:val="6"/>
            <w:shd w:val="clear" w:color="auto" w:fill="FFFF66"/>
            <w:vAlign w:val="center"/>
          </w:tcPr>
          <w:p w:rsidR="006E2847" w:rsidRPr="00BB3445" w:rsidRDefault="009F1DF6"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 xml:space="preserve">FUNDS FOR THE </w:t>
            </w:r>
            <w:r w:rsidR="00620BAD" w:rsidRPr="00BB3445">
              <w:rPr>
                <w:rFonts w:ascii="Times New Roman" w:hAnsi="Times New Roman"/>
                <w:b/>
                <w:sz w:val="20"/>
                <w:lang w:val="en-US"/>
              </w:rPr>
              <w:t>IMPLEMENTATION</w:t>
            </w:r>
            <w:r w:rsidRPr="00BB3445">
              <w:rPr>
                <w:rFonts w:ascii="Times New Roman" w:hAnsi="Times New Roman"/>
                <w:b/>
                <w:sz w:val="20"/>
                <w:lang w:val="en-US"/>
              </w:rPr>
              <w:t xml:space="preserve"> </w:t>
            </w:r>
          </w:p>
        </w:tc>
      </w:tr>
      <w:tr w:rsidR="006E2847" w:rsidRPr="00BB3445" w:rsidTr="00F66086">
        <w:trPr>
          <w:trHeight w:val="339"/>
          <w:jc w:val="center"/>
        </w:trPr>
        <w:tc>
          <w:tcPr>
            <w:tcW w:w="1733" w:type="dxa"/>
            <w:vMerge/>
            <w:vAlign w:val="center"/>
          </w:tcPr>
          <w:p w:rsidR="006E2847" w:rsidRPr="00BB3445" w:rsidRDefault="006E2847" w:rsidP="00CC6249">
            <w:pPr>
              <w:spacing w:after="0" w:line="240" w:lineRule="auto"/>
              <w:rPr>
                <w:rFonts w:ascii="Times New Roman" w:hAnsi="Times New Roman"/>
                <w:b/>
                <w:sz w:val="18"/>
                <w:lang w:val="en-US"/>
              </w:rPr>
            </w:pPr>
          </w:p>
        </w:tc>
        <w:tc>
          <w:tcPr>
            <w:tcW w:w="1890" w:type="dxa"/>
            <w:vMerge/>
            <w:vAlign w:val="center"/>
          </w:tcPr>
          <w:p w:rsidR="006E2847" w:rsidRPr="00BB3445" w:rsidRDefault="006E2847" w:rsidP="00CC6249">
            <w:pPr>
              <w:spacing w:after="0" w:line="240" w:lineRule="auto"/>
              <w:rPr>
                <w:rFonts w:ascii="Times New Roman" w:hAnsi="Times New Roman"/>
                <w:b/>
                <w:sz w:val="18"/>
                <w:lang w:val="en-US"/>
              </w:rPr>
            </w:pPr>
          </w:p>
        </w:tc>
        <w:tc>
          <w:tcPr>
            <w:tcW w:w="1530" w:type="dxa"/>
            <w:vMerge w:val="restart"/>
            <w:shd w:val="clear" w:color="auto" w:fill="FFFF66"/>
            <w:vAlign w:val="center"/>
          </w:tcPr>
          <w:p w:rsidR="006E2847" w:rsidRPr="00BB3445" w:rsidRDefault="00355CD2"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INDICATORS</w:t>
            </w:r>
            <w:r w:rsidR="006E2847" w:rsidRPr="00BB3445">
              <w:rPr>
                <w:rFonts w:ascii="Times New Roman" w:hAnsi="Times New Roman"/>
                <w:sz w:val="14"/>
                <w:szCs w:val="14"/>
                <w:lang w:val="en-US"/>
              </w:rPr>
              <w:t>:</w:t>
            </w:r>
          </w:p>
        </w:tc>
        <w:tc>
          <w:tcPr>
            <w:tcW w:w="990" w:type="dxa"/>
            <w:vMerge w:val="restart"/>
            <w:shd w:val="clear" w:color="auto" w:fill="FFFF66"/>
            <w:vAlign w:val="center"/>
          </w:tcPr>
          <w:p w:rsidR="006E2847"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PERIOD</w:t>
            </w:r>
            <w:r w:rsidR="006E2847" w:rsidRPr="00BB3445">
              <w:rPr>
                <w:rFonts w:ascii="Times New Roman" w:hAnsi="Times New Roman"/>
                <w:sz w:val="14"/>
                <w:szCs w:val="14"/>
                <w:lang w:val="en-US"/>
              </w:rPr>
              <w:t>:</w:t>
            </w:r>
          </w:p>
        </w:tc>
        <w:tc>
          <w:tcPr>
            <w:tcW w:w="1170" w:type="dxa"/>
            <w:vMerge w:val="restart"/>
            <w:shd w:val="clear" w:color="auto" w:fill="FFFF66"/>
            <w:vAlign w:val="center"/>
          </w:tcPr>
          <w:p w:rsidR="006E2847"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LEVEL:</w:t>
            </w:r>
          </w:p>
        </w:tc>
        <w:tc>
          <w:tcPr>
            <w:tcW w:w="1080" w:type="dxa"/>
            <w:vMerge w:val="restart"/>
            <w:shd w:val="clear" w:color="auto" w:fill="FFFF66"/>
            <w:vAlign w:val="center"/>
          </w:tcPr>
          <w:p w:rsidR="006E2847" w:rsidRPr="00BB3445" w:rsidRDefault="00D7552F"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 xml:space="preserve">ACCOUNTABLE ENTITY </w:t>
            </w:r>
            <w:r w:rsidR="006E2847" w:rsidRPr="00BB3445">
              <w:rPr>
                <w:rFonts w:ascii="Times New Roman" w:hAnsi="Times New Roman"/>
                <w:sz w:val="14"/>
                <w:szCs w:val="14"/>
                <w:lang w:val="en-US"/>
              </w:rPr>
              <w:t>:</w:t>
            </w:r>
          </w:p>
        </w:tc>
        <w:tc>
          <w:tcPr>
            <w:tcW w:w="1440" w:type="dxa"/>
            <w:vMerge w:val="restart"/>
            <w:shd w:val="clear" w:color="auto" w:fill="FFFF66"/>
            <w:vAlign w:val="center"/>
          </w:tcPr>
          <w:p w:rsidR="006E2847"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PARTICIPANTS</w:t>
            </w:r>
            <w:r w:rsidR="006E2847" w:rsidRPr="00BB3445">
              <w:rPr>
                <w:rFonts w:ascii="Times New Roman" w:hAnsi="Times New Roman"/>
                <w:sz w:val="14"/>
                <w:szCs w:val="14"/>
                <w:lang w:val="en-US"/>
              </w:rPr>
              <w:t>:</w:t>
            </w:r>
          </w:p>
        </w:tc>
        <w:tc>
          <w:tcPr>
            <w:tcW w:w="3060" w:type="dxa"/>
            <w:gridSpan w:val="3"/>
            <w:shd w:val="clear" w:color="auto" w:fill="FFFF66"/>
            <w:vAlign w:val="center"/>
          </w:tcPr>
          <w:p w:rsidR="006E2847" w:rsidRPr="00BB3445" w:rsidRDefault="006E2847"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w:t>
            </w:r>
          </w:p>
        </w:tc>
        <w:tc>
          <w:tcPr>
            <w:tcW w:w="2542" w:type="dxa"/>
            <w:gridSpan w:val="3"/>
            <w:shd w:val="clear" w:color="auto" w:fill="FFFF66"/>
            <w:vAlign w:val="center"/>
          </w:tcPr>
          <w:p w:rsidR="006E2847" w:rsidRPr="00BB3445" w:rsidRDefault="006E2847"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2018-2020</w:t>
            </w:r>
          </w:p>
        </w:tc>
      </w:tr>
      <w:tr w:rsidR="006E2847" w:rsidRPr="00BB3445" w:rsidTr="00F66086">
        <w:trPr>
          <w:trHeight w:val="339"/>
          <w:jc w:val="center"/>
        </w:trPr>
        <w:tc>
          <w:tcPr>
            <w:tcW w:w="1733" w:type="dxa"/>
            <w:vMerge/>
            <w:vAlign w:val="center"/>
          </w:tcPr>
          <w:p w:rsidR="006E2847" w:rsidRPr="00BB3445" w:rsidRDefault="006E2847" w:rsidP="00CC6249">
            <w:pPr>
              <w:spacing w:after="0" w:line="240" w:lineRule="auto"/>
              <w:rPr>
                <w:rFonts w:ascii="Times New Roman" w:hAnsi="Times New Roman"/>
                <w:b/>
                <w:sz w:val="18"/>
                <w:lang w:val="en-US"/>
              </w:rPr>
            </w:pPr>
          </w:p>
        </w:tc>
        <w:tc>
          <w:tcPr>
            <w:tcW w:w="1890" w:type="dxa"/>
            <w:vMerge/>
            <w:vAlign w:val="center"/>
          </w:tcPr>
          <w:p w:rsidR="006E2847" w:rsidRPr="00BB3445" w:rsidRDefault="006E2847" w:rsidP="00CC6249">
            <w:pPr>
              <w:spacing w:after="0" w:line="240" w:lineRule="auto"/>
              <w:rPr>
                <w:rFonts w:ascii="Times New Roman" w:hAnsi="Times New Roman"/>
                <w:b/>
                <w:sz w:val="18"/>
                <w:lang w:val="en-US"/>
              </w:rPr>
            </w:pPr>
          </w:p>
        </w:tc>
        <w:tc>
          <w:tcPr>
            <w:tcW w:w="1530" w:type="dxa"/>
            <w:vMerge/>
            <w:vAlign w:val="center"/>
          </w:tcPr>
          <w:p w:rsidR="006E2847" w:rsidRPr="00BB3445" w:rsidRDefault="006E2847" w:rsidP="00CC6249">
            <w:pPr>
              <w:spacing w:after="0" w:line="240" w:lineRule="auto"/>
              <w:rPr>
                <w:rFonts w:ascii="Times New Roman" w:hAnsi="Times New Roman"/>
                <w:sz w:val="14"/>
                <w:szCs w:val="14"/>
                <w:lang w:val="en-US"/>
              </w:rPr>
            </w:pPr>
          </w:p>
        </w:tc>
        <w:tc>
          <w:tcPr>
            <w:tcW w:w="990" w:type="dxa"/>
            <w:vMerge/>
            <w:vAlign w:val="center"/>
          </w:tcPr>
          <w:p w:rsidR="006E2847" w:rsidRPr="00BB3445" w:rsidRDefault="006E2847" w:rsidP="00CC6249">
            <w:pPr>
              <w:spacing w:after="0" w:line="240" w:lineRule="auto"/>
              <w:rPr>
                <w:rFonts w:ascii="Times New Roman" w:hAnsi="Times New Roman"/>
                <w:sz w:val="14"/>
                <w:szCs w:val="14"/>
                <w:lang w:val="en-US"/>
              </w:rPr>
            </w:pPr>
          </w:p>
        </w:tc>
        <w:tc>
          <w:tcPr>
            <w:tcW w:w="1170" w:type="dxa"/>
            <w:vMerge/>
            <w:vAlign w:val="center"/>
          </w:tcPr>
          <w:p w:rsidR="006E2847" w:rsidRPr="00BB3445" w:rsidRDefault="006E2847" w:rsidP="00CC6249">
            <w:pPr>
              <w:spacing w:after="0" w:line="240" w:lineRule="auto"/>
              <w:rPr>
                <w:rFonts w:ascii="Times New Roman" w:hAnsi="Times New Roman"/>
                <w:sz w:val="14"/>
                <w:szCs w:val="14"/>
                <w:lang w:val="en-US"/>
              </w:rPr>
            </w:pPr>
          </w:p>
        </w:tc>
        <w:tc>
          <w:tcPr>
            <w:tcW w:w="1080" w:type="dxa"/>
            <w:vMerge/>
            <w:vAlign w:val="center"/>
          </w:tcPr>
          <w:p w:rsidR="006E2847" w:rsidRPr="00BB3445" w:rsidRDefault="006E2847" w:rsidP="00CC6249">
            <w:pPr>
              <w:spacing w:after="0" w:line="240" w:lineRule="auto"/>
              <w:rPr>
                <w:rFonts w:ascii="Times New Roman" w:hAnsi="Times New Roman"/>
                <w:sz w:val="14"/>
                <w:szCs w:val="14"/>
                <w:lang w:val="en-US"/>
              </w:rPr>
            </w:pPr>
          </w:p>
        </w:tc>
        <w:tc>
          <w:tcPr>
            <w:tcW w:w="1440" w:type="dxa"/>
            <w:vMerge/>
            <w:vAlign w:val="center"/>
          </w:tcPr>
          <w:p w:rsidR="006E2847" w:rsidRPr="00BB3445" w:rsidRDefault="006E2847" w:rsidP="00CC6249">
            <w:pPr>
              <w:spacing w:after="0" w:line="240" w:lineRule="auto"/>
              <w:rPr>
                <w:rFonts w:ascii="Times New Roman" w:hAnsi="Times New Roman"/>
                <w:sz w:val="14"/>
                <w:szCs w:val="14"/>
                <w:lang w:val="en-US"/>
              </w:rPr>
            </w:pPr>
          </w:p>
        </w:tc>
        <w:tc>
          <w:tcPr>
            <w:tcW w:w="1080" w:type="dxa"/>
            <w:shd w:val="clear" w:color="auto" w:fill="FFFF66"/>
            <w:vAlign w:val="center"/>
          </w:tcPr>
          <w:p w:rsidR="006E2847"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90" w:type="dxa"/>
            <w:shd w:val="clear" w:color="auto" w:fill="FFFF66"/>
            <w:vAlign w:val="center"/>
          </w:tcPr>
          <w:p w:rsidR="006E2847"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990" w:type="dxa"/>
            <w:shd w:val="clear" w:color="auto" w:fill="FFFF66"/>
            <w:vAlign w:val="center"/>
          </w:tcPr>
          <w:p w:rsidR="006E2847"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c>
          <w:tcPr>
            <w:tcW w:w="900" w:type="dxa"/>
            <w:shd w:val="clear" w:color="auto" w:fill="FFFF66"/>
            <w:vAlign w:val="center"/>
          </w:tcPr>
          <w:p w:rsidR="006E2847"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00" w:type="dxa"/>
            <w:shd w:val="clear" w:color="auto" w:fill="FFFF66"/>
            <w:vAlign w:val="center"/>
          </w:tcPr>
          <w:p w:rsidR="006E2847"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742" w:type="dxa"/>
            <w:shd w:val="clear" w:color="auto" w:fill="FFFF66"/>
            <w:vAlign w:val="center"/>
          </w:tcPr>
          <w:p w:rsidR="006E2847"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r>
      <w:tr w:rsidR="006E2847" w:rsidRPr="00BB3445" w:rsidTr="00F66086">
        <w:trPr>
          <w:trHeight w:val="284"/>
          <w:jc w:val="center"/>
        </w:trPr>
        <w:tc>
          <w:tcPr>
            <w:tcW w:w="1733" w:type="dxa"/>
          </w:tcPr>
          <w:p w:rsidR="006E2847" w:rsidRPr="00BB3445" w:rsidRDefault="006E2847" w:rsidP="007D7571">
            <w:pPr>
              <w:spacing w:after="0" w:line="240" w:lineRule="auto"/>
              <w:rPr>
                <w:rFonts w:ascii="Times New Roman" w:hAnsi="Times New Roman"/>
                <w:sz w:val="20"/>
                <w:szCs w:val="20"/>
                <w:lang w:val="en-US"/>
              </w:rPr>
            </w:pPr>
            <w:r w:rsidRPr="00BB3445">
              <w:rPr>
                <w:rFonts w:ascii="Times New Roman" w:hAnsi="Times New Roman"/>
                <w:sz w:val="20"/>
                <w:szCs w:val="20"/>
                <w:lang w:val="en-US"/>
              </w:rPr>
              <w:t xml:space="preserve">4.3.2. </w:t>
            </w:r>
            <w:r w:rsidR="007D7571" w:rsidRPr="00BB3445">
              <w:rPr>
                <w:rFonts w:ascii="Times New Roman" w:hAnsi="Times New Roman"/>
                <w:sz w:val="20"/>
                <w:szCs w:val="20"/>
                <w:lang w:val="en-US"/>
              </w:rPr>
              <w:t>Increased sensitization of institutions dealing with youth at health risk</w:t>
            </w:r>
          </w:p>
        </w:tc>
        <w:tc>
          <w:tcPr>
            <w:tcW w:w="1890" w:type="dxa"/>
          </w:tcPr>
          <w:p w:rsidR="006E2847" w:rsidRPr="00BB3445" w:rsidRDefault="006E2847" w:rsidP="007D7571">
            <w:pPr>
              <w:pStyle w:val="ColorfulList-Accent11"/>
              <w:spacing w:after="0" w:line="240" w:lineRule="auto"/>
              <w:ind w:left="0"/>
              <w:rPr>
                <w:rFonts w:ascii="Times New Roman" w:hAnsi="Times New Roman" w:cs="Times New Roman"/>
                <w:sz w:val="16"/>
                <w:szCs w:val="16"/>
                <w:lang w:val="en-US"/>
              </w:rPr>
            </w:pPr>
            <w:r w:rsidRPr="00BB3445">
              <w:rPr>
                <w:rFonts w:ascii="Times New Roman" w:hAnsi="Times New Roman"/>
                <w:sz w:val="16"/>
                <w:szCs w:val="16"/>
                <w:lang w:val="en-US"/>
              </w:rPr>
              <w:t>4.3.2.1</w:t>
            </w:r>
            <w:r w:rsidRPr="00BB3445">
              <w:rPr>
                <w:rFonts w:ascii="Times New Roman" w:hAnsi="Times New Roman"/>
                <w:color w:val="000000"/>
                <w:sz w:val="16"/>
                <w:szCs w:val="16"/>
                <w:lang w:val="en-US"/>
              </w:rPr>
              <w:t xml:space="preserve">. </w:t>
            </w:r>
            <w:r w:rsidR="007D7571" w:rsidRPr="00BB3445">
              <w:rPr>
                <w:rFonts w:ascii="Times New Roman" w:hAnsi="Times New Roman"/>
                <w:color w:val="000000"/>
                <w:sz w:val="16"/>
                <w:szCs w:val="16"/>
                <w:lang w:val="en-US"/>
              </w:rPr>
              <w:t>Improve programs of sensitization of representatives of institutions and OFY for work with young people at health risk</w:t>
            </w:r>
          </w:p>
        </w:tc>
        <w:tc>
          <w:tcPr>
            <w:tcW w:w="1530" w:type="dxa"/>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2 </w:t>
            </w:r>
            <w:r w:rsidR="007D7571" w:rsidRPr="00BB3445">
              <w:rPr>
                <w:rFonts w:ascii="Times New Roman" w:hAnsi="Times New Roman"/>
                <w:sz w:val="16"/>
                <w:szCs w:val="16"/>
                <w:lang w:val="en-US"/>
              </w:rPr>
              <w:t>supported activities/projects</w:t>
            </w:r>
          </w:p>
        </w:tc>
        <w:tc>
          <w:tcPr>
            <w:tcW w:w="990" w:type="dxa"/>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6E2847"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1080" w:type="dxa"/>
          </w:tcPr>
          <w:p w:rsidR="006E2847"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MYS</w:t>
            </w:r>
          </w:p>
          <w:p w:rsidR="006E2847" w:rsidRPr="00BB3445" w:rsidRDefault="006E2847" w:rsidP="00CC6249">
            <w:pPr>
              <w:spacing w:after="0" w:line="240" w:lineRule="auto"/>
              <w:rPr>
                <w:rFonts w:ascii="Times New Roman" w:hAnsi="Times New Roman"/>
                <w:sz w:val="16"/>
                <w:szCs w:val="16"/>
                <w:lang w:val="en-US"/>
              </w:rPr>
            </w:pPr>
          </w:p>
        </w:tc>
        <w:tc>
          <w:tcPr>
            <w:tcW w:w="1440" w:type="dxa"/>
          </w:tcPr>
          <w:p w:rsidR="006E2847"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LGU</w:t>
            </w:r>
          </w:p>
          <w:p w:rsidR="006E2847"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MLEVSA</w:t>
            </w:r>
          </w:p>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International and national partners </w:t>
            </w:r>
          </w:p>
        </w:tc>
        <w:tc>
          <w:tcPr>
            <w:tcW w:w="1080" w:type="dxa"/>
            <w:shd w:val="clear" w:color="auto" w:fill="CCFF99"/>
          </w:tcPr>
          <w:p w:rsidR="006E2847" w:rsidRPr="00BB3445" w:rsidRDefault="006E2847"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806.000</w:t>
            </w: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806.000</w:t>
            </w:r>
          </w:p>
        </w:tc>
        <w:tc>
          <w:tcPr>
            <w:tcW w:w="900" w:type="dxa"/>
            <w:shd w:val="clear" w:color="auto" w:fill="CCFF99"/>
          </w:tcPr>
          <w:p w:rsidR="006E2847" w:rsidRPr="00BB3445" w:rsidRDefault="006E2847" w:rsidP="00E71373">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2.4</w:t>
            </w:r>
            <w:r w:rsidR="00E71373" w:rsidRPr="00BB3445">
              <w:rPr>
                <w:rFonts w:ascii="Times New Roman" w:hAnsi="Times New Roman"/>
                <w:b/>
                <w:sz w:val="14"/>
                <w:szCs w:val="16"/>
                <w:lang w:val="en-US"/>
              </w:rPr>
              <w:t>18</w:t>
            </w:r>
            <w:r w:rsidRPr="00BB3445">
              <w:rPr>
                <w:rFonts w:ascii="Times New Roman" w:hAnsi="Times New Roman"/>
                <w:b/>
                <w:sz w:val="14"/>
                <w:szCs w:val="16"/>
                <w:lang w:val="en-US"/>
              </w:rPr>
              <w:t>.000</w:t>
            </w:r>
          </w:p>
        </w:tc>
        <w:tc>
          <w:tcPr>
            <w:tcW w:w="90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p>
        </w:tc>
        <w:tc>
          <w:tcPr>
            <w:tcW w:w="742" w:type="dxa"/>
            <w:shd w:val="clear" w:color="auto" w:fill="CCFF99"/>
          </w:tcPr>
          <w:p w:rsidR="006E2847" w:rsidRPr="00BB3445" w:rsidRDefault="006E2847" w:rsidP="00E71373">
            <w:pPr>
              <w:spacing w:after="0" w:line="240" w:lineRule="auto"/>
              <w:ind w:left="-108"/>
              <w:jc w:val="center"/>
              <w:rPr>
                <w:rFonts w:ascii="Times New Roman" w:hAnsi="Times New Roman"/>
                <w:sz w:val="14"/>
                <w:szCs w:val="16"/>
                <w:lang w:val="en-US"/>
              </w:rPr>
            </w:pPr>
            <w:r w:rsidRPr="00BB3445">
              <w:rPr>
                <w:rFonts w:ascii="Times New Roman" w:hAnsi="Times New Roman"/>
                <w:sz w:val="14"/>
                <w:szCs w:val="16"/>
                <w:lang w:val="en-US"/>
              </w:rPr>
              <w:t>2.4</w:t>
            </w:r>
            <w:r w:rsidR="00E71373" w:rsidRPr="00BB3445">
              <w:rPr>
                <w:rFonts w:ascii="Times New Roman" w:hAnsi="Times New Roman"/>
                <w:sz w:val="14"/>
                <w:szCs w:val="16"/>
                <w:lang w:val="en-US"/>
              </w:rPr>
              <w:t>18</w:t>
            </w:r>
            <w:r w:rsidRPr="00BB3445">
              <w:rPr>
                <w:rFonts w:ascii="Times New Roman" w:hAnsi="Times New Roman"/>
                <w:sz w:val="14"/>
                <w:szCs w:val="16"/>
                <w:lang w:val="en-US"/>
              </w:rPr>
              <w:t>.000</w:t>
            </w:r>
          </w:p>
        </w:tc>
      </w:tr>
    </w:tbl>
    <w:p w:rsidR="008C6921" w:rsidRPr="00BB3445" w:rsidRDefault="008C6921" w:rsidP="006E2847">
      <w:pPr>
        <w:tabs>
          <w:tab w:val="left" w:pos="2490"/>
          <w:tab w:val="left" w:pos="5025"/>
        </w:tabs>
        <w:spacing w:after="0" w:line="240" w:lineRule="auto"/>
        <w:rPr>
          <w:rFonts w:ascii="Times New Roman" w:hAnsi="Times New Roman"/>
          <w:lang w:val="en-US"/>
        </w:rPr>
      </w:pPr>
    </w:p>
    <w:p w:rsidR="008C6921" w:rsidRPr="00BB3445" w:rsidRDefault="008C6921" w:rsidP="006E2847">
      <w:pPr>
        <w:tabs>
          <w:tab w:val="left" w:pos="2490"/>
          <w:tab w:val="left" w:pos="5025"/>
        </w:tabs>
        <w:spacing w:after="0" w:line="240" w:lineRule="auto"/>
        <w:rPr>
          <w:rFonts w:ascii="Times New Roman" w:hAnsi="Times New Roman"/>
          <w:lang w:val="en-US"/>
        </w:rPr>
      </w:pPr>
    </w:p>
    <w:tbl>
      <w:tblPr>
        <w:tblW w:w="15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98"/>
        <w:gridCol w:w="6237"/>
      </w:tblGrid>
      <w:tr w:rsidR="006E2847" w:rsidRPr="00BB3445" w:rsidTr="00F66086">
        <w:trPr>
          <w:jc w:val="center"/>
        </w:trPr>
        <w:tc>
          <w:tcPr>
            <w:tcW w:w="9197" w:type="dxa"/>
            <w:shd w:val="clear" w:color="auto" w:fill="99CCFF"/>
            <w:vAlign w:val="center"/>
          </w:tcPr>
          <w:p w:rsidR="006E2847" w:rsidRPr="00BB3445" w:rsidRDefault="006B0FD0" w:rsidP="00CC6249">
            <w:pPr>
              <w:spacing w:after="0" w:line="240" w:lineRule="auto"/>
              <w:rPr>
                <w:rFonts w:ascii="Times New Roman" w:hAnsi="Times New Roman"/>
                <w:b/>
                <w:lang w:val="en-US"/>
              </w:rPr>
            </w:pPr>
            <w:r w:rsidRPr="00BB3445">
              <w:rPr>
                <w:rFonts w:ascii="Times New Roman" w:hAnsi="Times New Roman"/>
                <w:b/>
                <w:lang w:val="en-US"/>
              </w:rPr>
              <w:t xml:space="preserve">SPECIFIC GOAL </w:t>
            </w:r>
            <w:r w:rsidR="006E2847" w:rsidRPr="00BB3445">
              <w:rPr>
                <w:rFonts w:ascii="Times New Roman" w:hAnsi="Times New Roman"/>
                <w:b/>
                <w:lang w:val="en-US"/>
              </w:rPr>
              <w:t>4:</w:t>
            </w:r>
          </w:p>
        </w:tc>
        <w:tc>
          <w:tcPr>
            <w:tcW w:w="6237" w:type="dxa"/>
            <w:shd w:val="clear" w:color="auto" w:fill="99CCFF"/>
            <w:vAlign w:val="center"/>
          </w:tcPr>
          <w:p w:rsidR="006E2847" w:rsidRPr="00BB3445" w:rsidRDefault="00355CD2" w:rsidP="00CC6249">
            <w:pPr>
              <w:spacing w:after="0" w:line="240" w:lineRule="auto"/>
              <w:rPr>
                <w:rFonts w:ascii="Times New Roman" w:hAnsi="Times New Roman"/>
                <w:b/>
                <w:lang w:val="en-US"/>
              </w:rPr>
            </w:pPr>
            <w:r w:rsidRPr="00BB3445">
              <w:rPr>
                <w:rFonts w:ascii="Times New Roman" w:hAnsi="Times New Roman"/>
                <w:b/>
                <w:lang w:val="en-US"/>
              </w:rPr>
              <w:t>INDICATORS</w:t>
            </w:r>
            <w:r w:rsidR="006E2847" w:rsidRPr="00BB3445">
              <w:rPr>
                <w:rFonts w:ascii="Times New Roman" w:hAnsi="Times New Roman"/>
                <w:b/>
                <w:lang w:val="en-US"/>
              </w:rPr>
              <w:t>:</w:t>
            </w:r>
          </w:p>
        </w:tc>
      </w:tr>
      <w:tr w:rsidR="006E2847" w:rsidRPr="00BB3445" w:rsidTr="00F66086">
        <w:trPr>
          <w:jc w:val="center"/>
        </w:trPr>
        <w:tc>
          <w:tcPr>
            <w:tcW w:w="9197" w:type="dxa"/>
            <w:vAlign w:val="center"/>
          </w:tcPr>
          <w:p w:rsidR="006E2847" w:rsidRPr="00BB3445" w:rsidRDefault="006E2847" w:rsidP="00CC6249">
            <w:pPr>
              <w:spacing w:after="0" w:line="240" w:lineRule="auto"/>
              <w:rPr>
                <w:rFonts w:ascii="Times New Roman" w:hAnsi="Times New Roman"/>
                <w:lang w:val="en-US"/>
              </w:rPr>
            </w:pPr>
            <w:r w:rsidRPr="00BB3445">
              <w:rPr>
                <w:rFonts w:ascii="Times New Roman" w:hAnsi="Times New Roman"/>
                <w:lang w:val="en-US"/>
              </w:rPr>
              <w:t xml:space="preserve">4.4. </w:t>
            </w:r>
            <w:r w:rsidR="007D7571" w:rsidRPr="00BB3445">
              <w:rPr>
                <w:rFonts w:ascii="Times New Roman" w:hAnsi="Times New Roman"/>
                <w:lang w:val="en-US"/>
              </w:rPr>
              <w:t>Improved measures for housing and youth independence</w:t>
            </w:r>
          </w:p>
        </w:tc>
        <w:tc>
          <w:tcPr>
            <w:tcW w:w="6237" w:type="dxa"/>
            <w:vAlign w:val="center"/>
          </w:tcPr>
          <w:p w:rsidR="006E2847" w:rsidRPr="00BB3445" w:rsidRDefault="007D7571" w:rsidP="00CC6249">
            <w:pPr>
              <w:spacing w:after="0" w:line="240" w:lineRule="auto"/>
              <w:rPr>
                <w:rFonts w:ascii="Times New Roman" w:hAnsi="Times New Roman"/>
                <w:sz w:val="18"/>
                <w:lang w:val="en-US"/>
              </w:rPr>
            </w:pPr>
            <w:r w:rsidRPr="00BB3445">
              <w:rPr>
                <w:rFonts w:ascii="Times New Roman" w:hAnsi="Times New Roman"/>
                <w:sz w:val="18"/>
                <w:lang w:val="en-US"/>
              </w:rPr>
              <w:t>Increase in the number of young people using housing and independence measures</w:t>
            </w:r>
          </w:p>
        </w:tc>
      </w:tr>
    </w:tbl>
    <w:p w:rsidR="006E2847" w:rsidRPr="00BB3445" w:rsidRDefault="006E2847" w:rsidP="006E2847">
      <w:pPr>
        <w:tabs>
          <w:tab w:val="left" w:pos="2490"/>
          <w:tab w:val="left" w:pos="5025"/>
        </w:tabs>
        <w:spacing w:after="0" w:line="240" w:lineRule="auto"/>
        <w:rPr>
          <w:rFonts w:ascii="Times New Roman" w:hAnsi="Times New Roman"/>
          <w:lang w:val="en-US"/>
        </w:rPr>
      </w:pPr>
    </w:p>
    <w:tbl>
      <w:tblPr>
        <w:tblW w:w="15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980"/>
        <w:gridCol w:w="1440"/>
        <w:gridCol w:w="990"/>
        <w:gridCol w:w="1170"/>
        <w:gridCol w:w="1080"/>
        <w:gridCol w:w="1440"/>
        <w:gridCol w:w="1080"/>
        <w:gridCol w:w="990"/>
        <w:gridCol w:w="990"/>
        <w:gridCol w:w="900"/>
        <w:gridCol w:w="900"/>
        <w:gridCol w:w="742"/>
      </w:tblGrid>
      <w:tr w:rsidR="006E2847" w:rsidRPr="00BB3445" w:rsidTr="00F66086">
        <w:trPr>
          <w:jc w:val="center"/>
        </w:trPr>
        <w:tc>
          <w:tcPr>
            <w:tcW w:w="1733" w:type="dxa"/>
            <w:vMerge w:val="restart"/>
            <w:shd w:val="clear" w:color="auto" w:fill="FFFF66"/>
            <w:vAlign w:val="center"/>
          </w:tcPr>
          <w:p w:rsidR="006E2847"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EXPECTED RESULT</w:t>
            </w:r>
            <w:r w:rsidR="006E2847" w:rsidRPr="00BB3445">
              <w:rPr>
                <w:rFonts w:ascii="Times New Roman" w:hAnsi="Times New Roman"/>
                <w:b/>
                <w:sz w:val="18"/>
                <w:lang w:val="en-US"/>
              </w:rPr>
              <w:t>:</w:t>
            </w:r>
          </w:p>
        </w:tc>
        <w:tc>
          <w:tcPr>
            <w:tcW w:w="1980" w:type="dxa"/>
            <w:vMerge w:val="restart"/>
            <w:shd w:val="clear" w:color="auto" w:fill="FFFF66"/>
            <w:vAlign w:val="center"/>
          </w:tcPr>
          <w:p w:rsidR="006E2847"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ACTIVITIES</w:t>
            </w:r>
            <w:r w:rsidR="006E2847" w:rsidRPr="00BB3445">
              <w:rPr>
                <w:rFonts w:ascii="Times New Roman" w:hAnsi="Times New Roman"/>
                <w:b/>
                <w:sz w:val="18"/>
                <w:lang w:val="en-US"/>
              </w:rPr>
              <w:t>:</w:t>
            </w:r>
          </w:p>
        </w:tc>
        <w:tc>
          <w:tcPr>
            <w:tcW w:w="6120" w:type="dxa"/>
            <w:gridSpan w:val="5"/>
            <w:shd w:val="clear" w:color="auto" w:fill="FFFF66"/>
            <w:vAlign w:val="center"/>
          </w:tcPr>
          <w:p w:rsidR="006E2847" w:rsidRPr="00BB3445" w:rsidRDefault="00620BAD"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IMPLEMENTATION</w:t>
            </w:r>
            <w:r w:rsidR="009F1DF6" w:rsidRPr="00BB3445">
              <w:rPr>
                <w:rFonts w:ascii="Times New Roman" w:hAnsi="Times New Roman"/>
                <w:b/>
                <w:sz w:val="20"/>
                <w:lang w:val="en-US"/>
              </w:rPr>
              <w:t xml:space="preserve"> DETAILS</w:t>
            </w:r>
          </w:p>
        </w:tc>
        <w:tc>
          <w:tcPr>
            <w:tcW w:w="5602" w:type="dxa"/>
            <w:gridSpan w:val="6"/>
            <w:shd w:val="clear" w:color="auto" w:fill="FFFF66"/>
            <w:vAlign w:val="center"/>
          </w:tcPr>
          <w:p w:rsidR="006E2847" w:rsidRPr="00BB3445" w:rsidRDefault="009F1DF6"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 xml:space="preserve">FUNDS FOR THE </w:t>
            </w:r>
            <w:r w:rsidR="00620BAD" w:rsidRPr="00BB3445">
              <w:rPr>
                <w:rFonts w:ascii="Times New Roman" w:hAnsi="Times New Roman"/>
                <w:b/>
                <w:sz w:val="20"/>
                <w:lang w:val="en-US"/>
              </w:rPr>
              <w:t>IMPLEMENTATION</w:t>
            </w:r>
            <w:r w:rsidRPr="00BB3445">
              <w:rPr>
                <w:rFonts w:ascii="Times New Roman" w:hAnsi="Times New Roman"/>
                <w:b/>
                <w:sz w:val="20"/>
                <w:lang w:val="en-US"/>
              </w:rPr>
              <w:t xml:space="preserve"> </w:t>
            </w:r>
          </w:p>
        </w:tc>
      </w:tr>
      <w:tr w:rsidR="006E2847" w:rsidRPr="00BB3445" w:rsidTr="00F66086">
        <w:trPr>
          <w:trHeight w:val="339"/>
          <w:jc w:val="center"/>
        </w:trPr>
        <w:tc>
          <w:tcPr>
            <w:tcW w:w="1733" w:type="dxa"/>
            <w:vMerge/>
            <w:vAlign w:val="center"/>
          </w:tcPr>
          <w:p w:rsidR="006E2847" w:rsidRPr="00BB3445" w:rsidRDefault="006E2847" w:rsidP="00CC6249">
            <w:pPr>
              <w:spacing w:after="0" w:line="240" w:lineRule="auto"/>
              <w:rPr>
                <w:rFonts w:ascii="Times New Roman" w:hAnsi="Times New Roman"/>
                <w:b/>
                <w:sz w:val="18"/>
                <w:lang w:val="en-US"/>
              </w:rPr>
            </w:pPr>
          </w:p>
        </w:tc>
        <w:tc>
          <w:tcPr>
            <w:tcW w:w="1980" w:type="dxa"/>
            <w:vMerge/>
            <w:vAlign w:val="center"/>
          </w:tcPr>
          <w:p w:rsidR="006E2847" w:rsidRPr="00BB3445" w:rsidRDefault="006E2847" w:rsidP="00CC6249">
            <w:pPr>
              <w:spacing w:after="0" w:line="240" w:lineRule="auto"/>
              <w:rPr>
                <w:rFonts w:ascii="Times New Roman" w:hAnsi="Times New Roman"/>
                <w:b/>
                <w:sz w:val="18"/>
                <w:lang w:val="en-US"/>
              </w:rPr>
            </w:pPr>
          </w:p>
        </w:tc>
        <w:tc>
          <w:tcPr>
            <w:tcW w:w="1440" w:type="dxa"/>
            <w:vMerge w:val="restart"/>
            <w:shd w:val="clear" w:color="auto" w:fill="FFFF66"/>
            <w:vAlign w:val="center"/>
          </w:tcPr>
          <w:p w:rsidR="006E2847" w:rsidRPr="00BB3445" w:rsidRDefault="00355CD2"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INDICATORS</w:t>
            </w:r>
            <w:r w:rsidR="006E2847" w:rsidRPr="00BB3445">
              <w:rPr>
                <w:rFonts w:ascii="Times New Roman" w:hAnsi="Times New Roman"/>
                <w:sz w:val="14"/>
                <w:szCs w:val="14"/>
                <w:lang w:val="en-US"/>
              </w:rPr>
              <w:t>:</w:t>
            </w:r>
          </w:p>
        </w:tc>
        <w:tc>
          <w:tcPr>
            <w:tcW w:w="990" w:type="dxa"/>
            <w:vMerge w:val="restart"/>
            <w:shd w:val="clear" w:color="auto" w:fill="FFFF66"/>
            <w:vAlign w:val="center"/>
          </w:tcPr>
          <w:p w:rsidR="006E2847"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PERIOD</w:t>
            </w:r>
            <w:r w:rsidR="006E2847" w:rsidRPr="00BB3445">
              <w:rPr>
                <w:rFonts w:ascii="Times New Roman" w:hAnsi="Times New Roman"/>
                <w:sz w:val="14"/>
                <w:szCs w:val="14"/>
                <w:lang w:val="en-US"/>
              </w:rPr>
              <w:t>:</w:t>
            </w:r>
          </w:p>
        </w:tc>
        <w:tc>
          <w:tcPr>
            <w:tcW w:w="1170" w:type="dxa"/>
            <w:vMerge w:val="restart"/>
            <w:shd w:val="clear" w:color="auto" w:fill="FFFF66"/>
            <w:vAlign w:val="center"/>
          </w:tcPr>
          <w:p w:rsidR="006E2847"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LEVEL:</w:t>
            </w:r>
          </w:p>
        </w:tc>
        <w:tc>
          <w:tcPr>
            <w:tcW w:w="1080" w:type="dxa"/>
            <w:vMerge w:val="restart"/>
            <w:shd w:val="clear" w:color="auto" w:fill="FFFF66"/>
            <w:vAlign w:val="center"/>
          </w:tcPr>
          <w:p w:rsidR="006E2847" w:rsidRPr="00BB3445" w:rsidRDefault="00D7552F"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 xml:space="preserve">ACCOUNTABLE ENTITY </w:t>
            </w:r>
            <w:r w:rsidR="006E2847" w:rsidRPr="00BB3445">
              <w:rPr>
                <w:rFonts w:ascii="Times New Roman" w:hAnsi="Times New Roman"/>
                <w:sz w:val="14"/>
                <w:szCs w:val="14"/>
                <w:lang w:val="en-US"/>
              </w:rPr>
              <w:t>:</w:t>
            </w:r>
          </w:p>
        </w:tc>
        <w:tc>
          <w:tcPr>
            <w:tcW w:w="1440" w:type="dxa"/>
            <w:vMerge w:val="restart"/>
            <w:shd w:val="clear" w:color="auto" w:fill="FFFF66"/>
            <w:vAlign w:val="center"/>
          </w:tcPr>
          <w:p w:rsidR="006E2847"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PARTICIPANTS</w:t>
            </w:r>
            <w:r w:rsidR="006E2847" w:rsidRPr="00BB3445">
              <w:rPr>
                <w:rFonts w:ascii="Times New Roman" w:hAnsi="Times New Roman"/>
                <w:sz w:val="14"/>
                <w:szCs w:val="14"/>
                <w:lang w:val="en-US"/>
              </w:rPr>
              <w:t>:</w:t>
            </w:r>
          </w:p>
        </w:tc>
        <w:tc>
          <w:tcPr>
            <w:tcW w:w="3060" w:type="dxa"/>
            <w:gridSpan w:val="3"/>
            <w:shd w:val="clear" w:color="auto" w:fill="FFFF66"/>
            <w:vAlign w:val="center"/>
          </w:tcPr>
          <w:p w:rsidR="006E2847" w:rsidRPr="00BB3445" w:rsidRDefault="006E2847"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w:t>
            </w:r>
          </w:p>
        </w:tc>
        <w:tc>
          <w:tcPr>
            <w:tcW w:w="2542" w:type="dxa"/>
            <w:gridSpan w:val="3"/>
            <w:shd w:val="clear" w:color="auto" w:fill="FFFF66"/>
            <w:vAlign w:val="center"/>
          </w:tcPr>
          <w:p w:rsidR="006E2847" w:rsidRPr="00BB3445" w:rsidRDefault="006E2847"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2018-2020</w:t>
            </w:r>
          </w:p>
        </w:tc>
      </w:tr>
      <w:tr w:rsidR="006E2847" w:rsidRPr="00BB3445" w:rsidTr="00F66086">
        <w:trPr>
          <w:trHeight w:val="339"/>
          <w:jc w:val="center"/>
        </w:trPr>
        <w:tc>
          <w:tcPr>
            <w:tcW w:w="1733" w:type="dxa"/>
            <w:vMerge/>
            <w:vAlign w:val="center"/>
          </w:tcPr>
          <w:p w:rsidR="006E2847" w:rsidRPr="00BB3445" w:rsidRDefault="006E2847" w:rsidP="00CC6249">
            <w:pPr>
              <w:spacing w:after="0" w:line="240" w:lineRule="auto"/>
              <w:rPr>
                <w:rFonts w:ascii="Times New Roman" w:hAnsi="Times New Roman"/>
                <w:b/>
                <w:sz w:val="18"/>
                <w:lang w:val="en-US"/>
              </w:rPr>
            </w:pPr>
          </w:p>
        </w:tc>
        <w:tc>
          <w:tcPr>
            <w:tcW w:w="1980" w:type="dxa"/>
            <w:vMerge/>
            <w:vAlign w:val="center"/>
          </w:tcPr>
          <w:p w:rsidR="006E2847" w:rsidRPr="00BB3445" w:rsidRDefault="006E2847" w:rsidP="00CC6249">
            <w:pPr>
              <w:spacing w:after="0" w:line="240" w:lineRule="auto"/>
              <w:rPr>
                <w:rFonts w:ascii="Times New Roman" w:hAnsi="Times New Roman"/>
                <w:b/>
                <w:sz w:val="18"/>
                <w:lang w:val="en-US"/>
              </w:rPr>
            </w:pPr>
          </w:p>
        </w:tc>
        <w:tc>
          <w:tcPr>
            <w:tcW w:w="1440" w:type="dxa"/>
            <w:vMerge/>
            <w:vAlign w:val="center"/>
          </w:tcPr>
          <w:p w:rsidR="006E2847" w:rsidRPr="00BB3445" w:rsidRDefault="006E2847" w:rsidP="00CC6249">
            <w:pPr>
              <w:spacing w:after="0" w:line="240" w:lineRule="auto"/>
              <w:rPr>
                <w:rFonts w:ascii="Times New Roman" w:hAnsi="Times New Roman"/>
                <w:sz w:val="14"/>
                <w:szCs w:val="14"/>
                <w:lang w:val="en-US"/>
              </w:rPr>
            </w:pPr>
          </w:p>
        </w:tc>
        <w:tc>
          <w:tcPr>
            <w:tcW w:w="990" w:type="dxa"/>
            <w:vMerge/>
            <w:vAlign w:val="center"/>
          </w:tcPr>
          <w:p w:rsidR="006E2847" w:rsidRPr="00BB3445" w:rsidRDefault="006E2847" w:rsidP="00CC6249">
            <w:pPr>
              <w:spacing w:after="0" w:line="240" w:lineRule="auto"/>
              <w:rPr>
                <w:rFonts w:ascii="Times New Roman" w:hAnsi="Times New Roman"/>
                <w:sz w:val="14"/>
                <w:szCs w:val="14"/>
                <w:lang w:val="en-US"/>
              </w:rPr>
            </w:pPr>
          </w:p>
        </w:tc>
        <w:tc>
          <w:tcPr>
            <w:tcW w:w="1170" w:type="dxa"/>
            <w:vMerge/>
            <w:vAlign w:val="center"/>
          </w:tcPr>
          <w:p w:rsidR="006E2847" w:rsidRPr="00BB3445" w:rsidRDefault="006E2847" w:rsidP="00CC6249">
            <w:pPr>
              <w:spacing w:after="0" w:line="240" w:lineRule="auto"/>
              <w:rPr>
                <w:rFonts w:ascii="Times New Roman" w:hAnsi="Times New Roman"/>
                <w:sz w:val="14"/>
                <w:szCs w:val="14"/>
                <w:lang w:val="en-US"/>
              </w:rPr>
            </w:pPr>
          </w:p>
        </w:tc>
        <w:tc>
          <w:tcPr>
            <w:tcW w:w="1080" w:type="dxa"/>
            <w:vMerge/>
            <w:vAlign w:val="center"/>
          </w:tcPr>
          <w:p w:rsidR="006E2847" w:rsidRPr="00BB3445" w:rsidRDefault="006E2847" w:rsidP="00CC6249">
            <w:pPr>
              <w:spacing w:after="0" w:line="240" w:lineRule="auto"/>
              <w:rPr>
                <w:rFonts w:ascii="Times New Roman" w:hAnsi="Times New Roman"/>
                <w:sz w:val="14"/>
                <w:szCs w:val="14"/>
                <w:lang w:val="en-US"/>
              </w:rPr>
            </w:pPr>
          </w:p>
        </w:tc>
        <w:tc>
          <w:tcPr>
            <w:tcW w:w="1440" w:type="dxa"/>
            <w:vMerge/>
            <w:vAlign w:val="center"/>
          </w:tcPr>
          <w:p w:rsidR="006E2847" w:rsidRPr="00BB3445" w:rsidRDefault="006E2847" w:rsidP="00CC6249">
            <w:pPr>
              <w:spacing w:after="0" w:line="240" w:lineRule="auto"/>
              <w:rPr>
                <w:rFonts w:ascii="Times New Roman" w:hAnsi="Times New Roman"/>
                <w:sz w:val="14"/>
                <w:szCs w:val="14"/>
                <w:lang w:val="en-US"/>
              </w:rPr>
            </w:pPr>
          </w:p>
        </w:tc>
        <w:tc>
          <w:tcPr>
            <w:tcW w:w="1080" w:type="dxa"/>
            <w:shd w:val="clear" w:color="auto" w:fill="FFFF66"/>
            <w:vAlign w:val="center"/>
          </w:tcPr>
          <w:p w:rsidR="006E2847"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90" w:type="dxa"/>
            <w:shd w:val="clear" w:color="auto" w:fill="FFFF66"/>
            <w:vAlign w:val="center"/>
          </w:tcPr>
          <w:p w:rsidR="006E2847"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990" w:type="dxa"/>
            <w:shd w:val="clear" w:color="auto" w:fill="FFFF66"/>
            <w:vAlign w:val="center"/>
          </w:tcPr>
          <w:p w:rsidR="006E2847"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c>
          <w:tcPr>
            <w:tcW w:w="900" w:type="dxa"/>
            <w:shd w:val="clear" w:color="auto" w:fill="FFFF66"/>
            <w:vAlign w:val="center"/>
          </w:tcPr>
          <w:p w:rsidR="006E2847"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00" w:type="dxa"/>
            <w:shd w:val="clear" w:color="auto" w:fill="FFFF66"/>
            <w:vAlign w:val="center"/>
          </w:tcPr>
          <w:p w:rsidR="006E2847"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742" w:type="dxa"/>
            <w:shd w:val="clear" w:color="auto" w:fill="FFFF66"/>
            <w:vAlign w:val="center"/>
          </w:tcPr>
          <w:p w:rsidR="006E2847"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r>
      <w:tr w:rsidR="006E2847" w:rsidRPr="00BB3445" w:rsidTr="00F66086">
        <w:trPr>
          <w:trHeight w:val="284"/>
          <w:jc w:val="center"/>
        </w:trPr>
        <w:tc>
          <w:tcPr>
            <w:tcW w:w="1733" w:type="dxa"/>
            <w:vMerge w:val="restart"/>
          </w:tcPr>
          <w:p w:rsidR="006E2847" w:rsidRPr="00BB3445" w:rsidRDefault="006E2847" w:rsidP="00CC6249">
            <w:pPr>
              <w:spacing w:after="0" w:line="240" w:lineRule="auto"/>
              <w:rPr>
                <w:rFonts w:ascii="Times New Roman" w:hAnsi="Times New Roman"/>
                <w:sz w:val="20"/>
                <w:lang w:val="en-US"/>
              </w:rPr>
            </w:pPr>
            <w:r w:rsidRPr="00BB3445">
              <w:rPr>
                <w:rFonts w:ascii="Times New Roman" w:hAnsi="Times New Roman"/>
                <w:sz w:val="20"/>
                <w:szCs w:val="20"/>
                <w:lang w:val="en-US"/>
              </w:rPr>
              <w:t xml:space="preserve">4.4.1  </w:t>
            </w:r>
            <w:r w:rsidR="007D7571" w:rsidRPr="00BB3445">
              <w:rPr>
                <w:rFonts w:ascii="Times New Roman" w:hAnsi="Times New Roman"/>
                <w:sz w:val="20"/>
                <w:szCs w:val="20"/>
                <w:lang w:val="en-US"/>
              </w:rPr>
              <w:t>Improved measures to address youth housing issues</w:t>
            </w:r>
          </w:p>
        </w:tc>
        <w:tc>
          <w:tcPr>
            <w:tcW w:w="1980" w:type="dxa"/>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4.4.1.1. </w:t>
            </w:r>
            <w:r w:rsidR="007D7571" w:rsidRPr="00BB3445">
              <w:rPr>
                <w:rFonts w:ascii="Times New Roman" w:hAnsi="Times New Roman"/>
                <w:sz w:val="16"/>
                <w:szCs w:val="16"/>
                <w:lang w:val="en-US"/>
              </w:rPr>
              <w:t>Develop subsidized housing for young people (subsidized loans)</w:t>
            </w:r>
          </w:p>
        </w:tc>
        <w:tc>
          <w:tcPr>
            <w:tcW w:w="1440" w:type="dxa"/>
          </w:tcPr>
          <w:p w:rsidR="006E2847" w:rsidRPr="00BB3445" w:rsidRDefault="007D7571"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Developed measured</w:t>
            </w:r>
          </w:p>
          <w:p w:rsidR="006E2847" w:rsidRPr="00BB3445" w:rsidRDefault="006E2847" w:rsidP="00CC6249">
            <w:pPr>
              <w:spacing w:after="0" w:line="240" w:lineRule="auto"/>
              <w:rPr>
                <w:rFonts w:ascii="Times New Roman" w:hAnsi="Times New Roman"/>
                <w:sz w:val="16"/>
                <w:szCs w:val="16"/>
                <w:lang w:val="en-US"/>
              </w:rPr>
            </w:pPr>
          </w:p>
        </w:tc>
        <w:tc>
          <w:tcPr>
            <w:tcW w:w="990" w:type="dxa"/>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w:t>
            </w:r>
            <w:r w:rsidR="006E2847" w:rsidRPr="00BB3445">
              <w:rPr>
                <w:rFonts w:ascii="Times New Roman" w:hAnsi="Times New Roman"/>
                <w:sz w:val="16"/>
                <w:szCs w:val="16"/>
                <w:lang w:val="en-US"/>
              </w:rPr>
              <w:t xml:space="preserve"> </w:t>
            </w:r>
          </w:p>
        </w:tc>
        <w:tc>
          <w:tcPr>
            <w:tcW w:w="1080" w:type="dxa"/>
          </w:tcPr>
          <w:p w:rsidR="006E2847" w:rsidRPr="00BB3445" w:rsidRDefault="00C27704"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MCTI</w:t>
            </w:r>
          </w:p>
          <w:p w:rsidR="006E2847"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MYS</w:t>
            </w:r>
          </w:p>
          <w:p w:rsidR="006E2847" w:rsidRPr="00BB3445" w:rsidRDefault="006E2847" w:rsidP="00CC6249">
            <w:pPr>
              <w:spacing w:after="0" w:line="240" w:lineRule="auto"/>
              <w:rPr>
                <w:rFonts w:ascii="Times New Roman" w:hAnsi="Times New Roman"/>
                <w:sz w:val="16"/>
                <w:szCs w:val="16"/>
                <w:lang w:val="en-US"/>
              </w:rPr>
            </w:pPr>
          </w:p>
        </w:tc>
        <w:tc>
          <w:tcPr>
            <w:tcW w:w="1440" w:type="dxa"/>
          </w:tcPr>
          <w:p w:rsidR="006E2847"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MFIN</w:t>
            </w:r>
          </w:p>
          <w:p w:rsidR="006E2847"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MLEVSA</w:t>
            </w:r>
          </w:p>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LGU</w:t>
            </w:r>
          </w:p>
        </w:tc>
        <w:tc>
          <w:tcPr>
            <w:tcW w:w="1080" w:type="dxa"/>
            <w:shd w:val="clear" w:color="auto" w:fill="CCFF99"/>
          </w:tcPr>
          <w:p w:rsidR="006E2847" w:rsidRPr="00BB3445" w:rsidRDefault="009F1DF6" w:rsidP="00CC6249">
            <w:pPr>
              <w:spacing w:after="0" w:line="240" w:lineRule="auto"/>
              <w:jc w:val="center"/>
              <w:rPr>
                <w:rFonts w:ascii="Times New Roman" w:hAnsi="Times New Roman"/>
                <w:sz w:val="16"/>
                <w:szCs w:val="16"/>
                <w:lang w:val="en-US"/>
              </w:rPr>
            </w:pPr>
            <w:r w:rsidRPr="00BB3445">
              <w:rPr>
                <w:rFonts w:ascii="Times New Roman" w:hAnsi="Times New Roman"/>
                <w:b/>
                <w:sz w:val="14"/>
                <w:szCs w:val="14"/>
                <w:lang w:val="en-US"/>
              </w:rPr>
              <w:t xml:space="preserve">Funds for the </w:t>
            </w:r>
            <w:r w:rsidR="00620BAD" w:rsidRPr="00BB3445">
              <w:rPr>
                <w:rFonts w:ascii="Times New Roman" w:hAnsi="Times New Roman"/>
                <w:b/>
                <w:sz w:val="14"/>
                <w:szCs w:val="14"/>
                <w:lang w:val="en-US"/>
              </w:rPr>
              <w:t>implementation</w:t>
            </w:r>
            <w:r w:rsidRPr="00BB3445">
              <w:rPr>
                <w:rFonts w:ascii="Times New Roman" w:hAnsi="Times New Roman"/>
                <w:b/>
                <w:sz w:val="14"/>
                <w:szCs w:val="14"/>
                <w:lang w:val="en-US"/>
              </w:rPr>
              <w:t xml:space="preserve"> are not necessary</w:t>
            </w:r>
          </w:p>
        </w:tc>
        <w:tc>
          <w:tcPr>
            <w:tcW w:w="990" w:type="dxa"/>
            <w:shd w:val="clear" w:color="auto" w:fill="CCFF99"/>
          </w:tcPr>
          <w:p w:rsidR="006E2847" w:rsidRPr="00BB3445" w:rsidRDefault="006E2847" w:rsidP="00CC6249">
            <w:pPr>
              <w:spacing w:after="0" w:line="240" w:lineRule="auto"/>
              <w:rPr>
                <w:rFonts w:ascii="Times New Roman" w:hAnsi="Times New Roman"/>
                <w:sz w:val="16"/>
                <w:szCs w:val="16"/>
                <w:lang w:val="en-US"/>
              </w:rPr>
            </w:pPr>
          </w:p>
        </w:tc>
        <w:tc>
          <w:tcPr>
            <w:tcW w:w="990" w:type="dxa"/>
            <w:shd w:val="clear" w:color="auto" w:fill="CCFF99"/>
          </w:tcPr>
          <w:p w:rsidR="006E2847" w:rsidRPr="00BB3445" w:rsidRDefault="006E2847" w:rsidP="00CC6249">
            <w:pPr>
              <w:spacing w:after="0" w:line="240" w:lineRule="auto"/>
              <w:rPr>
                <w:rFonts w:ascii="Times New Roman" w:hAnsi="Times New Roman"/>
                <w:sz w:val="16"/>
                <w:szCs w:val="16"/>
                <w:lang w:val="en-US"/>
              </w:rPr>
            </w:pPr>
          </w:p>
        </w:tc>
        <w:tc>
          <w:tcPr>
            <w:tcW w:w="900" w:type="dxa"/>
            <w:shd w:val="clear" w:color="auto" w:fill="CCFF99"/>
          </w:tcPr>
          <w:p w:rsidR="006E2847" w:rsidRPr="00BB3445" w:rsidRDefault="009F1DF6" w:rsidP="00CC6249">
            <w:pPr>
              <w:spacing w:after="0" w:line="240" w:lineRule="auto"/>
              <w:jc w:val="center"/>
              <w:rPr>
                <w:rFonts w:ascii="Times New Roman" w:hAnsi="Times New Roman"/>
                <w:b/>
                <w:sz w:val="14"/>
                <w:szCs w:val="14"/>
                <w:lang w:val="en-US"/>
              </w:rPr>
            </w:pPr>
            <w:r w:rsidRPr="00BB3445">
              <w:rPr>
                <w:rFonts w:ascii="Times New Roman" w:hAnsi="Times New Roman"/>
                <w:b/>
                <w:sz w:val="14"/>
                <w:szCs w:val="14"/>
                <w:lang w:val="en-US"/>
              </w:rPr>
              <w:t xml:space="preserve">Funds for the </w:t>
            </w:r>
            <w:r w:rsidR="00620BAD" w:rsidRPr="00BB3445">
              <w:rPr>
                <w:rFonts w:ascii="Times New Roman" w:hAnsi="Times New Roman"/>
                <w:b/>
                <w:sz w:val="14"/>
                <w:szCs w:val="14"/>
                <w:lang w:val="en-US"/>
              </w:rPr>
              <w:t>implementation</w:t>
            </w:r>
            <w:r w:rsidRPr="00BB3445">
              <w:rPr>
                <w:rFonts w:ascii="Times New Roman" w:hAnsi="Times New Roman"/>
                <w:b/>
                <w:sz w:val="14"/>
                <w:szCs w:val="14"/>
                <w:lang w:val="en-US"/>
              </w:rPr>
              <w:t xml:space="preserve"> are not necessary</w:t>
            </w:r>
          </w:p>
        </w:tc>
        <w:tc>
          <w:tcPr>
            <w:tcW w:w="900" w:type="dxa"/>
            <w:shd w:val="clear" w:color="auto" w:fill="CCFF99"/>
          </w:tcPr>
          <w:p w:rsidR="006E2847" w:rsidRPr="00BB3445" w:rsidRDefault="006E2847" w:rsidP="00CC6249">
            <w:pPr>
              <w:spacing w:after="0" w:line="240" w:lineRule="auto"/>
              <w:rPr>
                <w:rFonts w:ascii="Times New Roman" w:hAnsi="Times New Roman"/>
                <w:sz w:val="16"/>
                <w:szCs w:val="16"/>
                <w:lang w:val="en-US"/>
              </w:rPr>
            </w:pPr>
          </w:p>
        </w:tc>
        <w:tc>
          <w:tcPr>
            <w:tcW w:w="742" w:type="dxa"/>
            <w:shd w:val="clear" w:color="auto" w:fill="CCFF99"/>
          </w:tcPr>
          <w:p w:rsidR="006E2847" w:rsidRPr="00BB3445" w:rsidRDefault="006E2847" w:rsidP="00CC6249">
            <w:pPr>
              <w:spacing w:after="0" w:line="240" w:lineRule="auto"/>
              <w:rPr>
                <w:rFonts w:ascii="Times New Roman" w:hAnsi="Times New Roman"/>
                <w:sz w:val="16"/>
                <w:szCs w:val="16"/>
                <w:lang w:val="en-US"/>
              </w:rPr>
            </w:pPr>
          </w:p>
        </w:tc>
      </w:tr>
      <w:tr w:rsidR="006E2847" w:rsidRPr="00BB3445" w:rsidTr="00F66086">
        <w:trPr>
          <w:trHeight w:val="284"/>
          <w:jc w:val="center"/>
        </w:trPr>
        <w:tc>
          <w:tcPr>
            <w:tcW w:w="1733" w:type="dxa"/>
            <w:vMerge/>
          </w:tcPr>
          <w:p w:rsidR="006E2847" w:rsidRPr="00BB3445" w:rsidRDefault="006E2847" w:rsidP="00CC6249">
            <w:pPr>
              <w:spacing w:after="0" w:line="240" w:lineRule="auto"/>
              <w:rPr>
                <w:rFonts w:ascii="Times New Roman" w:hAnsi="Times New Roman"/>
                <w:sz w:val="20"/>
                <w:szCs w:val="20"/>
                <w:lang w:val="en-US"/>
              </w:rPr>
            </w:pPr>
          </w:p>
        </w:tc>
        <w:tc>
          <w:tcPr>
            <w:tcW w:w="1980" w:type="dxa"/>
          </w:tcPr>
          <w:p w:rsidR="006E2847" w:rsidRPr="00BB3445" w:rsidRDefault="006E2847" w:rsidP="00CC6249">
            <w:pPr>
              <w:pStyle w:val="ColorfulList-Accent11"/>
              <w:spacing w:after="0" w:line="240" w:lineRule="auto"/>
              <w:ind w:left="0"/>
              <w:rPr>
                <w:rFonts w:ascii="Times New Roman" w:hAnsi="Times New Roman"/>
                <w:color w:val="000000"/>
                <w:sz w:val="16"/>
                <w:szCs w:val="16"/>
                <w:lang w:val="en-US"/>
              </w:rPr>
            </w:pPr>
            <w:r w:rsidRPr="00BB3445">
              <w:rPr>
                <w:rFonts w:ascii="Times New Roman" w:hAnsi="Times New Roman"/>
                <w:sz w:val="16"/>
                <w:szCs w:val="16"/>
                <w:lang w:val="en-US"/>
              </w:rPr>
              <w:t>4.4.1.2</w:t>
            </w:r>
            <w:r w:rsidRPr="00BB3445">
              <w:rPr>
                <w:rFonts w:ascii="Times New Roman" w:hAnsi="Times New Roman" w:cs="Times New Roman"/>
                <w:sz w:val="16"/>
                <w:szCs w:val="16"/>
                <w:lang w:val="en-US"/>
              </w:rPr>
              <w:t xml:space="preserve">. </w:t>
            </w:r>
            <w:r w:rsidR="007D7571" w:rsidRPr="00BB3445">
              <w:rPr>
                <w:rFonts w:ascii="Times New Roman" w:hAnsi="Times New Roman"/>
                <w:color w:val="000000"/>
                <w:sz w:val="16"/>
                <w:szCs w:val="16"/>
                <w:lang w:val="en-US"/>
              </w:rPr>
              <w:t>Encourage the construction of non-profit apartments for young people</w:t>
            </w:r>
          </w:p>
          <w:p w:rsidR="006E2847" w:rsidRPr="00BB3445" w:rsidRDefault="006E2847" w:rsidP="00CC6249">
            <w:pPr>
              <w:pStyle w:val="ColorfulList-Accent11"/>
              <w:spacing w:after="0" w:line="240" w:lineRule="auto"/>
              <w:ind w:left="0"/>
              <w:rPr>
                <w:rFonts w:ascii="Times New Roman" w:hAnsi="Times New Roman" w:cs="Times New Roman"/>
                <w:sz w:val="16"/>
                <w:szCs w:val="16"/>
                <w:lang w:val="en-US"/>
              </w:rPr>
            </w:pPr>
          </w:p>
        </w:tc>
        <w:tc>
          <w:tcPr>
            <w:tcW w:w="1440" w:type="dxa"/>
          </w:tcPr>
          <w:p w:rsidR="006E2847" w:rsidRPr="00BB3445" w:rsidRDefault="006E2847" w:rsidP="007D7571">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1 </w:t>
            </w:r>
            <w:r w:rsidR="007D7571" w:rsidRPr="00BB3445">
              <w:rPr>
                <w:rFonts w:ascii="Times New Roman" w:hAnsi="Times New Roman"/>
                <w:sz w:val="16"/>
                <w:szCs w:val="16"/>
                <w:lang w:val="en-US"/>
              </w:rPr>
              <w:t>program supported</w:t>
            </w:r>
          </w:p>
        </w:tc>
        <w:tc>
          <w:tcPr>
            <w:tcW w:w="990" w:type="dxa"/>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w:t>
            </w:r>
            <w:r w:rsidR="006E2847" w:rsidRPr="00BB3445">
              <w:rPr>
                <w:rFonts w:ascii="Times New Roman" w:hAnsi="Times New Roman"/>
                <w:sz w:val="16"/>
                <w:szCs w:val="16"/>
                <w:lang w:val="en-US"/>
              </w:rPr>
              <w:t xml:space="preserve"> </w:t>
            </w:r>
          </w:p>
        </w:tc>
        <w:tc>
          <w:tcPr>
            <w:tcW w:w="1080" w:type="dxa"/>
          </w:tcPr>
          <w:p w:rsidR="006E2847" w:rsidRPr="00BB3445" w:rsidRDefault="00C27704"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MCTI</w:t>
            </w:r>
          </w:p>
          <w:p w:rsidR="006E2847"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MYS</w:t>
            </w:r>
          </w:p>
          <w:p w:rsidR="006E2847" w:rsidRPr="00BB3445" w:rsidRDefault="006E2847" w:rsidP="00CC6249">
            <w:pPr>
              <w:spacing w:after="0" w:line="240" w:lineRule="auto"/>
              <w:rPr>
                <w:rFonts w:ascii="Times New Roman" w:hAnsi="Times New Roman"/>
                <w:b/>
                <w:bCs/>
                <w:sz w:val="16"/>
                <w:szCs w:val="16"/>
                <w:lang w:val="en-US"/>
              </w:rPr>
            </w:pPr>
          </w:p>
        </w:tc>
        <w:tc>
          <w:tcPr>
            <w:tcW w:w="1440" w:type="dxa"/>
          </w:tcPr>
          <w:p w:rsidR="006E2847"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MFIN</w:t>
            </w:r>
          </w:p>
          <w:p w:rsidR="006E2847"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MLEVSA</w:t>
            </w:r>
          </w:p>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LGU</w:t>
            </w:r>
          </w:p>
        </w:tc>
        <w:tc>
          <w:tcPr>
            <w:tcW w:w="1080" w:type="dxa"/>
            <w:shd w:val="clear" w:color="auto" w:fill="CCFF99"/>
          </w:tcPr>
          <w:p w:rsidR="006E2847" w:rsidRPr="00BB3445" w:rsidRDefault="009F1DF6" w:rsidP="00CC6249">
            <w:pPr>
              <w:spacing w:after="0" w:line="240" w:lineRule="auto"/>
              <w:jc w:val="center"/>
              <w:rPr>
                <w:rFonts w:ascii="Times New Roman" w:hAnsi="Times New Roman"/>
                <w:sz w:val="16"/>
                <w:szCs w:val="16"/>
                <w:lang w:val="en-US"/>
              </w:rPr>
            </w:pPr>
            <w:r w:rsidRPr="00BB3445">
              <w:rPr>
                <w:rFonts w:ascii="Times New Roman" w:hAnsi="Times New Roman"/>
                <w:b/>
                <w:sz w:val="14"/>
                <w:szCs w:val="14"/>
                <w:lang w:val="en-US"/>
              </w:rPr>
              <w:t xml:space="preserve">Funds for the </w:t>
            </w:r>
            <w:r w:rsidR="00620BAD" w:rsidRPr="00BB3445">
              <w:rPr>
                <w:rFonts w:ascii="Times New Roman" w:hAnsi="Times New Roman"/>
                <w:b/>
                <w:sz w:val="14"/>
                <w:szCs w:val="14"/>
                <w:lang w:val="en-US"/>
              </w:rPr>
              <w:t>implementation</w:t>
            </w:r>
            <w:r w:rsidRPr="00BB3445">
              <w:rPr>
                <w:rFonts w:ascii="Times New Roman" w:hAnsi="Times New Roman"/>
                <w:b/>
                <w:sz w:val="14"/>
                <w:szCs w:val="14"/>
                <w:lang w:val="en-US"/>
              </w:rPr>
              <w:t xml:space="preserve"> are not necessary</w:t>
            </w:r>
          </w:p>
        </w:tc>
        <w:tc>
          <w:tcPr>
            <w:tcW w:w="990" w:type="dxa"/>
            <w:shd w:val="clear" w:color="auto" w:fill="CCFF99"/>
          </w:tcPr>
          <w:p w:rsidR="006E2847" w:rsidRPr="00BB3445" w:rsidRDefault="006E2847" w:rsidP="00CC6249">
            <w:pPr>
              <w:spacing w:after="0" w:line="240" w:lineRule="auto"/>
              <w:rPr>
                <w:rFonts w:ascii="Times New Roman" w:hAnsi="Times New Roman"/>
                <w:sz w:val="16"/>
                <w:szCs w:val="16"/>
                <w:lang w:val="en-US"/>
              </w:rPr>
            </w:pPr>
          </w:p>
        </w:tc>
        <w:tc>
          <w:tcPr>
            <w:tcW w:w="990" w:type="dxa"/>
            <w:shd w:val="clear" w:color="auto" w:fill="CCFF99"/>
          </w:tcPr>
          <w:p w:rsidR="006E2847" w:rsidRPr="00BB3445" w:rsidRDefault="006E2847" w:rsidP="00CC6249">
            <w:pPr>
              <w:spacing w:after="0" w:line="240" w:lineRule="auto"/>
              <w:rPr>
                <w:rFonts w:ascii="Times New Roman" w:hAnsi="Times New Roman"/>
                <w:sz w:val="16"/>
                <w:szCs w:val="16"/>
                <w:lang w:val="en-US"/>
              </w:rPr>
            </w:pPr>
          </w:p>
        </w:tc>
        <w:tc>
          <w:tcPr>
            <w:tcW w:w="900" w:type="dxa"/>
            <w:shd w:val="clear" w:color="auto" w:fill="CCFF99"/>
          </w:tcPr>
          <w:p w:rsidR="006E2847" w:rsidRPr="00BB3445" w:rsidRDefault="009F1DF6" w:rsidP="00CC6249">
            <w:pPr>
              <w:spacing w:after="0" w:line="240" w:lineRule="auto"/>
              <w:jc w:val="center"/>
              <w:rPr>
                <w:lang w:val="en-US"/>
              </w:rPr>
            </w:pPr>
            <w:r w:rsidRPr="00BB3445">
              <w:rPr>
                <w:rFonts w:ascii="Times New Roman" w:hAnsi="Times New Roman"/>
                <w:b/>
                <w:sz w:val="14"/>
                <w:szCs w:val="14"/>
                <w:lang w:val="en-US"/>
              </w:rPr>
              <w:t xml:space="preserve">Funds for the </w:t>
            </w:r>
            <w:r w:rsidR="00620BAD" w:rsidRPr="00BB3445">
              <w:rPr>
                <w:rFonts w:ascii="Times New Roman" w:hAnsi="Times New Roman"/>
                <w:b/>
                <w:sz w:val="14"/>
                <w:szCs w:val="14"/>
                <w:lang w:val="en-US"/>
              </w:rPr>
              <w:t>implementation</w:t>
            </w:r>
            <w:r w:rsidRPr="00BB3445">
              <w:rPr>
                <w:rFonts w:ascii="Times New Roman" w:hAnsi="Times New Roman"/>
                <w:b/>
                <w:sz w:val="14"/>
                <w:szCs w:val="14"/>
                <w:lang w:val="en-US"/>
              </w:rPr>
              <w:t xml:space="preserve"> are not necessary</w:t>
            </w:r>
          </w:p>
        </w:tc>
        <w:tc>
          <w:tcPr>
            <w:tcW w:w="900" w:type="dxa"/>
            <w:shd w:val="clear" w:color="auto" w:fill="CCFF99"/>
          </w:tcPr>
          <w:p w:rsidR="006E2847" w:rsidRPr="00BB3445" w:rsidRDefault="006E2847" w:rsidP="00CC6249">
            <w:pPr>
              <w:spacing w:after="0" w:line="240" w:lineRule="auto"/>
              <w:rPr>
                <w:rFonts w:ascii="Times New Roman" w:hAnsi="Times New Roman"/>
                <w:sz w:val="16"/>
                <w:szCs w:val="16"/>
                <w:lang w:val="en-US"/>
              </w:rPr>
            </w:pPr>
          </w:p>
        </w:tc>
        <w:tc>
          <w:tcPr>
            <w:tcW w:w="742" w:type="dxa"/>
            <w:shd w:val="clear" w:color="auto" w:fill="CCFF99"/>
          </w:tcPr>
          <w:p w:rsidR="006E2847" w:rsidRPr="00BB3445" w:rsidRDefault="006E2847" w:rsidP="00CC6249">
            <w:pPr>
              <w:spacing w:after="0" w:line="240" w:lineRule="auto"/>
              <w:rPr>
                <w:rFonts w:ascii="Times New Roman" w:hAnsi="Times New Roman"/>
                <w:sz w:val="16"/>
                <w:szCs w:val="16"/>
                <w:lang w:val="en-US"/>
              </w:rPr>
            </w:pPr>
          </w:p>
        </w:tc>
      </w:tr>
      <w:tr w:rsidR="006E2847" w:rsidRPr="00BB3445" w:rsidTr="00F66086">
        <w:trPr>
          <w:jc w:val="center"/>
        </w:trPr>
        <w:tc>
          <w:tcPr>
            <w:tcW w:w="1733" w:type="dxa"/>
            <w:vMerge/>
            <w:vAlign w:val="center"/>
          </w:tcPr>
          <w:p w:rsidR="006E2847" w:rsidRPr="00BB3445" w:rsidRDefault="006E2847" w:rsidP="00CC6249">
            <w:pPr>
              <w:spacing w:after="0" w:line="240" w:lineRule="auto"/>
              <w:rPr>
                <w:rFonts w:ascii="Times New Roman" w:hAnsi="Times New Roman"/>
                <w:sz w:val="20"/>
                <w:lang w:val="en-US"/>
              </w:rPr>
            </w:pPr>
          </w:p>
        </w:tc>
        <w:tc>
          <w:tcPr>
            <w:tcW w:w="1980" w:type="dxa"/>
            <w:shd w:val="clear" w:color="auto" w:fill="FFFFFF"/>
          </w:tcPr>
          <w:p w:rsidR="006E2847" w:rsidRPr="00BB3445" w:rsidRDefault="006E2847" w:rsidP="007D7571">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4.4.1.3  </w:t>
            </w:r>
            <w:r w:rsidR="007D7571" w:rsidRPr="00BB3445">
              <w:rPr>
                <w:rFonts w:ascii="Times New Roman" w:hAnsi="Times New Roman"/>
                <w:sz w:val="16"/>
                <w:szCs w:val="16"/>
                <w:lang w:val="en-US"/>
              </w:rPr>
              <w:t>Support subsidized measures to address the housing issue of young couples and parents, with special measures for single mothers</w:t>
            </w:r>
          </w:p>
        </w:tc>
        <w:tc>
          <w:tcPr>
            <w:tcW w:w="1440" w:type="dxa"/>
            <w:shd w:val="clear" w:color="auto" w:fill="FFFFFF"/>
          </w:tcPr>
          <w:p w:rsidR="006E2847" w:rsidRPr="00BB3445" w:rsidRDefault="007D7571"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Measure development process </w:t>
            </w:r>
            <w:r w:rsidR="003528DA" w:rsidRPr="00BB3445">
              <w:rPr>
                <w:rFonts w:ascii="Times New Roman" w:hAnsi="Times New Roman"/>
                <w:sz w:val="16"/>
                <w:szCs w:val="16"/>
                <w:lang w:val="en-US"/>
              </w:rPr>
              <w:t>supported</w:t>
            </w:r>
          </w:p>
          <w:p w:rsidR="006E2847" w:rsidRPr="00BB3445" w:rsidRDefault="006E2847" w:rsidP="00CC6249">
            <w:pPr>
              <w:spacing w:after="0" w:line="240" w:lineRule="auto"/>
              <w:rPr>
                <w:rFonts w:ascii="Times New Roman" w:hAnsi="Times New Roman"/>
                <w:sz w:val="16"/>
                <w:szCs w:val="16"/>
                <w:lang w:val="en-US"/>
              </w:rPr>
            </w:pPr>
          </w:p>
        </w:tc>
        <w:tc>
          <w:tcPr>
            <w:tcW w:w="990" w:type="dxa"/>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w:t>
            </w:r>
            <w:r w:rsidR="006E2847" w:rsidRPr="00BB3445">
              <w:rPr>
                <w:rFonts w:ascii="Times New Roman" w:hAnsi="Times New Roman"/>
                <w:sz w:val="16"/>
                <w:szCs w:val="16"/>
                <w:lang w:val="en-US"/>
              </w:rPr>
              <w:t xml:space="preserve"> </w:t>
            </w:r>
          </w:p>
        </w:tc>
        <w:tc>
          <w:tcPr>
            <w:tcW w:w="1080" w:type="dxa"/>
          </w:tcPr>
          <w:p w:rsidR="006E2847" w:rsidRPr="00BB3445" w:rsidRDefault="00C27704"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MCTI</w:t>
            </w:r>
          </w:p>
          <w:p w:rsidR="006E2847"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MYS</w:t>
            </w:r>
          </w:p>
          <w:p w:rsidR="006E2847" w:rsidRPr="00BB3445" w:rsidRDefault="006E2847" w:rsidP="00CC6249">
            <w:pPr>
              <w:spacing w:after="0" w:line="240" w:lineRule="auto"/>
              <w:rPr>
                <w:rFonts w:ascii="Times New Roman" w:hAnsi="Times New Roman"/>
                <w:b/>
                <w:bCs/>
                <w:sz w:val="16"/>
                <w:szCs w:val="16"/>
                <w:lang w:val="en-US"/>
              </w:rPr>
            </w:pPr>
          </w:p>
        </w:tc>
        <w:tc>
          <w:tcPr>
            <w:tcW w:w="1440" w:type="dxa"/>
          </w:tcPr>
          <w:p w:rsidR="006E2847"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MFIN</w:t>
            </w:r>
          </w:p>
          <w:p w:rsidR="006E2847"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MLEVSA</w:t>
            </w:r>
          </w:p>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LGU</w:t>
            </w:r>
          </w:p>
        </w:tc>
        <w:tc>
          <w:tcPr>
            <w:tcW w:w="1080" w:type="dxa"/>
            <w:shd w:val="clear" w:color="auto" w:fill="CCFF99"/>
          </w:tcPr>
          <w:p w:rsidR="006E2847" w:rsidRPr="00BB3445" w:rsidRDefault="009F1DF6" w:rsidP="00CC6249">
            <w:pPr>
              <w:spacing w:after="0" w:line="240" w:lineRule="auto"/>
              <w:jc w:val="center"/>
              <w:rPr>
                <w:rFonts w:ascii="Times New Roman" w:hAnsi="Times New Roman"/>
                <w:sz w:val="16"/>
                <w:szCs w:val="16"/>
                <w:lang w:val="en-US"/>
              </w:rPr>
            </w:pPr>
            <w:r w:rsidRPr="00BB3445">
              <w:rPr>
                <w:rFonts w:ascii="Times New Roman" w:hAnsi="Times New Roman"/>
                <w:b/>
                <w:sz w:val="14"/>
                <w:szCs w:val="14"/>
                <w:lang w:val="en-US"/>
              </w:rPr>
              <w:t xml:space="preserve">Funds for the </w:t>
            </w:r>
            <w:r w:rsidR="00620BAD" w:rsidRPr="00BB3445">
              <w:rPr>
                <w:rFonts w:ascii="Times New Roman" w:hAnsi="Times New Roman"/>
                <w:b/>
                <w:sz w:val="14"/>
                <w:szCs w:val="14"/>
                <w:lang w:val="en-US"/>
              </w:rPr>
              <w:t>implementation</w:t>
            </w:r>
            <w:r w:rsidRPr="00BB3445">
              <w:rPr>
                <w:rFonts w:ascii="Times New Roman" w:hAnsi="Times New Roman"/>
                <w:b/>
                <w:sz w:val="14"/>
                <w:szCs w:val="14"/>
                <w:lang w:val="en-US"/>
              </w:rPr>
              <w:t xml:space="preserve"> are not necessary</w:t>
            </w:r>
          </w:p>
        </w:tc>
        <w:tc>
          <w:tcPr>
            <w:tcW w:w="990" w:type="dxa"/>
            <w:shd w:val="clear" w:color="auto" w:fill="CCFF99"/>
          </w:tcPr>
          <w:p w:rsidR="006E2847" w:rsidRPr="00BB3445" w:rsidRDefault="006E2847" w:rsidP="00CC6249">
            <w:pPr>
              <w:spacing w:after="0" w:line="240" w:lineRule="auto"/>
              <w:rPr>
                <w:rFonts w:ascii="Times New Roman" w:hAnsi="Times New Roman"/>
                <w:sz w:val="16"/>
                <w:szCs w:val="16"/>
                <w:lang w:val="en-US"/>
              </w:rPr>
            </w:pPr>
          </w:p>
        </w:tc>
        <w:tc>
          <w:tcPr>
            <w:tcW w:w="990" w:type="dxa"/>
            <w:shd w:val="clear" w:color="auto" w:fill="CCFF99"/>
          </w:tcPr>
          <w:p w:rsidR="006E2847" w:rsidRPr="00BB3445" w:rsidRDefault="006E2847" w:rsidP="00CC6249">
            <w:pPr>
              <w:spacing w:after="0" w:line="240" w:lineRule="auto"/>
              <w:rPr>
                <w:rFonts w:ascii="Times New Roman" w:hAnsi="Times New Roman"/>
                <w:sz w:val="16"/>
                <w:szCs w:val="16"/>
                <w:lang w:val="en-US"/>
              </w:rPr>
            </w:pPr>
          </w:p>
        </w:tc>
        <w:tc>
          <w:tcPr>
            <w:tcW w:w="900" w:type="dxa"/>
            <w:shd w:val="clear" w:color="auto" w:fill="CCFF99"/>
          </w:tcPr>
          <w:p w:rsidR="006E2847" w:rsidRPr="00BB3445" w:rsidRDefault="009F1DF6" w:rsidP="00CC6249">
            <w:pPr>
              <w:spacing w:after="0" w:line="240" w:lineRule="auto"/>
              <w:jc w:val="center"/>
              <w:rPr>
                <w:lang w:val="en-US"/>
              </w:rPr>
            </w:pPr>
            <w:r w:rsidRPr="00BB3445">
              <w:rPr>
                <w:rFonts w:ascii="Times New Roman" w:hAnsi="Times New Roman"/>
                <w:b/>
                <w:sz w:val="14"/>
                <w:szCs w:val="14"/>
                <w:lang w:val="en-US"/>
              </w:rPr>
              <w:t xml:space="preserve">Funds for the </w:t>
            </w:r>
            <w:r w:rsidR="00620BAD" w:rsidRPr="00BB3445">
              <w:rPr>
                <w:rFonts w:ascii="Times New Roman" w:hAnsi="Times New Roman"/>
                <w:b/>
                <w:sz w:val="14"/>
                <w:szCs w:val="14"/>
                <w:lang w:val="en-US"/>
              </w:rPr>
              <w:t>implementation</w:t>
            </w:r>
            <w:r w:rsidRPr="00BB3445">
              <w:rPr>
                <w:rFonts w:ascii="Times New Roman" w:hAnsi="Times New Roman"/>
                <w:b/>
                <w:sz w:val="14"/>
                <w:szCs w:val="14"/>
                <w:lang w:val="en-US"/>
              </w:rPr>
              <w:t xml:space="preserve"> are not necessary</w:t>
            </w:r>
          </w:p>
        </w:tc>
        <w:tc>
          <w:tcPr>
            <w:tcW w:w="900" w:type="dxa"/>
            <w:shd w:val="clear" w:color="auto" w:fill="CCFF99"/>
          </w:tcPr>
          <w:p w:rsidR="006E2847" w:rsidRPr="00BB3445" w:rsidRDefault="006E2847" w:rsidP="00CC6249">
            <w:pPr>
              <w:spacing w:after="0" w:line="240" w:lineRule="auto"/>
              <w:rPr>
                <w:rFonts w:ascii="Times New Roman" w:hAnsi="Times New Roman"/>
                <w:sz w:val="16"/>
                <w:szCs w:val="16"/>
                <w:lang w:val="en-US"/>
              </w:rPr>
            </w:pPr>
          </w:p>
        </w:tc>
        <w:tc>
          <w:tcPr>
            <w:tcW w:w="742" w:type="dxa"/>
            <w:shd w:val="clear" w:color="auto" w:fill="CCFF99"/>
          </w:tcPr>
          <w:p w:rsidR="006E2847" w:rsidRPr="00BB3445" w:rsidRDefault="006E2847" w:rsidP="00CC6249">
            <w:pPr>
              <w:spacing w:after="0" w:line="240" w:lineRule="auto"/>
              <w:rPr>
                <w:rFonts w:ascii="Times New Roman" w:hAnsi="Times New Roman"/>
                <w:sz w:val="16"/>
                <w:szCs w:val="16"/>
                <w:lang w:val="en-US"/>
              </w:rPr>
            </w:pPr>
          </w:p>
        </w:tc>
      </w:tr>
    </w:tbl>
    <w:p w:rsidR="006E2847" w:rsidRPr="00BB3445" w:rsidRDefault="006E2847" w:rsidP="006E2847">
      <w:pPr>
        <w:tabs>
          <w:tab w:val="left" w:pos="2490"/>
          <w:tab w:val="left" w:pos="5025"/>
        </w:tabs>
        <w:spacing w:after="0" w:line="240" w:lineRule="auto"/>
        <w:rPr>
          <w:rFonts w:ascii="Times New Roman" w:hAnsi="Times New Roman"/>
          <w:lang w:val="en-US"/>
        </w:rPr>
      </w:pPr>
    </w:p>
    <w:tbl>
      <w:tblPr>
        <w:tblW w:w="15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980"/>
        <w:gridCol w:w="1440"/>
        <w:gridCol w:w="990"/>
        <w:gridCol w:w="1170"/>
        <w:gridCol w:w="1080"/>
        <w:gridCol w:w="1440"/>
        <w:gridCol w:w="1080"/>
        <w:gridCol w:w="990"/>
        <w:gridCol w:w="990"/>
        <w:gridCol w:w="900"/>
        <w:gridCol w:w="900"/>
        <w:gridCol w:w="742"/>
      </w:tblGrid>
      <w:tr w:rsidR="006E2847" w:rsidRPr="00BB3445" w:rsidTr="00F66086">
        <w:trPr>
          <w:jc w:val="center"/>
        </w:trPr>
        <w:tc>
          <w:tcPr>
            <w:tcW w:w="1733" w:type="dxa"/>
            <w:vMerge w:val="restart"/>
            <w:shd w:val="clear" w:color="auto" w:fill="FFFF66"/>
            <w:vAlign w:val="center"/>
          </w:tcPr>
          <w:p w:rsidR="006E2847"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EXPECTED RESULT</w:t>
            </w:r>
            <w:r w:rsidR="006E2847" w:rsidRPr="00BB3445">
              <w:rPr>
                <w:rFonts w:ascii="Times New Roman" w:hAnsi="Times New Roman"/>
                <w:b/>
                <w:sz w:val="18"/>
                <w:lang w:val="en-US"/>
              </w:rPr>
              <w:t>:</w:t>
            </w:r>
          </w:p>
        </w:tc>
        <w:tc>
          <w:tcPr>
            <w:tcW w:w="1980" w:type="dxa"/>
            <w:vMerge w:val="restart"/>
            <w:shd w:val="clear" w:color="auto" w:fill="FFFF66"/>
            <w:vAlign w:val="center"/>
          </w:tcPr>
          <w:p w:rsidR="006E2847"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ACTIVITIES</w:t>
            </w:r>
            <w:r w:rsidR="006E2847" w:rsidRPr="00BB3445">
              <w:rPr>
                <w:rFonts w:ascii="Times New Roman" w:hAnsi="Times New Roman"/>
                <w:b/>
                <w:sz w:val="18"/>
                <w:lang w:val="en-US"/>
              </w:rPr>
              <w:t>:</w:t>
            </w:r>
          </w:p>
        </w:tc>
        <w:tc>
          <w:tcPr>
            <w:tcW w:w="6120" w:type="dxa"/>
            <w:gridSpan w:val="5"/>
            <w:shd w:val="clear" w:color="auto" w:fill="FFFF66"/>
            <w:vAlign w:val="center"/>
          </w:tcPr>
          <w:p w:rsidR="006E2847" w:rsidRPr="00BB3445" w:rsidRDefault="00620BAD"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IMPLEMENTATION</w:t>
            </w:r>
            <w:r w:rsidR="009F1DF6" w:rsidRPr="00BB3445">
              <w:rPr>
                <w:rFonts w:ascii="Times New Roman" w:hAnsi="Times New Roman"/>
                <w:b/>
                <w:sz w:val="20"/>
                <w:lang w:val="en-US"/>
              </w:rPr>
              <w:t xml:space="preserve"> DETAILS</w:t>
            </w:r>
            <w:r w:rsidR="006E2847" w:rsidRPr="00BB3445">
              <w:rPr>
                <w:rFonts w:ascii="Times New Roman" w:hAnsi="Times New Roman"/>
                <w:b/>
                <w:sz w:val="20"/>
                <w:lang w:val="en-US"/>
              </w:rPr>
              <w:t>:</w:t>
            </w:r>
          </w:p>
        </w:tc>
        <w:tc>
          <w:tcPr>
            <w:tcW w:w="5602" w:type="dxa"/>
            <w:gridSpan w:val="6"/>
            <w:shd w:val="clear" w:color="auto" w:fill="FFFF66"/>
            <w:vAlign w:val="center"/>
          </w:tcPr>
          <w:p w:rsidR="006E2847" w:rsidRPr="00BB3445" w:rsidRDefault="009F1DF6"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 xml:space="preserve">FUNDS FOR THE </w:t>
            </w:r>
            <w:r w:rsidR="00620BAD" w:rsidRPr="00BB3445">
              <w:rPr>
                <w:rFonts w:ascii="Times New Roman" w:hAnsi="Times New Roman"/>
                <w:b/>
                <w:sz w:val="20"/>
                <w:lang w:val="en-US"/>
              </w:rPr>
              <w:t>IMPLEMENTATION</w:t>
            </w:r>
            <w:r w:rsidRPr="00BB3445">
              <w:rPr>
                <w:rFonts w:ascii="Times New Roman" w:hAnsi="Times New Roman"/>
                <w:b/>
                <w:sz w:val="20"/>
                <w:lang w:val="en-US"/>
              </w:rPr>
              <w:t xml:space="preserve"> </w:t>
            </w:r>
          </w:p>
        </w:tc>
      </w:tr>
      <w:tr w:rsidR="006E2847" w:rsidRPr="00BB3445" w:rsidTr="00F66086">
        <w:trPr>
          <w:trHeight w:val="339"/>
          <w:jc w:val="center"/>
        </w:trPr>
        <w:tc>
          <w:tcPr>
            <w:tcW w:w="1733" w:type="dxa"/>
            <w:vMerge/>
            <w:vAlign w:val="center"/>
          </w:tcPr>
          <w:p w:rsidR="006E2847" w:rsidRPr="00BB3445" w:rsidRDefault="006E2847" w:rsidP="00CC6249">
            <w:pPr>
              <w:spacing w:after="0" w:line="240" w:lineRule="auto"/>
              <w:rPr>
                <w:rFonts w:ascii="Times New Roman" w:hAnsi="Times New Roman"/>
                <w:b/>
                <w:sz w:val="18"/>
                <w:lang w:val="en-US"/>
              </w:rPr>
            </w:pPr>
          </w:p>
        </w:tc>
        <w:tc>
          <w:tcPr>
            <w:tcW w:w="1980" w:type="dxa"/>
            <w:vMerge/>
            <w:vAlign w:val="center"/>
          </w:tcPr>
          <w:p w:rsidR="006E2847" w:rsidRPr="00BB3445" w:rsidRDefault="006E2847" w:rsidP="00CC6249">
            <w:pPr>
              <w:spacing w:after="0" w:line="240" w:lineRule="auto"/>
              <w:rPr>
                <w:rFonts w:ascii="Times New Roman" w:hAnsi="Times New Roman"/>
                <w:b/>
                <w:sz w:val="18"/>
                <w:lang w:val="en-US"/>
              </w:rPr>
            </w:pPr>
          </w:p>
        </w:tc>
        <w:tc>
          <w:tcPr>
            <w:tcW w:w="1440" w:type="dxa"/>
            <w:vMerge w:val="restart"/>
            <w:shd w:val="clear" w:color="auto" w:fill="FFFF66"/>
            <w:vAlign w:val="center"/>
          </w:tcPr>
          <w:p w:rsidR="006E2847" w:rsidRPr="00BB3445" w:rsidRDefault="00355CD2"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INDICATORS</w:t>
            </w:r>
            <w:r w:rsidR="006E2847" w:rsidRPr="00BB3445">
              <w:rPr>
                <w:rFonts w:ascii="Times New Roman" w:hAnsi="Times New Roman"/>
                <w:sz w:val="14"/>
                <w:szCs w:val="14"/>
                <w:lang w:val="en-US"/>
              </w:rPr>
              <w:t>:</w:t>
            </w:r>
          </w:p>
        </w:tc>
        <w:tc>
          <w:tcPr>
            <w:tcW w:w="990" w:type="dxa"/>
            <w:vMerge w:val="restart"/>
            <w:shd w:val="clear" w:color="auto" w:fill="FFFF66"/>
            <w:vAlign w:val="center"/>
          </w:tcPr>
          <w:p w:rsidR="006E2847"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PERIOD</w:t>
            </w:r>
            <w:r w:rsidR="006E2847" w:rsidRPr="00BB3445">
              <w:rPr>
                <w:rFonts w:ascii="Times New Roman" w:hAnsi="Times New Roman"/>
                <w:sz w:val="14"/>
                <w:szCs w:val="14"/>
                <w:lang w:val="en-US"/>
              </w:rPr>
              <w:t>:</w:t>
            </w:r>
          </w:p>
        </w:tc>
        <w:tc>
          <w:tcPr>
            <w:tcW w:w="1170" w:type="dxa"/>
            <w:vMerge w:val="restart"/>
            <w:shd w:val="clear" w:color="auto" w:fill="FFFF66"/>
            <w:vAlign w:val="center"/>
          </w:tcPr>
          <w:p w:rsidR="006E2847"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LEVEL:</w:t>
            </w:r>
          </w:p>
        </w:tc>
        <w:tc>
          <w:tcPr>
            <w:tcW w:w="1080" w:type="dxa"/>
            <w:vMerge w:val="restart"/>
            <w:shd w:val="clear" w:color="auto" w:fill="FFFF66"/>
            <w:vAlign w:val="center"/>
          </w:tcPr>
          <w:p w:rsidR="006E2847" w:rsidRPr="00BB3445" w:rsidRDefault="00D7552F"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 xml:space="preserve">ACCOUNTABLE ENTITY </w:t>
            </w:r>
            <w:r w:rsidR="006E2847" w:rsidRPr="00BB3445">
              <w:rPr>
                <w:rFonts w:ascii="Times New Roman" w:hAnsi="Times New Roman"/>
                <w:sz w:val="14"/>
                <w:szCs w:val="14"/>
                <w:lang w:val="en-US"/>
              </w:rPr>
              <w:t>:</w:t>
            </w:r>
          </w:p>
        </w:tc>
        <w:tc>
          <w:tcPr>
            <w:tcW w:w="1440" w:type="dxa"/>
            <w:vMerge w:val="restart"/>
            <w:shd w:val="clear" w:color="auto" w:fill="FFFF66"/>
            <w:vAlign w:val="center"/>
          </w:tcPr>
          <w:p w:rsidR="006E2847"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PARTICIPANTS</w:t>
            </w:r>
            <w:r w:rsidR="006E2847" w:rsidRPr="00BB3445">
              <w:rPr>
                <w:rFonts w:ascii="Times New Roman" w:hAnsi="Times New Roman"/>
                <w:sz w:val="14"/>
                <w:szCs w:val="14"/>
                <w:lang w:val="en-US"/>
              </w:rPr>
              <w:t>:</w:t>
            </w:r>
          </w:p>
        </w:tc>
        <w:tc>
          <w:tcPr>
            <w:tcW w:w="3060" w:type="dxa"/>
            <w:gridSpan w:val="3"/>
            <w:shd w:val="clear" w:color="auto" w:fill="FFFF66"/>
            <w:vAlign w:val="center"/>
          </w:tcPr>
          <w:p w:rsidR="006E2847" w:rsidRPr="00BB3445" w:rsidRDefault="006E2847"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w:t>
            </w:r>
          </w:p>
        </w:tc>
        <w:tc>
          <w:tcPr>
            <w:tcW w:w="2542" w:type="dxa"/>
            <w:gridSpan w:val="3"/>
            <w:shd w:val="clear" w:color="auto" w:fill="FFFF66"/>
            <w:vAlign w:val="center"/>
          </w:tcPr>
          <w:p w:rsidR="006E2847" w:rsidRPr="00BB3445" w:rsidRDefault="006E2847"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2018-2020</w:t>
            </w:r>
          </w:p>
        </w:tc>
      </w:tr>
      <w:tr w:rsidR="006E2847" w:rsidRPr="00BB3445" w:rsidTr="00F66086">
        <w:trPr>
          <w:trHeight w:val="339"/>
          <w:jc w:val="center"/>
        </w:trPr>
        <w:tc>
          <w:tcPr>
            <w:tcW w:w="1733" w:type="dxa"/>
            <w:vMerge/>
            <w:vAlign w:val="center"/>
          </w:tcPr>
          <w:p w:rsidR="006E2847" w:rsidRPr="00BB3445" w:rsidRDefault="006E2847" w:rsidP="00CC6249">
            <w:pPr>
              <w:spacing w:after="0" w:line="240" w:lineRule="auto"/>
              <w:rPr>
                <w:rFonts w:ascii="Times New Roman" w:hAnsi="Times New Roman"/>
                <w:b/>
                <w:sz w:val="18"/>
                <w:lang w:val="en-US"/>
              </w:rPr>
            </w:pPr>
          </w:p>
        </w:tc>
        <w:tc>
          <w:tcPr>
            <w:tcW w:w="1980" w:type="dxa"/>
            <w:vMerge/>
            <w:vAlign w:val="center"/>
          </w:tcPr>
          <w:p w:rsidR="006E2847" w:rsidRPr="00BB3445" w:rsidRDefault="006E2847" w:rsidP="00CC6249">
            <w:pPr>
              <w:spacing w:after="0" w:line="240" w:lineRule="auto"/>
              <w:rPr>
                <w:rFonts w:ascii="Times New Roman" w:hAnsi="Times New Roman"/>
                <w:b/>
                <w:sz w:val="18"/>
                <w:lang w:val="en-US"/>
              </w:rPr>
            </w:pPr>
          </w:p>
        </w:tc>
        <w:tc>
          <w:tcPr>
            <w:tcW w:w="1440" w:type="dxa"/>
            <w:vMerge/>
            <w:vAlign w:val="center"/>
          </w:tcPr>
          <w:p w:rsidR="006E2847" w:rsidRPr="00BB3445" w:rsidRDefault="006E2847" w:rsidP="00CC6249">
            <w:pPr>
              <w:spacing w:after="0" w:line="240" w:lineRule="auto"/>
              <w:rPr>
                <w:rFonts w:ascii="Times New Roman" w:hAnsi="Times New Roman"/>
                <w:sz w:val="14"/>
                <w:szCs w:val="14"/>
                <w:lang w:val="en-US"/>
              </w:rPr>
            </w:pPr>
          </w:p>
        </w:tc>
        <w:tc>
          <w:tcPr>
            <w:tcW w:w="990" w:type="dxa"/>
            <w:vMerge/>
            <w:vAlign w:val="center"/>
          </w:tcPr>
          <w:p w:rsidR="006E2847" w:rsidRPr="00BB3445" w:rsidRDefault="006E2847" w:rsidP="00CC6249">
            <w:pPr>
              <w:spacing w:after="0" w:line="240" w:lineRule="auto"/>
              <w:rPr>
                <w:rFonts w:ascii="Times New Roman" w:hAnsi="Times New Roman"/>
                <w:sz w:val="14"/>
                <w:szCs w:val="14"/>
                <w:lang w:val="en-US"/>
              </w:rPr>
            </w:pPr>
          </w:p>
        </w:tc>
        <w:tc>
          <w:tcPr>
            <w:tcW w:w="1170" w:type="dxa"/>
            <w:vMerge/>
            <w:vAlign w:val="center"/>
          </w:tcPr>
          <w:p w:rsidR="006E2847" w:rsidRPr="00BB3445" w:rsidRDefault="006E2847" w:rsidP="00CC6249">
            <w:pPr>
              <w:spacing w:after="0" w:line="240" w:lineRule="auto"/>
              <w:rPr>
                <w:rFonts w:ascii="Times New Roman" w:hAnsi="Times New Roman"/>
                <w:sz w:val="14"/>
                <w:szCs w:val="14"/>
                <w:lang w:val="en-US"/>
              </w:rPr>
            </w:pPr>
          </w:p>
        </w:tc>
        <w:tc>
          <w:tcPr>
            <w:tcW w:w="1080" w:type="dxa"/>
            <w:vMerge/>
            <w:vAlign w:val="center"/>
          </w:tcPr>
          <w:p w:rsidR="006E2847" w:rsidRPr="00BB3445" w:rsidRDefault="006E2847" w:rsidP="00CC6249">
            <w:pPr>
              <w:spacing w:after="0" w:line="240" w:lineRule="auto"/>
              <w:rPr>
                <w:rFonts w:ascii="Times New Roman" w:hAnsi="Times New Roman"/>
                <w:sz w:val="14"/>
                <w:szCs w:val="14"/>
                <w:lang w:val="en-US"/>
              </w:rPr>
            </w:pPr>
          </w:p>
        </w:tc>
        <w:tc>
          <w:tcPr>
            <w:tcW w:w="1440" w:type="dxa"/>
            <w:vMerge/>
            <w:vAlign w:val="center"/>
          </w:tcPr>
          <w:p w:rsidR="006E2847" w:rsidRPr="00BB3445" w:rsidRDefault="006E2847" w:rsidP="00CC6249">
            <w:pPr>
              <w:spacing w:after="0" w:line="240" w:lineRule="auto"/>
              <w:rPr>
                <w:rFonts w:ascii="Times New Roman" w:hAnsi="Times New Roman"/>
                <w:sz w:val="14"/>
                <w:szCs w:val="14"/>
                <w:lang w:val="en-US"/>
              </w:rPr>
            </w:pPr>
          </w:p>
        </w:tc>
        <w:tc>
          <w:tcPr>
            <w:tcW w:w="1080" w:type="dxa"/>
            <w:shd w:val="clear" w:color="auto" w:fill="FFFF66"/>
            <w:vAlign w:val="center"/>
          </w:tcPr>
          <w:p w:rsidR="006E2847"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90" w:type="dxa"/>
            <w:shd w:val="clear" w:color="auto" w:fill="FFFF66"/>
            <w:vAlign w:val="center"/>
          </w:tcPr>
          <w:p w:rsidR="006E2847"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990" w:type="dxa"/>
            <w:shd w:val="clear" w:color="auto" w:fill="FFFF66"/>
            <w:vAlign w:val="center"/>
          </w:tcPr>
          <w:p w:rsidR="006E2847"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c>
          <w:tcPr>
            <w:tcW w:w="900" w:type="dxa"/>
            <w:shd w:val="clear" w:color="auto" w:fill="FFFF66"/>
            <w:vAlign w:val="center"/>
          </w:tcPr>
          <w:p w:rsidR="006E2847"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00" w:type="dxa"/>
            <w:shd w:val="clear" w:color="auto" w:fill="FFFF66"/>
            <w:vAlign w:val="center"/>
          </w:tcPr>
          <w:p w:rsidR="006E2847"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742" w:type="dxa"/>
            <w:shd w:val="clear" w:color="auto" w:fill="FFFF66"/>
            <w:vAlign w:val="center"/>
          </w:tcPr>
          <w:p w:rsidR="006E2847"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r>
      <w:tr w:rsidR="006E2847" w:rsidRPr="00BB3445" w:rsidTr="00F66086">
        <w:trPr>
          <w:trHeight w:val="284"/>
          <w:jc w:val="center"/>
        </w:trPr>
        <w:tc>
          <w:tcPr>
            <w:tcW w:w="1733" w:type="dxa"/>
            <w:vMerge w:val="restart"/>
          </w:tcPr>
          <w:p w:rsidR="006E2847" w:rsidRPr="00BB3445" w:rsidRDefault="006E2847" w:rsidP="00CC6249">
            <w:pPr>
              <w:spacing w:after="0" w:line="240" w:lineRule="auto"/>
              <w:rPr>
                <w:rFonts w:ascii="Times New Roman" w:hAnsi="Times New Roman"/>
                <w:sz w:val="20"/>
                <w:lang w:val="en-US"/>
              </w:rPr>
            </w:pPr>
            <w:r w:rsidRPr="00BB3445">
              <w:rPr>
                <w:rFonts w:ascii="Times New Roman" w:hAnsi="Times New Roman"/>
                <w:sz w:val="20"/>
                <w:szCs w:val="20"/>
                <w:lang w:val="en-US"/>
              </w:rPr>
              <w:t xml:space="preserve">4.4.2. </w:t>
            </w:r>
            <w:r w:rsidR="007D7571" w:rsidRPr="00BB3445">
              <w:rPr>
                <w:rFonts w:ascii="Times New Roman" w:hAnsi="Times New Roman"/>
                <w:sz w:val="20"/>
                <w:szCs w:val="20"/>
                <w:lang w:val="en-US"/>
              </w:rPr>
              <w:t>Improved measures for the temporary housing of young people</w:t>
            </w:r>
          </w:p>
        </w:tc>
        <w:tc>
          <w:tcPr>
            <w:tcW w:w="1980" w:type="dxa"/>
          </w:tcPr>
          <w:p w:rsidR="006E2847" w:rsidRPr="00BB3445" w:rsidRDefault="006E2847" w:rsidP="00CC6249">
            <w:pPr>
              <w:pStyle w:val="ColorfulList-Accent11"/>
              <w:spacing w:after="0" w:line="240" w:lineRule="auto"/>
              <w:ind w:left="0"/>
              <w:rPr>
                <w:rFonts w:ascii="Times New Roman" w:hAnsi="Times New Roman" w:cs="Times New Roman"/>
                <w:sz w:val="16"/>
                <w:szCs w:val="16"/>
                <w:lang w:val="en-US"/>
              </w:rPr>
            </w:pPr>
            <w:r w:rsidRPr="00BB3445">
              <w:rPr>
                <w:rFonts w:ascii="Times New Roman" w:hAnsi="Times New Roman" w:cs="Times New Roman"/>
                <w:sz w:val="16"/>
                <w:szCs w:val="16"/>
                <w:lang w:val="en-US"/>
              </w:rPr>
              <w:t xml:space="preserve">4.4.2.1 </w:t>
            </w:r>
            <w:r w:rsidR="007D7571" w:rsidRPr="00BB3445">
              <w:rPr>
                <w:rFonts w:ascii="Times New Roman" w:hAnsi="Times New Roman" w:cs="Times New Roman"/>
                <w:sz w:val="16"/>
                <w:szCs w:val="16"/>
                <w:lang w:val="en-US"/>
              </w:rPr>
              <w:t>Develop measures to support the housing of young women and men outside the education system</w:t>
            </w:r>
          </w:p>
        </w:tc>
        <w:tc>
          <w:tcPr>
            <w:tcW w:w="1440" w:type="dxa"/>
          </w:tcPr>
          <w:p w:rsidR="006E2847" w:rsidRPr="00BB3445" w:rsidRDefault="005361C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Measure development process </w:t>
            </w:r>
            <w:r w:rsidR="003528DA" w:rsidRPr="00BB3445">
              <w:rPr>
                <w:rFonts w:ascii="Times New Roman" w:hAnsi="Times New Roman"/>
                <w:sz w:val="16"/>
                <w:szCs w:val="16"/>
                <w:lang w:val="en-US"/>
              </w:rPr>
              <w:t>supported</w:t>
            </w:r>
          </w:p>
        </w:tc>
        <w:tc>
          <w:tcPr>
            <w:tcW w:w="990" w:type="dxa"/>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w:t>
            </w:r>
            <w:r w:rsidR="006E2847" w:rsidRPr="00BB3445">
              <w:rPr>
                <w:rFonts w:ascii="Times New Roman" w:hAnsi="Times New Roman"/>
                <w:sz w:val="16"/>
                <w:szCs w:val="16"/>
                <w:lang w:val="en-US"/>
              </w:rPr>
              <w:t xml:space="preserve"> </w:t>
            </w:r>
          </w:p>
        </w:tc>
        <w:tc>
          <w:tcPr>
            <w:tcW w:w="1080" w:type="dxa"/>
          </w:tcPr>
          <w:p w:rsidR="006E2847" w:rsidRPr="00BB3445" w:rsidRDefault="00C27704"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MCTI</w:t>
            </w:r>
          </w:p>
          <w:p w:rsidR="006E2847"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MYS</w:t>
            </w:r>
            <w:r w:rsidR="006E2847" w:rsidRPr="00BB3445">
              <w:rPr>
                <w:rFonts w:ascii="Times New Roman" w:hAnsi="Times New Roman"/>
                <w:sz w:val="16"/>
                <w:szCs w:val="16"/>
                <w:lang w:val="en-US"/>
              </w:rPr>
              <w:br/>
            </w:r>
          </w:p>
        </w:tc>
        <w:tc>
          <w:tcPr>
            <w:tcW w:w="1440" w:type="dxa"/>
          </w:tcPr>
          <w:p w:rsidR="006E2847"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MFIN</w:t>
            </w:r>
          </w:p>
          <w:p w:rsidR="006E2847"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MLEVSA</w:t>
            </w:r>
          </w:p>
          <w:p w:rsidR="006E2847"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MESTD</w:t>
            </w:r>
          </w:p>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LGU</w:t>
            </w:r>
          </w:p>
        </w:tc>
        <w:tc>
          <w:tcPr>
            <w:tcW w:w="1080" w:type="dxa"/>
            <w:shd w:val="clear" w:color="auto" w:fill="CCFF99"/>
          </w:tcPr>
          <w:p w:rsidR="006E2847" w:rsidRPr="00BB3445" w:rsidRDefault="009F1DF6" w:rsidP="00CC6249">
            <w:pPr>
              <w:spacing w:after="0" w:line="240" w:lineRule="auto"/>
              <w:jc w:val="center"/>
              <w:rPr>
                <w:rFonts w:ascii="Times New Roman" w:hAnsi="Times New Roman"/>
                <w:sz w:val="16"/>
                <w:szCs w:val="16"/>
                <w:lang w:val="en-US"/>
              </w:rPr>
            </w:pPr>
            <w:r w:rsidRPr="00BB3445">
              <w:rPr>
                <w:rFonts w:ascii="Times New Roman" w:hAnsi="Times New Roman"/>
                <w:b/>
                <w:sz w:val="14"/>
                <w:szCs w:val="14"/>
                <w:lang w:val="en-US"/>
              </w:rPr>
              <w:t xml:space="preserve">Funds for the </w:t>
            </w:r>
            <w:r w:rsidR="00620BAD" w:rsidRPr="00BB3445">
              <w:rPr>
                <w:rFonts w:ascii="Times New Roman" w:hAnsi="Times New Roman"/>
                <w:b/>
                <w:sz w:val="14"/>
                <w:szCs w:val="14"/>
                <w:lang w:val="en-US"/>
              </w:rPr>
              <w:t>implementation</w:t>
            </w:r>
            <w:r w:rsidRPr="00BB3445">
              <w:rPr>
                <w:rFonts w:ascii="Times New Roman" w:hAnsi="Times New Roman"/>
                <w:b/>
                <w:sz w:val="14"/>
                <w:szCs w:val="14"/>
                <w:lang w:val="en-US"/>
              </w:rPr>
              <w:t xml:space="preserve"> are not necessary</w:t>
            </w:r>
          </w:p>
        </w:tc>
        <w:tc>
          <w:tcPr>
            <w:tcW w:w="990" w:type="dxa"/>
            <w:shd w:val="clear" w:color="auto" w:fill="CCFF99"/>
          </w:tcPr>
          <w:p w:rsidR="006E2847" w:rsidRPr="00BB3445" w:rsidRDefault="006E2847" w:rsidP="00CC6249">
            <w:pPr>
              <w:spacing w:after="0" w:line="240" w:lineRule="auto"/>
              <w:rPr>
                <w:rFonts w:ascii="Times New Roman" w:hAnsi="Times New Roman"/>
                <w:sz w:val="16"/>
                <w:szCs w:val="16"/>
                <w:lang w:val="en-US"/>
              </w:rPr>
            </w:pPr>
          </w:p>
        </w:tc>
        <w:tc>
          <w:tcPr>
            <w:tcW w:w="990" w:type="dxa"/>
            <w:shd w:val="clear" w:color="auto" w:fill="CCFF99"/>
          </w:tcPr>
          <w:p w:rsidR="006E2847" w:rsidRPr="00BB3445" w:rsidRDefault="006E2847" w:rsidP="00CC6249">
            <w:pPr>
              <w:spacing w:after="0" w:line="240" w:lineRule="auto"/>
              <w:rPr>
                <w:rFonts w:ascii="Times New Roman" w:hAnsi="Times New Roman"/>
                <w:sz w:val="16"/>
                <w:szCs w:val="16"/>
                <w:lang w:val="en-US"/>
              </w:rPr>
            </w:pPr>
          </w:p>
        </w:tc>
        <w:tc>
          <w:tcPr>
            <w:tcW w:w="900" w:type="dxa"/>
            <w:shd w:val="clear" w:color="auto" w:fill="CCFF99"/>
          </w:tcPr>
          <w:p w:rsidR="006E2847" w:rsidRPr="00BB3445" w:rsidRDefault="009F1DF6" w:rsidP="00CC6249">
            <w:pPr>
              <w:spacing w:after="0" w:line="240" w:lineRule="auto"/>
              <w:jc w:val="center"/>
              <w:rPr>
                <w:rFonts w:ascii="Times New Roman" w:hAnsi="Times New Roman"/>
                <w:sz w:val="16"/>
                <w:szCs w:val="16"/>
                <w:lang w:val="en-US"/>
              </w:rPr>
            </w:pPr>
            <w:r w:rsidRPr="00BB3445">
              <w:rPr>
                <w:rFonts w:ascii="Times New Roman" w:hAnsi="Times New Roman"/>
                <w:b/>
                <w:sz w:val="14"/>
                <w:szCs w:val="14"/>
                <w:lang w:val="en-US"/>
              </w:rPr>
              <w:t xml:space="preserve">Funds for the </w:t>
            </w:r>
            <w:r w:rsidR="00620BAD" w:rsidRPr="00BB3445">
              <w:rPr>
                <w:rFonts w:ascii="Times New Roman" w:hAnsi="Times New Roman"/>
                <w:b/>
                <w:sz w:val="14"/>
                <w:szCs w:val="14"/>
                <w:lang w:val="en-US"/>
              </w:rPr>
              <w:t>implementation</w:t>
            </w:r>
            <w:r w:rsidRPr="00BB3445">
              <w:rPr>
                <w:rFonts w:ascii="Times New Roman" w:hAnsi="Times New Roman"/>
                <w:b/>
                <w:sz w:val="14"/>
                <w:szCs w:val="14"/>
                <w:lang w:val="en-US"/>
              </w:rPr>
              <w:t xml:space="preserve"> are not necessary</w:t>
            </w:r>
          </w:p>
        </w:tc>
        <w:tc>
          <w:tcPr>
            <w:tcW w:w="900" w:type="dxa"/>
            <w:shd w:val="clear" w:color="auto" w:fill="CCFF99"/>
          </w:tcPr>
          <w:p w:rsidR="006E2847" w:rsidRPr="00BB3445" w:rsidRDefault="006E2847" w:rsidP="00CC6249">
            <w:pPr>
              <w:spacing w:after="0" w:line="240" w:lineRule="auto"/>
              <w:rPr>
                <w:rFonts w:ascii="Times New Roman" w:hAnsi="Times New Roman"/>
                <w:sz w:val="16"/>
                <w:szCs w:val="16"/>
                <w:lang w:val="en-US"/>
              </w:rPr>
            </w:pPr>
          </w:p>
        </w:tc>
        <w:tc>
          <w:tcPr>
            <w:tcW w:w="742" w:type="dxa"/>
            <w:shd w:val="clear" w:color="auto" w:fill="CCFF99"/>
          </w:tcPr>
          <w:p w:rsidR="006E2847" w:rsidRPr="00BB3445" w:rsidRDefault="006E2847" w:rsidP="00CC6249">
            <w:pPr>
              <w:spacing w:after="0" w:line="240" w:lineRule="auto"/>
              <w:rPr>
                <w:rFonts w:ascii="Times New Roman" w:hAnsi="Times New Roman"/>
                <w:sz w:val="16"/>
                <w:szCs w:val="16"/>
                <w:lang w:val="en-US"/>
              </w:rPr>
            </w:pPr>
          </w:p>
        </w:tc>
      </w:tr>
      <w:tr w:rsidR="006E2847" w:rsidRPr="00BB3445" w:rsidTr="00F66086">
        <w:trPr>
          <w:jc w:val="center"/>
        </w:trPr>
        <w:tc>
          <w:tcPr>
            <w:tcW w:w="1733" w:type="dxa"/>
            <w:vMerge/>
            <w:vAlign w:val="center"/>
          </w:tcPr>
          <w:p w:rsidR="006E2847" w:rsidRPr="00BB3445" w:rsidRDefault="006E2847" w:rsidP="00CC6249">
            <w:pPr>
              <w:spacing w:after="0" w:line="240" w:lineRule="auto"/>
              <w:rPr>
                <w:rFonts w:ascii="Times New Roman" w:hAnsi="Times New Roman"/>
                <w:sz w:val="20"/>
                <w:lang w:val="en-US"/>
              </w:rPr>
            </w:pPr>
          </w:p>
        </w:tc>
        <w:tc>
          <w:tcPr>
            <w:tcW w:w="1980" w:type="dxa"/>
            <w:shd w:val="clear" w:color="auto" w:fill="FFFFFF"/>
          </w:tcPr>
          <w:p w:rsidR="006E2847" w:rsidRPr="00BB3445" w:rsidRDefault="006E2847" w:rsidP="005361C7">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4.4.2.2. </w:t>
            </w:r>
            <w:r w:rsidR="007D7571" w:rsidRPr="00BB3445">
              <w:rPr>
                <w:rFonts w:ascii="Times New Roman" w:hAnsi="Times New Roman"/>
                <w:sz w:val="16"/>
                <w:szCs w:val="16"/>
                <w:lang w:val="en-US"/>
              </w:rPr>
              <w:t>Improve criteria for improving conditions in student dormitories</w:t>
            </w:r>
          </w:p>
        </w:tc>
        <w:tc>
          <w:tcPr>
            <w:tcW w:w="1440" w:type="dxa"/>
            <w:shd w:val="clear" w:color="auto" w:fill="FFFFFF"/>
          </w:tcPr>
          <w:p w:rsidR="006E2847" w:rsidRPr="00BB3445" w:rsidRDefault="005361C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Available criteria</w:t>
            </w:r>
          </w:p>
        </w:tc>
        <w:tc>
          <w:tcPr>
            <w:tcW w:w="990" w:type="dxa"/>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w:t>
            </w:r>
            <w:r w:rsidR="006E2847" w:rsidRPr="00BB3445">
              <w:rPr>
                <w:rFonts w:ascii="Times New Roman" w:hAnsi="Times New Roman"/>
                <w:sz w:val="16"/>
                <w:szCs w:val="16"/>
                <w:lang w:val="en-US"/>
              </w:rPr>
              <w:t xml:space="preserve"> </w:t>
            </w:r>
          </w:p>
        </w:tc>
        <w:tc>
          <w:tcPr>
            <w:tcW w:w="1080" w:type="dxa"/>
          </w:tcPr>
          <w:p w:rsidR="006E2847" w:rsidRPr="00BB3445" w:rsidRDefault="00C27704"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MCTI</w:t>
            </w:r>
          </w:p>
        </w:tc>
        <w:tc>
          <w:tcPr>
            <w:tcW w:w="1440" w:type="dxa"/>
          </w:tcPr>
          <w:p w:rsidR="006E2847"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MESTD</w:t>
            </w:r>
          </w:p>
          <w:p w:rsidR="006E2847"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MYS</w:t>
            </w:r>
          </w:p>
          <w:p w:rsidR="006E2847"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MLEVSA</w:t>
            </w:r>
          </w:p>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LGU</w:t>
            </w:r>
          </w:p>
        </w:tc>
        <w:tc>
          <w:tcPr>
            <w:tcW w:w="1080" w:type="dxa"/>
            <w:shd w:val="clear" w:color="auto" w:fill="CCFF99"/>
          </w:tcPr>
          <w:p w:rsidR="006E2847" w:rsidRPr="00BB3445" w:rsidRDefault="009F1DF6" w:rsidP="00CC6249">
            <w:pPr>
              <w:spacing w:after="0" w:line="240" w:lineRule="auto"/>
              <w:jc w:val="center"/>
              <w:rPr>
                <w:rFonts w:ascii="Times New Roman" w:hAnsi="Times New Roman"/>
                <w:sz w:val="16"/>
                <w:szCs w:val="16"/>
                <w:lang w:val="en-US"/>
              </w:rPr>
            </w:pPr>
            <w:r w:rsidRPr="00BB3445">
              <w:rPr>
                <w:rFonts w:ascii="Times New Roman" w:hAnsi="Times New Roman"/>
                <w:b/>
                <w:sz w:val="14"/>
                <w:szCs w:val="14"/>
                <w:lang w:val="en-US"/>
              </w:rPr>
              <w:t xml:space="preserve">Funds for the </w:t>
            </w:r>
            <w:r w:rsidR="00620BAD" w:rsidRPr="00BB3445">
              <w:rPr>
                <w:rFonts w:ascii="Times New Roman" w:hAnsi="Times New Roman"/>
                <w:b/>
                <w:sz w:val="14"/>
                <w:szCs w:val="14"/>
                <w:lang w:val="en-US"/>
              </w:rPr>
              <w:t>implementation</w:t>
            </w:r>
            <w:r w:rsidRPr="00BB3445">
              <w:rPr>
                <w:rFonts w:ascii="Times New Roman" w:hAnsi="Times New Roman"/>
                <w:b/>
                <w:sz w:val="14"/>
                <w:szCs w:val="14"/>
                <w:lang w:val="en-US"/>
              </w:rPr>
              <w:t xml:space="preserve"> are not necessary</w:t>
            </w:r>
          </w:p>
        </w:tc>
        <w:tc>
          <w:tcPr>
            <w:tcW w:w="990" w:type="dxa"/>
            <w:shd w:val="clear" w:color="auto" w:fill="CCFF99"/>
          </w:tcPr>
          <w:p w:rsidR="006E2847" w:rsidRPr="00BB3445" w:rsidRDefault="006E2847" w:rsidP="00CC6249">
            <w:pPr>
              <w:spacing w:after="0" w:line="240" w:lineRule="auto"/>
              <w:rPr>
                <w:rFonts w:ascii="Times New Roman" w:hAnsi="Times New Roman"/>
                <w:sz w:val="16"/>
                <w:szCs w:val="16"/>
                <w:lang w:val="en-US"/>
              </w:rPr>
            </w:pPr>
          </w:p>
        </w:tc>
        <w:tc>
          <w:tcPr>
            <w:tcW w:w="990" w:type="dxa"/>
            <w:shd w:val="clear" w:color="auto" w:fill="CCFF99"/>
          </w:tcPr>
          <w:p w:rsidR="006E2847" w:rsidRPr="00BB3445" w:rsidRDefault="006E2847" w:rsidP="00CC6249">
            <w:pPr>
              <w:spacing w:after="0" w:line="240" w:lineRule="auto"/>
              <w:rPr>
                <w:rFonts w:ascii="Times New Roman" w:hAnsi="Times New Roman"/>
                <w:sz w:val="16"/>
                <w:szCs w:val="16"/>
                <w:lang w:val="en-US"/>
              </w:rPr>
            </w:pPr>
          </w:p>
        </w:tc>
        <w:tc>
          <w:tcPr>
            <w:tcW w:w="900" w:type="dxa"/>
            <w:shd w:val="clear" w:color="auto" w:fill="CCFF99"/>
          </w:tcPr>
          <w:p w:rsidR="006E2847" w:rsidRPr="00BB3445" w:rsidRDefault="009F1DF6" w:rsidP="00CC6249">
            <w:pPr>
              <w:spacing w:after="0" w:line="240" w:lineRule="auto"/>
              <w:jc w:val="center"/>
              <w:rPr>
                <w:rFonts w:ascii="Times New Roman" w:hAnsi="Times New Roman"/>
                <w:sz w:val="16"/>
                <w:szCs w:val="16"/>
                <w:lang w:val="en-US"/>
              </w:rPr>
            </w:pPr>
            <w:r w:rsidRPr="00BB3445">
              <w:rPr>
                <w:rFonts w:ascii="Times New Roman" w:hAnsi="Times New Roman"/>
                <w:b/>
                <w:sz w:val="14"/>
                <w:szCs w:val="14"/>
                <w:lang w:val="en-US"/>
              </w:rPr>
              <w:t xml:space="preserve">Funds for the </w:t>
            </w:r>
            <w:r w:rsidR="00620BAD" w:rsidRPr="00BB3445">
              <w:rPr>
                <w:rFonts w:ascii="Times New Roman" w:hAnsi="Times New Roman"/>
                <w:b/>
                <w:sz w:val="14"/>
                <w:szCs w:val="14"/>
                <w:lang w:val="en-US"/>
              </w:rPr>
              <w:t>implementation</w:t>
            </w:r>
            <w:r w:rsidRPr="00BB3445">
              <w:rPr>
                <w:rFonts w:ascii="Times New Roman" w:hAnsi="Times New Roman"/>
                <w:b/>
                <w:sz w:val="14"/>
                <w:szCs w:val="14"/>
                <w:lang w:val="en-US"/>
              </w:rPr>
              <w:t xml:space="preserve"> are not necessary</w:t>
            </w:r>
          </w:p>
        </w:tc>
        <w:tc>
          <w:tcPr>
            <w:tcW w:w="900" w:type="dxa"/>
            <w:shd w:val="clear" w:color="auto" w:fill="CCFF99"/>
          </w:tcPr>
          <w:p w:rsidR="006E2847" w:rsidRPr="00BB3445" w:rsidRDefault="006E2847" w:rsidP="00CC6249">
            <w:pPr>
              <w:spacing w:after="0" w:line="240" w:lineRule="auto"/>
              <w:rPr>
                <w:rFonts w:ascii="Times New Roman" w:hAnsi="Times New Roman"/>
                <w:sz w:val="16"/>
                <w:szCs w:val="16"/>
                <w:lang w:val="en-US"/>
              </w:rPr>
            </w:pPr>
          </w:p>
        </w:tc>
        <w:tc>
          <w:tcPr>
            <w:tcW w:w="742" w:type="dxa"/>
            <w:shd w:val="clear" w:color="auto" w:fill="CCFF99"/>
          </w:tcPr>
          <w:p w:rsidR="006E2847" w:rsidRPr="00BB3445" w:rsidRDefault="006E2847" w:rsidP="00CC6249">
            <w:pPr>
              <w:spacing w:after="0" w:line="240" w:lineRule="auto"/>
              <w:rPr>
                <w:rFonts w:ascii="Times New Roman" w:hAnsi="Times New Roman"/>
                <w:sz w:val="16"/>
                <w:szCs w:val="16"/>
                <w:lang w:val="en-US"/>
              </w:rPr>
            </w:pPr>
          </w:p>
        </w:tc>
      </w:tr>
    </w:tbl>
    <w:p w:rsidR="006E2847" w:rsidRPr="00BB3445" w:rsidRDefault="006E2847" w:rsidP="006E2847">
      <w:pPr>
        <w:tabs>
          <w:tab w:val="left" w:pos="2490"/>
          <w:tab w:val="left" w:pos="5025"/>
        </w:tabs>
        <w:spacing w:after="0" w:line="240" w:lineRule="auto"/>
        <w:rPr>
          <w:rFonts w:ascii="Times New Roman" w:hAnsi="Times New Roman"/>
          <w:lang w:val="en-US"/>
        </w:rPr>
      </w:pPr>
    </w:p>
    <w:p w:rsidR="006E2847" w:rsidRPr="00BB3445" w:rsidRDefault="006E2847" w:rsidP="006E2847">
      <w:pPr>
        <w:tabs>
          <w:tab w:val="left" w:pos="2490"/>
          <w:tab w:val="left" w:pos="5025"/>
        </w:tabs>
        <w:spacing w:after="0" w:line="240" w:lineRule="auto"/>
        <w:rPr>
          <w:rFonts w:ascii="Times New Roman" w:hAnsi="Times New Roman"/>
          <w:lang w:val="en-US"/>
        </w:rPr>
      </w:pPr>
    </w:p>
    <w:tbl>
      <w:tblPr>
        <w:tblW w:w="15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98"/>
        <w:gridCol w:w="6237"/>
      </w:tblGrid>
      <w:tr w:rsidR="006E2847" w:rsidRPr="00BB3445" w:rsidTr="00F66086">
        <w:trPr>
          <w:jc w:val="center"/>
        </w:trPr>
        <w:tc>
          <w:tcPr>
            <w:tcW w:w="9197" w:type="dxa"/>
            <w:shd w:val="clear" w:color="auto" w:fill="99CCFF"/>
            <w:vAlign w:val="center"/>
          </w:tcPr>
          <w:p w:rsidR="006E2847" w:rsidRPr="00BB3445" w:rsidRDefault="006B0FD0" w:rsidP="00CC6249">
            <w:pPr>
              <w:spacing w:after="0" w:line="240" w:lineRule="auto"/>
              <w:rPr>
                <w:rFonts w:ascii="Times New Roman" w:hAnsi="Times New Roman"/>
                <w:b/>
                <w:lang w:val="en-US"/>
              </w:rPr>
            </w:pPr>
            <w:r w:rsidRPr="00BB3445">
              <w:rPr>
                <w:rFonts w:ascii="Times New Roman" w:hAnsi="Times New Roman"/>
                <w:b/>
                <w:lang w:val="en-US"/>
              </w:rPr>
              <w:t xml:space="preserve">SPECIFIC GOAL </w:t>
            </w:r>
            <w:r w:rsidR="006E2847" w:rsidRPr="00BB3445">
              <w:rPr>
                <w:rFonts w:ascii="Times New Roman" w:hAnsi="Times New Roman"/>
                <w:b/>
                <w:lang w:val="en-US"/>
              </w:rPr>
              <w:t>5:</w:t>
            </w:r>
          </w:p>
        </w:tc>
        <w:tc>
          <w:tcPr>
            <w:tcW w:w="6237" w:type="dxa"/>
            <w:shd w:val="clear" w:color="auto" w:fill="99CCFF"/>
            <w:vAlign w:val="center"/>
          </w:tcPr>
          <w:p w:rsidR="006E2847" w:rsidRPr="00BB3445" w:rsidRDefault="00355CD2" w:rsidP="00CC6249">
            <w:pPr>
              <w:spacing w:after="0" w:line="240" w:lineRule="auto"/>
              <w:rPr>
                <w:rFonts w:ascii="Times New Roman" w:hAnsi="Times New Roman"/>
                <w:b/>
                <w:lang w:val="en-US"/>
              </w:rPr>
            </w:pPr>
            <w:r w:rsidRPr="00BB3445">
              <w:rPr>
                <w:rFonts w:ascii="Times New Roman" w:hAnsi="Times New Roman"/>
                <w:b/>
                <w:lang w:val="en-US"/>
              </w:rPr>
              <w:t>INDICATORS</w:t>
            </w:r>
            <w:r w:rsidR="006E2847" w:rsidRPr="00BB3445">
              <w:rPr>
                <w:rFonts w:ascii="Times New Roman" w:hAnsi="Times New Roman"/>
                <w:b/>
                <w:lang w:val="en-US"/>
              </w:rPr>
              <w:t>:</w:t>
            </w:r>
          </w:p>
        </w:tc>
      </w:tr>
      <w:tr w:rsidR="006E2847" w:rsidRPr="00BB3445" w:rsidTr="00F66086">
        <w:trPr>
          <w:jc w:val="center"/>
        </w:trPr>
        <w:tc>
          <w:tcPr>
            <w:tcW w:w="9197" w:type="dxa"/>
            <w:vAlign w:val="center"/>
          </w:tcPr>
          <w:p w:rsidR="006E2847" w:rsidRPr="00BB3445" w:rsidRDefault="006E2847" w:rsidP="00CC6249">
            <w:pPr>
              <w:spacing w:after="0" w:line="240" w:lineRule="auto"/>
              <w:rPr>
                <w:rFonts w:ascii="Times New Roman" w:hAnsi="Times New Roman"/>
                <w:lang w:val="en-US"/>
              </w:rPr>
            </w:pPr>
            <w:r w:rsidRPr="00BB3445">
              <w:rPr>
                <w:rFonts w:ascii="Times New Roman" w:hAnsi="Times New Roman"/>
                <w:lang w:val="en-US"/>
              </w:rPr>
              <w:t xml:space="preserve">4.5. </w:t>
            </w:r>
            <w:r w:rsidR="005361C7" w:rsidRPr="00BB3445">
              <w:rPr>
                <w:rFonts w:ascii="Times New Roman" w:hAnsi="Times New Roman"/>
                <w:lang w:val="en-US"/>
              </w:rPr>
              <w:t>Developed responsibility of young women and men towards preserving the environment</w:t>
            </w:r>
          </w:p>
        </w:tc>
        <w:tc>
          <w:tcPr>
            <w:tcW w:w="6237" w:type="dxa"/>
            <w:vAlign w:val="center"/>
          </w:tcPr>
          <w:p w:rsidR="006E2847" w:rsidRPr="00BB3445" w:rsidRDefault="005361C7" w:rsidP="00CC6249">
            <w:pPr>
              <w:spacing w:after="0" w:line="240" w:lineRule="auto"/>
              <w:rPr>
                <w:rFonts w:ascii="Times New Roman" w:hAnsi="Times New Roman"/>
                <w:sz w:val="18"/>
                <w:lang w:val="en-US"/>
              </w:rPr>
            </w:pPr>
            <w:r w:rsidRPr="00BB3445">
              <w:rPr>
                <w:rFonts w:ascii="Times New Roman" w:hAnsi="Times New Roman"/>
                <w:sz w:val="18"/>
                <w:lang w:val="en-US"/>
              </w:rPr>
              <w:t>Increase in the number of young people who are participants of the environmental protection programs</w:t>
            </w:r>
          </w:p>
        </w:tc>
      </w:tr>
    </w:tbl>
    <w:p w:rsidR="006E2847" w:rsidRPr="00BB3445" w:rsidRDefault="006E2847" w:rsidP="006E2847">
      <w:pPr>
        <w:tabs>
          <w:tab w:val="left" w:pos="2490"/>
          <w:tab w:val="left" w:pos="5025"/>
        </w:tabs>
        <w:spacing w:after="0" w:line="240" w:lineRule="auto"/>
        <w:rPr>
          <w:rFonts w:ascii="Times New Roman" w:hAnsi="Times New Roman"/>
          <w:lang w:val="en-US"/>
        </w:rPr>
      </w:pPr>
    </w:p>
    <w:tbl>
      <w:tblPr>
        <w:tblW w:w="15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980"/>
        <w:gridCol w:w="1440"/>
        <w:gridCol w:w="990"/>
        <w:gridCol w:w="1170"/>
        <w:gridCol w:w="1080"/>
        <w:gridCol w:w="1440"/>
        <w:gridCol w:w="1080"/>
        <w:gridCol w:w="990"/>
        <w:gridCol w:w="990"/>
        <w:gridCol w:w="900"/>
        <w:gridCol w:w="900"/>
        <w:gridCol w:w="742"/>
      </w:tblGrid>
      <w:tr w:rsidR="006E2847" w:rsidRPr="00BB3445" w:rsidTr="00F66086">
        <w:trPr>
          <w:jc w:val="center"/>
        </w:trPr>
        <w:tc>
          <w:tcPr>
            <w:tcW w:w="1733" w:type="dxa"/>
            <w:vMerge w:val="restart"/>
            <w:shd w:val="clear" w:color="auto" w:fill="FFFF66"/>
            <w:vAlign w:val="center"/>
          </w:tcPr>
          <w:p w:rsidR="006E2847"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EXPECTED RESULT</w:t>
            </w:r>
            <w:r w:rsidR="006E2847" w:rsidRPr="00BB3445">
              <w:rPr>
                <w:rFonts w:ascii="Times New Roman" w:hAnsi="Times New Roman"/>
                <w:b/>
                <w:sz w:val="18"/>
                <w:lang w:val="en-US"/>
              </w:rPr>
              <w:t>:</w:t>
            </w:r>
          </w:p>
        </w:tc>
        <w:tc>
          <w:tcPr>
            <w:tcW w:w="1980" w:type="dxa"/>
            <w:vMerge w:val="restart"/>
            <w:shd w:val="clear" w:color="auto" w:fill="FFFF66"/>
            <w:vAlign w:val="center"/>
          </w:tcPr>
          <w:p w:rsidR="006E2847"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ACTIVITIES</w:t>
            </w:r>
            <w:r w:rsidR="006E2847" w:rsidRPr="00BB3445">
              <w:rPr>
                <w:rFonts w:ascii="Times New Roman" w:hAnsi="Times New Roman"/>
                <w:b/>
                <w:sz w:val="18"/>
                <w:lang w:val="en-US"/>
              </w:rPr>
              <w:t>:</w:t>
            </w:r>
          </w:p>
        </w:tc>
        <w:tc>
          <w:tcPr>
            <w:tcW w:w="6120" w:type="dxa"/>
            <w:gridSpan w:val="5"/>
            <w:shd w:val="clear" w:color="auto" w:fill="FFFF66"/>
            <w:vAlign w:val="center"/>
          </w:tcPr>
          <w:p w:rsidR="006E2847" w:rsidRPr="00BB3445" w:rsidRDefault="00620BAD"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IMPLEMENTATION</w:t>
            </w:r>
            <w:r w:rsidR="009F1DF6" w:rsidRPr="00BB3445">
              <w:rPr>
                <w:rFonts w:ascii="Times New Roman" w:hAnsi="Times New Roman"/>
                <w:b/>
                <w:sz w:val="20"/>
                <w:lang w:val="en-US"/>
              </w:rPr>
              <w:t xml:space="preserve"> DETAILS</w:t>
            </w:r>
          </w:p>
        </w:tc>
        <w:tc>
          <w:tcPr>
            <w:tcW w:w="5602" w:type="dxa"/>
            <w:gridSpan w:val="6"/>
            <w:shd w:val="clear" w:color="auto" w:fill="FFFF66"/>
            <w:vAlign w:val="center"/>
          </w:tcPr>
          <w:p w:rsidR="006E2847" w:rsidRPr="00BB3445" w:rsidRDefault="009F1DF6"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 xml:space="preserve">FUNDS FOR THE </w:t>
            </w:r>
            <w:r w:rsidR="00620BAD" w:rsidRPr="00BB3445">
              <w:rPr>
                <w:rFonts w:ascii="Times New Roman" w:hAnsi="Times New Roman"/>
                <w:b/>
                <w:sz w:val="20"/>
                <w:lang w:val="en-US"/>
              </w:rPr>
              <w:t>IMPLEMENTATION</w:t>
            </w:r>
            <w:r w:rsidRPr="00BB3445">
              <w:rPr>
                <w:rFonts w:ascii="Times New Roman" w:hAnsi="Times New Roman"/>
                <w:b/>
                <w:sz w:val="20"/>
                <w:lang w:val="en-US"/>
              </w:rPr>
              <w:t xml:space="preserve"> </w:t>
            </w:r>
          </w:p>
        </w:tc>
      </w:tr>
      <w:tr w:rsidR="006E2847" w:rsidRPr="00BB3445" w:rsidTr="00F66086">
        <w:trPr>
          <w:trHeight w:val="339"/>
          <w:jc w:val="center"/>
        </w:trPr>
        <w:tc>
          <w:tcPr>
            <w:tcW w:w="1733" w:type="dxa"/>
            <w:vMerge/>
            <w:vAlign w:val="center"/>
          </w:tcPr>
          <w:p w:rsidR="006E2847" w:rsidRPr="00BB3445" w:rsidRDefault="006E2847" w:rsidP="00CC6249">
            <w:pPr>
              <w:spacing w:after="0" w:line="240" w:lineRule="auto"/>
              <w:rPr>
                <w:rFonts w:ascii="Times New Roman" w:hAnsi="Times New Roman"/>
                <w:b/>
                <w:sz w:val="18"/>
                <w:lang w:val="en-US"/>
              </w:rPr>
            </w:pPr>
          </w:p>
        </w:tc>
        <w:tc>
          <w:tcPr>
            <w:tcW w:w="1980" w:type="dxa"/>
            <w:vMerge/>
            <w:vAlign w:val="center"/>
          </w:tcPr>
          <w:p w:rsidR="006E2847" w:rsidRPr="00BB3445" w:rsidRDefault="006E2847" w:rsidP="00CC6249">
            <w:pPr>
              <w:spacing w:after="0" w:line="240" w:lineRule="auto"/>
              <w:rPr>
                <w:rFonts w:ascii="Times New Roman" w:hAnsi="Times New Roman"/>
                <w:b/>
                <w:sz w:val="18"/>
                <w:lang w:val="en-US"/>
              </w:rPr>
            </w:pPr>
          </w:p>
        </w:tc>
        <w:tc>
          <w:tcPr>
            <w:tcW w:w="1440" w:type="dxa"/>
            <w:vMerge w:val="restart"/>
            <w:shd w:val="clear" w:color="auto" w:fill="FFFF66"/>
            <w:vAlign w:val="center"/>
          </w:tcPr>
          <w:p w:rsidR="006E2847" w:rsidRPr="00BB3445" w:rsidRDefault="00355CD2"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INDICATORS</w:t>
            </w:r>
            <w:r w:rsidR="006E2847" w:rsidRPr="00BB3445">
              <w:rPr>
                <w:rFonts w:ascii="Times New Roman" w:hAnsi="Times New Roman"/>
                <w:sz w:val="14"/>
                <w:szCs w:val="14"/>
                <w:lang w:val="en-US"/>
              </w:rPr>
              <w:t>:</w:t>
            </w:r>
          </w:p>
        </w:tc>
        <w:tc>
          <w:tcPr>
            <w:tcW w:w="990" w:type="dxa"/>
            <w:vMerge w:val="restart"/>
            <w:shd w:val="clear" w:color="auto" w:fill="FFFF66"/>
            <w:vAlign w:val="center"/>
          </w:tcPr>
          <w:p w:rsidR="006E2847"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PERIOD</w:t>
            </w:r>
            <w:r w:rsidR="006E2847" w:rsidRPr="00BB3445">
              <w:rPr>
                <w:rFonts w:ascii="Times New Roman" w:hAnsi="Times New Roman"/>
                <w:sz w:val="14"/>
                <w:szCs w:val="14"/>
                <w:lang w:val="en-US"/>
              </w:rPr>
              <w:t>:</w:t>
            </w:r>
          </w:p>
        </w:tc>
        <w:tc>
          <w:tcPr>
            <w:tcW w:w="1170" w:type="dxa"/>
            <w:vMerge w:val="restart"/>
            <w:shd w:val="clear" w:color="auto" w:fill="FFFF66"/>
            <w:vAlign w:val="center"/>
          </w:tcPr>
          <w:p w:rsidR="006E2847"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LEVEL:</w:t>
            </w:r>
          </w:p>
        </w:tc>
        <w:tc>
          <w:tcPr>
            <w:tcW w:w="1080" w:type="dxa"/>
            <w:vMerge w:val="restart"/>
            <w:shd w:val="clear" w:color="auto" w:fill="FFFF66"/>
            <w:vAlign w:val="center"/>
          </w:tcPr>
          <w:p w:rsidR="006E2847" w:rsidRPr="00BB3445" w:rsidRDefault="00D7552F"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 xml:space="preserve">ACCOUNTABLE ENTITY </w:t>
            </w:r>
            <w:r w:rsidR="006E2847" w:rsidRPr="00BB3445">
              <w:rPr>
                <w:rFonts w:ascii="Times New Roman" w:hAnsi="Times New Roman"/>
                <w:sz w:val="14"/>
                <w:szCs w:val="14"/>
                <w:lang w:val="en-US"/>
              </w:rPr>
              <w:t>:</w:t>
            </w:r>
          </w:p>
        </w:tc>
        <w:tc>
          <w:tcPr>
            <w:tcW w:w="1440" w:type="dxa"/>
            <w:vMerge w:val="restart"/>
            <w:shd w:val="clear" w:color="auto" w:fill="FFFF66"/>
            <w:vAlign w:val="center"/>
          </w:tcPr>
          <w:p w:rsidR="006E2847"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PARTICIPANTS</w:t>
            </w:r>
            <w:r w:rsidR="006E2847" w:rsidRPr="00BB3445">
              <w:rPr>
                <w:rFonts w:ascii="Times New Roman" w:hAnsi="Times New Roman"/>
                <w:sz w:val="14"/>
                <w:szCs w:val="14"/>
                <w:lang w:val="en-US"/>
              </w:rPr>
              <w:t>:</w:t>
            </w:r>
          </w:p>
        </w:tc>
        <w:tc>
          <w:tcPr>
            <w:tcW w:w="3060" w:type="dxa"/>
            <w:gridSpan w:val="3"/>
            <w:shd w:val="clear" w:color="auto" w:fill="FFFF66"/>
            <w:vAlign w:val="center"/>
          </w:tcPr>
          <w:p w:rsidR="006E2847" w:rsidRPr="00BB3445" w:rsidRDefault="006E2847"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w:t>
            </w:r>
          </w:p>
        </w:tc>
        <w:tc>
          <w:tcPr>
            <w:tcW w:w="2542" w:type="dxa"/>
            <w:gridSpan w:val="3"/>
            <w:shd w:val="clear" w:color="auto" w:fill="FFFF66"/>
            <w:vAlign w:val="center"/>
          </w:tcPr>
          <w:p w:rsidR="006E2847" w:rsidRPr="00BB3445" w:rsidRDefault="006E2847"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2018-2020</w:t>
            </w:r>
          </w:p>
        </w:tc>
      </w:tr>
      <w:tr w:rsidR="006E2847" w:rsidRPr="00BB3445" w:rsidTr="00F66086">
        <w:trPr>
          <w:trHeight w:val="339"/>
          <w:jc w:val="center"/>
        </w:trPr>
        <w:tc>
          <w:tcPr>
            <w:tcW w:w="1733" w:type="dxa"/>
            <w:vMerge/>
            <w:vAlign w:val="center"/>
          </w:tcPr>
          <w:p w:rsidR="006E2847" w:rsidRPr="00BB3445" w:rsidRDefault="006E2847" w:rsidP="00CC6249">
            <w:pPr>
              <w:spacing w:after="0" w:line="240" w:lineRule="auto"/>
              <w:rPr>
                <w:rFonts w:ascii="Times New Roman" w:hAnsi="Times New Roman"/>
                <w:b/>
                <w:sz w:val="18"/>
                <w:lang w:val="en-US"/>
              </w:rPr>
            </w:pPr>
          </w:p>
        </w:tc>
        <w:tc>
          <w:tcPr>
            <w:tcW w:w="1980" w:type="dxa"/>
            <w:vMerge/>
            <w:vAlign w:val="center"/>
          </w:tcPr>
          <w:p w:rsidR="006E2847" w:rsidRPr="00BB3445" w:rsidRDefault="006E2847" w:rsidP="00CC6249">
            <w:pPr>
              <w:spacing w:after="0" w:line="240" w:lineRule="auto"/>
              <w:rPr>
                <w:rFonts w:ascii="Times New Roman" w:hAnsi="Times New Roman"/>
                <w:b/>
                <w:sz w:val="18"/>
                <w:lang w:val="en-US"/>
              </w:rPr>
            </w:pPr>
          </w:p>
        </w:tc>
        <w:tc>
          <w:tcPr>
            <w:tcW w:w="1440" w:type="dxa"/>
            <w:vMerge/>
            <w:vAlign w:val="center"/>
          </w:tcPr>
          <w:p w:rsidR="006E2847" w:rsidRPr="00BB3445" w:rsidRDefault="006E2847" w:rsidP="00CC6249">
            <w:pPr>
              <w:spacing w:after="0" w:line="240" w:lineRule="auto"/>
              <w:rPr>
                <w:rFonts w:ascii="Times New Roman" w:hAnsi="Times New Roman"/>
                <w:sz w:val="14"/>
                <w:szCs w:val="14"/>
                <w:lang w:val="en-US"/>
              </w:rPr>
            </w:pPr>
          </w:p>
        </w:tc>
        <w:tc>
          <w:tcPr>
            <w:tcW w:w="990" w:type="dxa"/>
            <w:vMerge/>
            <w:vAlign w:val="center"/>
          </w:tcPr>
          <w:p w:rsidR="006E2847" w:rsidRPr="00BB3445" w:rsidRDefault="006E2847" w:rsidP="00CC6249">
            <w:pPr>
              <w:spacing w:after="0" w:line="240" w:lineRule="auto"/>
              <w:rPr>
                <w:rFonts w:ascii="Times New Roman" w:hAnsi="Times New Roman"/>
                <w:sz w:val="14"/>
                <w:szCs w:val="14"/>
                <w:lang w:val="en-US"/>
              </w:rPr>
            </w:pPr>
          </w:p>
        </w:tc>
        <w:tc>
          <w:tcPr>
            <w:tcW w:w="1170" w:type="dxa"/>
            <w:vMerge/>
            <w:vAlign w:val="center"/>
          </w:tcPr>
          <w:p w:rsidR="006E2847" w:rsidRPr="00BB3445" w:rsidRDefault="006E2847" w:rsidP="00CC6249">
            <w:pPr>
              <w:spacing w:after="0" w:line="240" w:lineRule="auto"/>
              <w:rPr>
                <w:rFonts w:ascii="Times New Roman" w:hAnsi="Times New Roman"/>
                <w:sz w:val="14"/>
                <w:szCs w:val="14"/>
                <w:lang w:val="en-US"/>
              </w:rPr>
            </w:pPr>
          </w:p>
        </w:tc>
        <w:tc>
          <w:tcPr>
            <w:tcW w:w="1080" w:type="dxa"/>
            <w:vMerge/>
            <w:vAlign w:val="center"/>
          </w:tcPr>
          <w:p w:rsidR="006E2847" w:rsidRPr="00BB3445" w:rsidRDefault="006E2847" w:rsidP="00CC6249">
            <w:pPr>
              <w:spacing w:after="0" w:line="240" w:lineRule="auto"/>
              <w:rPr>
                <w:rFonts w:ascii="Times New Roman" w:hAnsi="Times New Roman"/>
                <w:sz w:val="14"/>
                <w:szCs w:val="14"/>
                <w:lang w:val="en-US"/>
              </w:rPr>
            </w:pPr>
          </w:p>
        </w:tc>
        <w:tc>
          <w:tcPr>
            <w:tcW w:w="1440" w:type="dxa"/>
            <w:vMerge/>
            <w:vAlign w:val="center"/>
          </w:tcPr>
          <w:p w:rsidR="006E2847" w:rsidRPr="00BB3445" w:rsidRDefault="006E2847" w:rsidP="00CC6249">
            <w:pPr>
              <w:spacing w:after="0" w:line="240" w:lineRule="auto"/>
              <w:rPr>
                <w:rFonts w:ascii="Times New Roman" w:hAnsi="Times New Roman"/>
                <w:sz w:val="14"/>
                <w:szCs w:val="14"/>
                <w:lang w:val="en-US"/>
              </w:rPr>
            </w:pPr>
          </w:p>
        </w:tc>
        <w:tc>
          <w:tcPr>
            <w:tcW w:w="1080" w:type="dxa"/>
            <w:shd w:val="clear" w:color="auto" w:fill="FFFF66"/>
            <w:vAlign w:val="center"/>
          </w:tcPr>
          <w:p w:rsidR="006E2847"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90" w:type="dxa"/>
            <w:shd w:val="clear" w:color="auto" w:fill="FFFF66"/>
            <w:vAlign w:val="center"/>
          </w:tcPr>
          <w:p w:rsidR="006E2847"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990" w:type="dxa"/>
            <w:shd w:val="clear" w:color="auto" w:fill="FFFF66"/>
            <w:vAlign w:val="center"/>
          </w:tcPr>
          <w:p w:rsidR="006E2847"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c>
          <w:tcPr>
            <w:tcW w:w="900" w:type="dxa"/>
            <w:shd w:val="clear" w:color="auto" w:fill="FFFF66"/>
            <w:vAlign w:val="center"/>
          </w:tcPr>
          <w:p w:rsidR="006E2847"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00" w:type="dxa"/>
            <w:shd w:val="clear" w:color="auto" w:fill="FFFF66"/>
            <w:vAlign w:val="center"/>
          </w:tcPr>
          <w:p w:rsidR="006E2847"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742" w:type="dxa"/>
            <w:shd w:val="clear" w:color="auto" w:fill="FFFF66"/>
            <w:vAlign w:val="center"/>
          </w:tcPr>
          <w:p w:rsidR="006E2847"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r>
      <w:tr w:rsidR="006E2847" w:rsidRPr="00BB3445" w:rsidTr="00F66086">
        <w:trPr>
          <w:trHeight w:val="284"/>
          <w:jc w:val="center"/>
        </w:trPr>
        <w:tc>
          <w:tcPr>
            <w:tcW w:w="1733" w:type="dxa"/>
            <w:vMerge w:val="restart"/>
          </w:tcPr>
          <w:p w:rsidR="006E2847" w:rsidRPr="00BB3445" w:rsidRDefault="006E2847" w:rsidP="00CC6249">
            <w:pPr>
              <w:spacing w:after="0" w:line="240" w:lineRule="auto"/>
              <w:rPr>
                <w:rFonts w:ascii="Times New Roman" w:hAnsi="Times New Roman"/>
                <w:sz w:val="20"/>
                <w:lang w:val="en-US"/>
              </w:rPr>
            </w:pPr>
            <w:r w:rsidRPr="00BB3445">
              <w:rPr>
                <w:rFonts w:ascii="Times New Roman" w:hAnsi="Times New Roman"/>
                <w:sz w:val="20"/>
                <w:szCs w:val="20"/>
                <w:lang w:val="en-US"/>
              </w:rPr>
              <w:t>4.5.1.</w:t>
            </w:r>
            <w:r w:rsidR="005361C7" w:rsidRPr="00BB3445">
              <w:rPr>
                <w:lang w:val="en-US"/>
              </w:rPr>
              <w:t xml:space="preserve"> </w:t>
            </w:r>
            <w:r w:rsidR="005361C7" w:rsidRPr="00BB3445">
              <w:rPr>
                <w:rFonts w:ascii="Times New Roman" w:hAnsi="Times New Roman"/>
                <w:sz w:val="20"/>
                <w:szCs w:val="20"/>
                <w:lang w:val="en-US"/>
              </w:rPr>
              <w:t>Improved education programs for young people, parents and teachers for environmental protection, sustainable development and climate change</w:t>
            </w:r>
          </w:p>
        </w:tc>
        <w:tc>
          <w:tcPr>
            <w:tcW w:w="1980" w:type="dxa"/>
            <w:vAlign w:val="center"/>
          </w:tcPr>
          <w:p w:rsidR="006E2847" w:rsidRPr="00BB3445" w:rsidRDefault="006E2847" w:rsidP="00CC6249">
            <w:pPr>
              <w:spacing w:after="0" w:line="240" w:lineRule="auto"/>
              <w:contextualSpacing/>
              <w:rPr>
                <w:rFonts w:ascii="Times New Roman" w:hAnsi="Times New Roman"/>
                <w:sz w:val="16"/>
                <w:szCs w:val="16"/>
                <w:lang w:val="en-US"/>
              </w:rPr>
            </w:pPr>
            <w:r w:rsidRPr="00BB3445">
              <w:rPr>
                <w:rFonts w:ascii="Times New Roman" w:hAnsi="Times New Roman"/>
                <w:sz w:val="16"/>
                <w:szCs w:val="16"/>
                <w:lang w:val="en-US"/>
              </w:rPr>
              <w:t xml:space="preserve">4.5.1.1. </w:t>
            </w:r>
            <w:r w:rsidR="005361C7" w:rsidRPr="00BB3445">
              <w:rPr>
                <w:rFonts w:ascii="Times New Roman" w:hAnsi="Times New Roman"/>
                <w:color w:val="000000"/>
                <w:sz w:val="16"/>
                <w:szCs w:val="16"/>
                <w:lang w:val="en-US"/>
              </w:rPr>
              <w:t>Support training for peer educators to work with young people on improving the environment, sustainable development and climate change</w:t>
            </w:r>
          </w:p>
        </w:tc>
        <w:tc>
          <w:tcPr>
            <w:tcW w:w="1440" w:type="dxa"/>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3 </w:t>
            </w:r>
            <w:r w:rsidR="005361C7" w:rsidRPr="00BB3445">
              <w:rPr>
                <w:rFonts w:ascii="Times New Roman" w:hAnsi="Times New Roman"/>
                <w:sz w:val="16"/>
                <w:szCs w:val="16"/>
                <w:lang w:val="en-US"/>
              </w:rPr>
              <w:t>supported activities/projects</w:t>
            </w:r>
            <w:r w:rsidRPr="00BB3445">
              <w:rPr>
                <w:rFonts w:ascii="Times New Roman" w:hAnsi="Times New Roman"/>
                <w:sz w:val="16"/>
                <w:szCs w:val="16"/>
                <w:lang w:val="en-US"/>
              </w:rPr>
              <w:t>;</w:t>
            </w:r>
          </w:p>
          <w:p w:rsidR="006E2847" w:rsidRPr="00BB3445" w:rsidRDefault="006E2847" w:rsidP="005361C7">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60 </w:t>
            </w:r>
            <w:r w:rsidR="005361C7" w:rsidRPr="00BB3445">
              <w:rPr>
                <w:rFonts w:ascii="Times New Roman" w:hAnsi="Times New Roman"/>
                <w:sz w:val="16"/>
                <w:szCs w:val="16"/>
                <w:lang w:val="en-US"/>
              </w:rPr>
              <w:t>educated</w:t>
            </w:r>
            <w:r w:rsidRPr="00BB3445">
              <w:rPr>
                <w:rFonts w:ascii="Times New Roman" w:hAnsi="Times New Roman"/>
                <w:sz w:val="16"/>
                <w:szCs w:val="16"/>
                <w:lang w:val="en-US"/>
              </w:rPr>
              <w:t xml:space="preserve"> </w:t>
            </w:r>
            <w:r w:rsidR="005361C7" w:rsidRPr="00BB3445">
              <w:rPr>
                <w:rFonts w:ascii="Times New Roman" w:hAnsi="Times New Roman"/>
                <w:sz w:val="16"/>
                <w:szCs w:val="16"/>
                <w:lang w:val="en-US"/>
              </w:rPr>
              <w:t xml:space="preserve">peer </w:t>
            </w:r>
            <w:r w:rsidR="003528DA" w:rsidRPr="00BB3445">
              <w:rPr>
                <w:rFonts w:ascii="Times New Roman" w:hAnsi="Times New Roman"/>
                <w:sz w:val="16"/>
                <w:szCs w:val="16"/>
                <w:lang w:val="en-US"/>
              </w:rPr>
              <w:t>educators</w:t>
            </w:r>
            <w:r w:rsidRPr="00BB3445">
              <w:rPr>
                <w:rFonts w:ascii="Times New Roman" w:hAnsi="Times New Roman"/>
                <w:sz w:val="16"/>
                <w:szCs w:val="16"/>
                <w:lang w:val="en-US"/>
              </w:rPr>
              <w:t xml:space="preserve"> </w:t>
            </w:r>
          </w:p>
        </w:tc>
        <w:tc>
          <w:tcPr>
            <w:tcW w:w="990" w:type="dxa"/>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6E2847"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1080" w:type="dxa"/>
          </w:tcPr>
          <w:p w:rsidR="00D05822"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MEP</w:t>
            </w:r>
            <w:r w:rsidR="006E2847" w:rsidRPr="00BB3445">
              <w:rPr>
                <w:rFonts w:ascii="Times New Roman" w:hAnsi="Times New Roman"/>
                <w:sz w:val="16"/>
                <w:szCs w:val="16"/>
                <w:lang w:val="en-US"/>
              </w:rPr>
              <w:t xml:space="preserve"> </w:t>
            </w:r>
          </w:p>
          <w:p w:rsidR="006E2847"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MYS</w:t>
            </w:r>
          </w:p>
          <w:p w:rsidR="006E2847" w:rsidRPr="00BB3445" w:rsidRDefault="006E2847" w:rsidP="00CC6249">
            <w:pPr>
              <w:spacing w:after="0" w:line="240" w:lineRule="auto"/>
              <w:rPr>
                <w:rFonts w:ascii="Times New Roman" w:hAnsi="Times New Roman"/>
                <w:sz w:val="16"/>
                <w:szCs w:val="16"/>
                <w:lang w:val="en-US"/>
              </w:rPr>
            </w:pPr>
          </w:p>
        </w:tc>
        <w:tc>
          <w:tcPr>
            <w:tcW w:w="1440" w:type="dxa"/>
          </w:tcPr>
          <w:p w:rsidR="006E2847"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LGU</w:t>
            </w:r>
          </w:p>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International and national partners </w:t>
            </w:r>
          </w:p>
        </w:tc>
        <w:tc>
          <w:tcPr>
            <w:tcW w:w="1080" w:type="dxa"/>
            <w:shd w:val="clear" w:color="auto" w:fill="CCFF99"/>
          </w:tcPr>
          <w:p w:rsidR="006E2847" w:rsidRPr="00BB3445" w:rsidRDefault="006E2847"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806.000</w:t>
            </w: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500.000 (</w:t>
            </w:r>
            <w:r w:rsidR="00D05822" w:rsidRPr="00BB3445">
              <w:rPr>
                <w:rFonts w:ascii="Times New Roman" w:hAnsi="Times New Roman"/>
                <w:sz w:val="14"/>
                <w:szCs w:val="16"/>
                <w:lang w:val="en-US"/>
              </w:rPr>
              <w:t>MYS</w:t>
            </w:r>
            <w:r w:rsidRPr="00BB3445">
              <w:rPr>
                <w:rFonts w:ascii="Times New Roman" w:hAnsi="Times New Roman"/>
                <w:sz w:val="14"/>
                <w:szCs w:val="16"/>
                <w:lang w:val="en-US"/>
              </w:rPr>
              <w:t>)</w:t>
            </w:r>
          </w:p>
          <w:p w:rsidR="006E2847" w:rsidRPr="00BB3445" w:rsidRDefault="006E2847" w:rsidP="00CC6249">
            <w:pPr>
              <w:spacing w:after="0" w:line="240" w:lineRule="auto"/>
              <w:jc w:val="center"/>
              <w:rPr>
                <w:rFonts w:ascii="Times New Roman" w:hAnsi="Times New Roman"/>
                <w:sz w:val="14"/>
                <w:szCs w:val="16"/>
                <w:lang w:val="en-US"/>
              </w:rPr>
            </w:pPr>
          </w:p>
          <w:p w:rsidR="006E2847" w:rsidRPr="00BB3445" w:rsidRDefault="00D05822"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MEP</w:t>
            </w:r>
            <w:r w:rsidR="00900479" w:rsidRPr="00BB3445">
              <w:rPr>
                <w:rStyle w:val="FootnoteReference"/>
                <w:rFonts w:ascii="Times New Roman" w:hAnsi="Times New Roman"/>
                <w:b/>
                <w:sz w:val="14"/>
                <w:szCs w:val="16"/>
                <w:lang w:val="en-US"/>
              </w:rPr>
              <w:footnoteReference w:id="27"/>
            </w:r>
          </w:p>
          <w:p w:rsidR="006E2847" w:rsidRPr="00BB3445" w:rsidRDefault="006E2847" w:rsidP="00CC6249">
            <w:pPr>
              <w:spacing w:after="0" w:line="240" w:lineRule="auto"/>
              <w:jc w:val="center"/>
              <w:rPr>
                <w:rFonts w:ascii="Times New Roman" w:hAnsi="Times New Roman"/>
                <w:sz w:val="14"/>
                <w:szCs w:val="16"/>
                <w:lang w:val="en-US"/>
              </w:rPr>
            </w:pP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306.000</w:t>
            </w:r>
          </w:p>
        </w:tc>
        <w:tc>
          <w:tcPr>
            <w:tcW w:w="900" w:type="dxa"/>
            <w:shd w:val="clear" w:color="auto" w:fill="CCFF99"/>
          </w:tcPr>
          <w:p w:rsidR="006E2847" w:rsidRPr="00BB3445" w:rsidRDefault="006E2847" w:rsidP="00E71373">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2.4</w:t>
            </w:r>
            <w:r w:rsidR="00E71373" w:rsidRPr="00BB3445">
              <w:rPr>
                <w:rFonts w:ascii="Times New Roman" w:hAnsi="Times New Roman"/>
                <w:b/>
                <w:sz w:val="14"/>
                <w:szCs w:val="16"/>
                <w:lang w:val="en-US"/>
              </w:rPr>
              <w:t>18</w:t>
            </w:r>
            <w:r w:rsidRPr="00BB3445">
              <w:rPr>
                <w:rFonts w:ascii="Times New Roman" w:hAnsi="Times New Roman"/>
                <w:b/>
                <w:sz w:val="14"/>
                <w:szCs w:val="16"/>
                <w:lang w:val="en-US"/>
              </w:rPr>
              <w:t>.000</w:t>
            </w:r>
          </w:p>
        </w:tc>
        <w:tc>
          <w:tcPr>
            <w:tcW w:w="90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1.500.000</w:t>
            </w:r>
          </w:p>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D05822" w:rsidRPr="00BB3445">
              <w:rPr>
                <w:rFonts w:ascii="Times New Roman" w:hAnsi="Times New Roman"/>
                <w:sz w:val="14"/>
                <w:szCs w:val="16"/>
                <w:lang w:val="en-US"/>
              </w:rPr>
              <w:t>MYS</w:t>
            </w:r>
            <w:r w:rsidRPr="00BB3445">
              <w:rPr>
                <w:rFonts w:ascii="Times New Roman" w:hAnsi="Times New Roman"/>
                <w:sz w:val="14"/>
                <w:szCs w:val="16"/>
                <w:lang w:val="en-US"/>
              </w:rPr>
              <w:t>)</w:t>
            </w:r>
          </w:p>
          <w:p w:rsidR="00F93390" w:rsidRPr="00BB3445" w:rsidRDefault="00F93390" w:rsidP="00CC6249">
            <w:pPr>
              <w:spacing w:after="0" w:line="240" w:lineRule="auto"/>
              <w:jc w:val="center"/>
              <w:rPr>
                <w:rFonts w:ascii="Times New Roman" w:hAnsi="Times New Roman"/>
                <w:sz w:val="14"/>
                <w:szCs w:val="16"/>
                <w:lang w:val="en-US"/>
              </w:rPr>
            </w:pPr>
          </w:p>
          <w:p w:rsidR="00F93390" w:rsidRPr="00BB3445" w:rsidRDefault="00D05822"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MEP</w:t>
            </w:r>
          </w:p>
        </w:tc>
        <w:tc>
          <w:tcPr>
            <w:tcW w:w="742" w:type="dxa"/>
            <w:shd w:val="clear" w:color="auto" w:fill="CCFF99"/>
          </w:tcPr>
          <w:p w:rsidR="006E2847" w:rsidRPr="00BB3445" w:rsidRDefault="006E2847" w:rsidP="00E71373">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9</w:t>
            </w:r>
            <w:r w:rsidR="00E71373" w:rsidRPr="00BB3445">
              <w:rPr>
                <w:rFonts w:ascii="Times New Roman" w:hAnsi="Times New Roman"/>
                <w:sz w:val="14"/>
                <w:szCs w:val="16"/>
                <w:lang w:val="en-US"/>
              </w:rPr>
              <w:t>18</w:t>
            </w:r>
            <w:r w:rsidRPr="00BB3445">
              <w:rPr>
                <w:rFonts w:ascii="Times New Roman" w:hAnsi="Times New Roman"/>
                <w:sz w:val="14"/>
                <w:szCs w:val="16"/>
                <w:lang w:val="en-US"/>
              </w:rPr>
              <w:t>.000</w:t>
            </w:r>
          </w:p>
        </w:tc>
      </w:tr>
      <w:tr w:rsidR="006E2847" w:rsidRPr="00BB3445" w:rsidTr="00F66086">
        <w:trPr>
          <w:jc w:val="center"/>
        </w:trPr>
        <w:tc>
          <w:tcPr>
            <w:tcW w:w="1733" w:type="dxa"/>
            <w:vMerge/>
            <w:vAlign w:val="center"/>
          </w:tcPr>
          <w:p w:rsidR="006E2847" w:rsidRPr="00BB3445" w:rsidRDefault="006E2847" w:rsidP="00CC6249">
            <w:pPr>
              <w:spacing w:after="0" w:line="240" w:lineRule="auto"/>
              <w:rPr>
                <w:rFonts w:ascii="Times New Roman" w:hAnsi="Times New Roman"/>
                <w:sz w:val="20"/>
                <w:lang w:val="en-US"/>
              </w:rPr>
            </w:pPr>
          </w:p>
        </w:tc>
        <w:tc>
          <w:tcPr>
            <w:tcW w:w="1980" w:type="dxa"/>
            <w:shd w:val="clear" w:color="auto" w:fill="FFFFFF"/>
            <w:vAlign w:val="center"/>
          </w:tcPr>
          <w:p w:rsidR="006E2847" w:rsidRPr="00BB3445" w:rsidRDefault="006E2847" w:rsidP="00CC6249">
            <w:pPr>
              <w:spacing w:after="0" w:line="240" w:lineRule="auto"/>
              <w:contextualSpacing/>
              <w:rPr>
                <w:rFonts w:ascii="Times New Roman" w:hAnsi="Times New Roman"/>
                <w:sz w:val="16"/>
                <w:szCs w:val="16"/>
                <w:lang w:val="en-US"/>
              </w:rPr>
            </w:pPr>
            <w:r w:rsidRPr="00BB3445">
              <w:rPr>
                <w:rFonts w:ascii="Times New Roman" w:hAnsi="Times New Roman"/>
                <w:sz w:val="16"/>
                <w:szCs w:val="16"/>
                <w:lang w:val="en-US"/>
              </w:rPr>
              <w:t xml:space="preserve">4.5.1.2. </w:t>
            </w:r>
            <w:r w:rsidR="005361C7" w:rsidRPr="00BB3445">
              <w:rPr>
                <w:rFonts w:ascii="Times New Roman" w:hAnsi="Times New Roman"/>
                <w:color w:val="000000"/>
                <w:sz w:val="16"/>
                <w:szCs w:val="16"/>
                <w:lang w:val="en-US"/>
              </w:rPr>
              <w:t>Encourage the development of training of young women and men for the elimination and overcoming of health risks in case of emergencies</w:t>
            </w:r>
          </w:p>
        </w:tc>
        <w:tc>
          <w:tcPr>
            <w:tcW w:w="1440" w:type="dxa"/>
            <w:shd w:val="clear" w:color="auto" w:fill="FFFFFF"/>
          </w:tcPr>
          <w:p w:rsidR="006E2847" w:rsidRPr="00BB3445" w:rsidRDefault="005361C7" w:rsidP="003528DA">
            <w:pPr>
              <w:spacing w:after="0" w:line="240" w:lineRule="auto"/>
              <w:rPr>
                <w:rFonts w:ascii="Times New Roman" w:hAnsi="Times New Roman"/>
                <w:sz w:val="16"/>
                <w:szCs w:val="16"/>
                <w:lang w:val="en-US"/>
              </w:rPr>
            </w:pPr>
            <w:r w:rsidRPr="00BB3445">
              <w:rPr>
                <w:rFonts w:ascii="Times New Roman" w:hAnsi="Times New Roman"/>
                <w:sz w:val="16"/>
                <w:szCs w:val="16"/>
                <w:lang w:val="en-US"/>
              </w:rPr>
              <w:t>The programs</w:t>
            </w:r>
            <w:r w:rsidR="003528DA">
              <w:rPr>
                <w:rFonts w:ascii="Times New Roman" w:hAnsi="Times New Roman"/>
                <w:sz w:val="16"/>
                <w:szCs w:val="16"/>
                <w:lang w:val="en-US"/>
              </w:rPr>
              <w:t xml:space="preserve"> </w:t>
            </w:r>
            <w:r w:rsidRPr="00BB3445">
              <w:rPr>
                <w:rFonts w:ascii="Times New Roman" w:hAnsi="Times New Roman"/>
                <w:sz w:val="16"/>
                <w:szCs w:val="16"/>
                <w:lang w:val="en-US"/>
              </w:rPr>
              <w:t>are implemented in</w:t>
            </w:r>
            <w:r w:rsidR="006E2847" w:rsidRPr="00BB3445">
              <w:rPr>
                <w:rFonts w:ascii="Times New Roman" w:hAnsi="Times New Roman"/>
                <w:sz w:val="16"/>
                <w:szCs w:val="16"/>
                <w:lang w:val="en-US"/>
              </w:rPr>
              <w:t xml:space="preserve"> 20 </w:t>
            </w:r>
            <w:r w:rsidR="00187F0F" w:rsidRPr="00BB3445">
              <w:rPr>
                <w:rFonts w:ascii="Times New Roman" w:hAnsi="Times New Roman"/>
                <w:sz w:val="16"/>
                <w:szCs w:val="16"/>
                <w:lang w:val="en-US"/>
              </w:rPr>
              <w:t>LGU</w:t>
            </w:r>
            <w:r w:rsidRPr="00BB3445">
              <w:rPr>
                <w:rFonts w:ascii="Times New Roman" w:hAnsi="Times New Roman"/>
                <w:sz w:val="16"/>
                <w:szCs w:val="16"/>
                <w:lang w:val="en-US"/>
              </w:rPr>
              <w:t>s</w:t>
            </w:r>
          </w:p>
          <w:p w:rsidR="006E2847" w:rsidRPr="00BB3445" w:rsidRDefault="006E2847" w:rsidP="00CC6249">
            <w:pPr>
              <w:spacing w:after="0" w:line="240" w:lineRule="auto"/>
              <w:rPr>
                <w:rFonts w:ascii="Times New Roman" w:hAnsi="Times New Roman"/>
                <w:sz w:val="16"/>
                <w:szCs w:val="16"/>
                <w:lang w:val="en-US"/>
              </w:rPr>
            </w:pPr>
          </w:p>
          <w:p w:rsidR="006E2847" w:rsidRPr="00BB3445" w:rsidRDefault="005361C7" w:rsidP="005361C7">
            <w:pPr>
              <w:spacing w:after="0" w:line="240" w:lineRule="auto"/>
              <w:rPr>
                <w:rFonts w:ascii="Times New Roman" w:hAnsi="Times New Roman"/>
                <w:sz w:val="16"/>
                <w:szCs w:val="16"/>
                <w:lang w:val="en-US"/>
              </w:rPr>
            </w:pPr>
            <w:r w:rsidRPr="00BB3445">
              <w:rPr>
                <w:rFonts w:ascii="Times New Roman" w:hAnsi="Times New Roman"/>
                <w:sz w:val="16"/>
                <w:szCs w:val="16"/>
                <w:lang w:val="en-US"/>
              </w:rPr>
              <w:t>1,</w:t>
            </w:r>
            <w:r w:rsidR="006E2847" w:rsidRPr="00BB3445">
              <w:rPr>
                <w:rFonts w:ascii="Times New Roman" w:hAnsi="Times New Roman"/>
                <w:sz w:val="16"/>
                <w:szCs w:val="16"/>
                <w:lang w:val="en-US"/>
              </w:rPr>
              <w:t xml:space="preserve">200 </w:t>
            </w:r>
            <w:r w:rsidRPr="00BB3445">
              <w:rPr>
                <w:rFonts w:ascii="Times New Roman" w:hAnsi="Times New Roman"/>
                <w:sz w:val="16"/>
                <w:szCs w:val="16"/>
                <w:lang w:val="en-US"/>
              </w:rPr>
              <w:t>young beneficiaries of the program</w:t>
            </w:r>
          </w:p>
        </w:tc>
        <w:tc>
          <w:tcPr>
            <w:tcW w:w="990" w:type="dxa"/>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6E2847"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1080" w:type="dxa"/>
          </w:tcPr>
          <w:p w:rsidR="00D05822"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MEP</w:t>
            </w:r>
            <w:r w:rsidR="006E2847" w:rsidRPr="00BB3445">
              <w:rPr>
                <w:rFonts w:ascii="Times New Roman" w:hAnsi="Times New Roman"/>
                <w:sz w:val="16"/>
                <w:szCs w:val="16"/>
                <w:lang w:val="en-US"/>
              </w:rPr>
              <w:t xml:space="preserve"> </w:t>
            </w:r>
          </w:p>
          <w:p w:rsidR="006E2847"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MYS</w:t>
            </w:r>
          </w:p>
          <w:p w:rsidR="006E2847" w:rsidRPr="00BB3445" w:rsidRDefault="006E2847" w:rsidP="00CC6249">
            <w:pPr>
              <w:spacing w:after="0" w:line="240" w:lineRule="auto"/>
              <w:rPr>
                <w:rFonts w:ascii="Times New Roman" w:hAnsi="Times New Roman"/>
                <w:b/>
                <w:bCs/>
                <w:sz w:val="16"/>
                <w:szCs w:val="16"/>
                <w:lang w:val="en-US"/>
              </w:rPr>
            </w:pPr>
          </w:p>
        </w:tc>
        <w:tc>
          <w:tcPr>
            <w:tcW w:w="1440" w:type="dxa"/>
          </w:tcPr>
          <w:p w:rsidR="006E2847" w:rsidRPr="00BB3445" w:rsidRDefault="00C27704"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MOH</w:t>
            </w:r>
          </w:p>
          <w:p w:rsidR="006E2847"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LGU</w:t>
            </w:r>
          </w:p>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International and national partners </w:t>
            </w:r>
          </w:p>
        </w:tc>
        <w:tc>
          <w:tcPr>
            <w:tcW w:w="1080" w:type="dxa"/>
            <w:shd w:val="clear" w:color="auto" w:fill="CCFF99"/>
          </w:tcPr>
          <w:p w:rsidR="006E2847" w:rsidRPr="00BB3445" w:rsidRDefault="006E2847"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403.000</w:t>
            </w: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403.000</w:t>
            </w:r>
          </w:p>
        </w:tc>
        <w:tc>
          <w:tcPr>
            <w:tcW w:w="900" w:type="dxa"/>
            <w:shd w:val="clear" w:color="auto" w:fill="CCFF99"/>
          </w:tcPr>
          <w:p w:rsidR="006E2847" w:rsidRPr="00BB3445" w:rsidRDefault="00E71373" w:rsidP="00E71373">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1.209</w:t>
            </w:r>
            <w:r w:rsidR="006E2847" w:rsidRPr="00BB3445">
              <w:rPr>
                <w:rFonts w:ascii="Times New Roman" w:hAnsi="Times New Roman"/>
                <w:b/>
                <w:sz w:val="14"/>
                <w:szCs w:val="16"/>
                <w:lang w:val="en-US"/>
              </w:rPr>
              <w:t>.000</w:t>
            </w:r>
          </w:p>
        </w:tc>
        <w:tc>
          <w:tcPr>
            <w:tcW w:w="90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p>
        </w:tc>
        <w:tc>
          <w:tcPr>
            <w:tcW w:w="742" w:type="dxa"/>
            <w:shd w:val="clear" w:color="auto" w:fill="CCFF99"/>
          </w:tcPr>
          <w:p w:rsidR="006E2847" w:rsidRPr="00BB3445" w:rsidRDefault="006E2847" w:rsidP="00E71373">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1.2</w:t>
            </w:r>
            <w:r w:rsidR="00E71373" w:rsidRPr="00BB3445">
              <w:rPr>
                <w:rFonts w:ascii="Times New Roman" w:hAnsi="Times New Roman"/>
                <w:sz w:val="14"/>
                <w:szCs w:val="16"/>
                <w:lang w:val="en-US"/>
              </w:rPr>
              <w:t>09</w:t>
            </w:r>
            <w:r w:rsidRPr="00BB3445">
              <w:rPr>
                <w:rFonts w:ascii="Times New Roman" w:hAnsi="Times New Roman"/>
                <w:sz w:val="14"/>
                <w:szCs w:val="16"/>
                <w:lang w:val="en-US"/>
              </w:rPr>
              <w:t>.000</w:t>
            </w:r>
          </w:p>
        </w:tc>
      </w:tr>
    </w:tbl>
    <w:p w:rsidR="006E2847" w:rsidRPr="00BB3445" w:rsidRDefault="006E2847" w:rsidP="006E2847">
      <w:pPr>
        <w:tabs>
          <w:tab w:val="left" w:pos="2490"/>
          <w:tab w:val="left" w:pos="5025"/>
        </w:tabs>
        <w:spacing w:after="0" w:line="240" w:lineRule="auto"/>
        <w:rPr>
          <w:rFonts w:ascii="Times New Roman" w:hAnsi="Times New Roman"/>
          <w:lang w:val="en-US"/>
        </w:rPr>
      </w:pPr>
    </w:p>
    <w:tbl>
      <w:tblPr>
        <w:tblW w:w="15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980"/>
        <w:gridCol w:w="1440"/>
        <w:gridCol w:w="990"/>
        <w:gridCol w:w="1170"/>
        <w:gridCol w:w="1080"/>
        <w:gridCol w:w="1440"/>
        <w:gridCol w:w="1080"/>
        <w:gridCol w:w="990"/>
        <w:gridCol w:w="990"/>
        <w:gridCol w:w="900"/>
        <w:gridCol w:w="900"/>
        <w:gridCol w:w="742"/>
      </w:tblGrid>
      <w:tr w:rsidR="006E2847" w:rsidRPr="00BB3445" w:rsidTr="00F66086">
        <w:trPr>
          <w:jc w:val="center"/>
        </w:trPr>
        <w:tc>
          <w:tcPr>
            <w:tcW w:w="1733" w:type="dxa"/>
            <w:vMerge w:val="restart"/>
            <w:shd w:val="clear" w:color="auto" w:fill="FFFF66"/>
            <w:vAlign w:val="center"/>
          </w:tcPr>
          <w:p w:rsidR="006E2847"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EXPECTED RESULT</w:t>
            </w:r>
            <w:r w:rsidR="006E2847" w:rsidRPr="00BB3445">
              <w:rPr>
                <w:rFonts w:ascii="Times New Roman" w:hAnsi="Times New Roman"/>
                <w:b/>
                <w:sz w:val="18"/>
                <w:lang w:val="en-US"/>
              </w:rPr>
              <w:t>:</w:t>
            </w:r>
          </w:p>
        </w:tc>
        <w:tc>
          <w:tcPr>
            <w:tcW w:w="1980" w:type="dxa"/>
            <w:vMerge w:val="restart"/>
            <w:shd w:val="clear" w:color="auto" w:fill="FFFF66"/>
            <w:vAlign w:val="center"/>
          </w:tcPr>
          <w:p w:rsidR="006E2847"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ACTIVITIES</w:t>
            </w:r>
            <w:r w:rsidR="006E2847" w:rsidRPr="00BB3445">
              <w:rPr>
                <w:rFonts w:ascii="Times New Roman" w:hAnsi="Times New Roman"/>
                <w:b/>
                <w:sz w:val="18"/>
                <w:lang w:val="en-US"/>
              </w:rPr>
              <w:t>:</w:t>
            </w:r>
          </w:p>
        </w:tc>
        <w:tc>
          <w:tcPr>
            <w:tcW w:w="6120" w:type="dxa"/>
            <w:gridSpan w:val="5"/>
            <w:shd w:val="clear" w:color="auto" w:fill="FFFF66"/>
            <w:vAlign w:val="center"/>
          </w:tcPr>
          <w:p w:rsidR="006E2847" w:rsidRPr="00BB3445" w:rsidRDefault="00620BAD"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IMPLEMENTATION</w:t>
            </w:r>
            <w:r w:rsidR="009F1DF6" w:rsidRPr="00BB3445">
              <w:rPr>
                <w:rFonts w:ascii="Times New Roman" w:hAnsi="Times New Roman"/>
                <w:b/>
                <w:sz w:val="20"/>
                <w:lang w:val="en-US"/>
              </w:rPr>
              <w:t xml:space="preserve"> DETAILS</w:t>
            </w:r>
          </w:p>
        </w:tc>
        <w:tc>
          <w:tcPr>
            <w:tcW w:w="5602" w:type="dxa"/>
            <w:gridSpan w:val="6"/>
            <w:shd w:val="clear" w:color="auto" w:fill="FFFF66"/>
            <w:vAlign w:val="center"/>
          </w:tcPr>
          <w:p w:rsidR="006E2847" w:rsidRPr="00BB3445" w:rsidRDefault="009F1DF6"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 xml:space="preserve">FUNDS FOR THE </w:t>
            </w:r>
            <w:r w:rsidR="00620BAD" w:rsidRPr="00BB3445">
              <w:rPr>
                <w:rFonts w:ascii="Times New Roman" w:hAnsi="Times New Roman"/>
                <w:b/>
                <w:sz w:val="20"/>
                <w:lang w:val="en-US"/>
              </w:rPr>
              <w:t>IMPLEMENTATION</w:t>
            </w:r>
            <w:r w:rsidRPr="00BB3445">
              <w:rPr>
                <w:rFonts w:ascii="Times New Roman" w:hAnsi="Times New Roman"/>
                <w:b/>
                <w:sz w:val="20"/>
                <w:lang w:val="en-US"/>
              </w:rPr>
              <w:t xml:space="preserve"> </w:t>
            </w:r>
          </w:p>
        </w:tc>
      </w:tr>
      <w:tr w:rsidR="006E2847" w:rsidRPr="00BB3445" w:rsidTr="00F66086">
        <w:trPr>
          <w:trHeight w:val="339"/>
          <w:jc w:val="center"/>
        </w:trPr>
        <w:tc>
          <w:tcPr>
            <w:tcW w:w="1733" w:type="dxa"/>
            <w:vMerge/>
            <w:vAlign w:val="center"/>
          </w:tcPr>
          <w:p w:rsidR="006E2847" w:rsidRPr="00BB3445" w:rsidRDefault="006E2847" w:rsidP="00CC6249">
            <w:pPr>
              <w:spacing w:after="0" w:line="240" w:lineRule="auto"/>
              <w:rPr>
                <w:rFonts w:ascii="Times New Roman" w:hAnsi="Times New Roman"/>
                <w:b/>
                <w:sz w:val="18"/>
                <w:lang w:val="en-US"/>
              </w:rPr>
            </w:pPr>
          </w:p>
        </w:tc>
        <w:tc>
          <w:tcPr>
            <w:tcW w:w="1980" w:type="dxa"/>
            <w:vMerge/>
            <w:vAlign w:val="center"/>
          </w:tcPr>
          <w:p w:rsidR="006E2847" w:rsidRPr="00BB3445" w:rsidRDefault="006E2847" w:rsidP="00CC6249">
            <w:pPr>
              <w:spacing w:after="0" w:line="240" w:lineRule="auto"/>
              <w:rPr>
                <w:rFonts w:ascii="Times New Roman" w:hAnsi="Times New Roman"/>
                <w:b/>
                <w:sz w:val="18"/>
                <w:lang w:val="en-US"/>
              </w:rPr>
            </w:pPr>
          </w:p>
        </w:tc>
        <w:tc>
          <w:tcPr>
            <w:tcW w:w="1440" w:type="dxa"/>
            <w:vMerge w:val="restart"/>
            <w:shd w:val="clear" w:color="auto" w:fill="FFFF66"/>
            <w:vAlign w:val="center"/>
          </w:tcPr>
          <w:p w:rsidR="006E2847" w:rsidRPr="00BB3445" w:rsidRDefault="00355CD2"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INDICATORS</w:t>
            </w:r>
            <w:r w:rsidR="006E2847" w:rsidRPr="00BB3445">
              <w:rPr>
                <w:rFonts w:ascii="Times New Roman" w:hAnsi="Times New Roman"/>
                <w:sz w:val="14"/>
                <w:szCs w:val="14"/>
                <w:lang w:val="en-US"/>
              </w:rPr>
              <w:t>:</w:t>
            </w:r>
          </w:p>
        </w:tc>
        <w:tc>
          <w:tcPr>
            <w:tcW w:w="990" w:type="dxa"/>
            <w:vMerge w:val="restart"/>
            <w:shd w:val="clear" w:color="auto" w:fill="FFFF66"/>
            <w:vAlign w:val="center"/>
          </w:tcPr>
          <w:p w:rsidR="006E2847"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PERIOD</w:t>
            </w:r>
            <w:r w:rsidR="006E2847" w:rsidRPr="00BB3445">
              <w:rPr>
                <w:rFonts w:ascii="Times New Roman" w:hAnsi="Times New Roman"/>
                <w:sz w:val="14"/>
                <w:szCs w:val="14"/>
                <w:lang w:val="en-US"/>
              </w:rPr>
              <w:t>:</w:t>
            </w:r>
          </w:p>
        </w:tc>
        <w:tc>
          <w:tcPr>
            <w:tcW w:w="1170" w:type="dxa"/>
            <w:vMerge w:val="restart"/>
            <w:shd w:val="clear" w:color="auto" w:fill="FFFF66"/>
            <w:vAlign w:val="center"/>
          </w:tcPr>
          <w:p w:rsidR="006E2847"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LEVEL:</w:t>
            </w:r>
          </w:p>
        </w:tc>
        <w:tc>
          <w:tcPr>
            <w:tcW w:w="1080" w:type="dxa"/>
            <w:vMerge w:val="restart"/>
            <w:shd w:val="clear" w:color="auto" w:fill="FFFF66"/>
            <w:vAlign w:val="center"/>
          </w:tcPr>
          <w:p w:rsidR="006E2847" w:rsidRPr="00BB3445" w:rsidRDefault="00D7552F"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 xml:space="preserve">ACCOUNTABLE ENTITY </w:t>
            </w:r>
            <w:r w:rsidR="006E2847" w:rsidRPr="00BB3445">
              <w:rPr>
                <w:rFonts w:ascii="Times New Roman" w:hAnsi="Times New Roman"/>
                <w:sz w:val="14"/>
                <w:szCs w:val="14"/>
                <w:lang w:val="en-US"/>
              </w:rPr>
              <w:t>:</w:t>
            </w:r>
          </w:p>
        </w:tc>
        <w:tc>
          <w:tcPr>
            <w:tcW w:w="1440" w:type="dxa"/>
            <w:vMerge w:val="restart"/>
            <w:shd w:val="clear" w:color="auto" w:fill="FFFF66"/>
            <w:vAlign w:val="center"/>
          </w:tcPr>
          <w:p w:rsidR="006E2847"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PARTICIPANTS</w:t>
            </w:r>
            <w:r w:rsidR="006E2847" w:rsidRPr="00BB3445">
              <w:rPr>
                <w:rFonts w:ascii="Times New Roman" w:hAnsi="Times New Roman"/>
                <w:sz w:val="14"/>
                <w:szCs w:val="14"/>
                <w:lang w:val="en-US"/>
              </w:rPr>
              <w:t>:</w:t>
            </w:r>
          </w:p>
        </w:tc>
        <w:tc>
          <w:tcPr>
            <w:tcW w:w="3060" w:type="dxa"/>
            <w:gridSpan w:val="3"/>
            <w:shd w:val="clear" w:color="auto" w:fill="FFFF66"/>
            <w:vAlign w:val="center"/>
          </w:tcPr>
          <w:p w:rsidR="006E2847" w:rsidRPr="00BB3445" w:rsidRDefault="006E2847"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w:t>
            </w:r>
          </w:p>
        </w:tc>
        <w:tc>
          <w:tcPr>
            <w:tcW w:w="2542" w:type="dxa"/>
            <w:gridSpan w:val="3"/>
            <w:shd w:val="clear" w:color="auto" w:fill="FFFF66"/>
            <w:vAlign w:val="center"/>
          </w:tcPr>
          <w:p w:rsidR="006E2847" w:rsidRPr="00BB3445" w:rsidRDefault="006E2847"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2018-2020</w:t>
            </w:r>
          </w:p>
        </w:tc>
      </w:tr>
      <w:tr w:rsidR="006E2847" w:rsidRPr="00BB3445" w:rsidTr="00F66086">
        <w:trPr>
          <w:trHeight w:val="339"/>
          <w:jc w:val="center"/>
        </w:trPr>
        <w:tc>
          <w:tcPr>
            <w:tcW w:w="1733" w:type="dxa"/>
            <w:vMerge/>
            <w:vAlign w:val="center"/>
          </w:tcPr>
          <w:p w:rsidR="006E2847" w:rsidRPr="00BB3445" w:rsidRDefault="006E2847" w:rsidP="00CC6249">
            <w:pPr>
              <w:spacing w:after="0" w:line="240" w:lineRule="auto"/>
              <w:rPr>
                <w:rFonts w:ascii="Times New Roman" w:hAnsi="Times New Roman"/>
                <w:b/>
                <w:sz w:val="18"/>
                <w:lang w:val="en-US"/>
              </w:rPr>
            </w:pPr>
          </w:p>
        </w:tc>
        <w:tc>
          <w:tcPr>
            <w:tcW w:w="1980" w:type="dxa"/>
            <w:vMerge/>
            <w:vAlign w:val="center"/>
          </w:tcPr>
          <w:p w:rsidR="006E2847" w:rsidRPr="00BB3445" w:rsidRDefault="006E2847" w:rsidP="00CC6249">
            <w:pPr>
              <w:spacing w:after="0" w:line="240" w:lineRule="auto"/>
              <w:rPr>
                <w:rFonts w:ascii="Times New Roman" w:hAnsi="Times New Roman"/>
                <w:b/>
                <w:sz w:val="18"/>
                <w:lang w:val="en-US"/>
              </w:rPr>
            </w:pPr>
          </w:p>
        </w:tc>
        <w:tc>
          <w:tcPr>
            <w:tcW w:w="1440" w:type="dxa"/>
            <w:vMerge/>
            <w:vAlign w:val="center"/>
          </w:tcPr>
          <w:p w:rsidR="006E2847" w:rsidRPr="00BB3445" w:rsidRDefault="006E2847" w:rsidP="00CC6249">
            <w:pPr>
              <w:spacing w:after="0" w:line="240" w:lineRule="auto"/>
              <w:rPr>
                <w:rFonts w:ascii="Times New Roman" w:hAnsi="Times New Roman"/>
                <w:sz w:val="14"/>
                <w:szCs w:val="14"/>
                <w:lang w:val="en-US"/>
              </w:rPr>
            </w:pPr>
          </w:p>
        </w:tc>
        <w:tc>
          <w:tcPr>
            <w:tcW w:w="990" w:type="dxa"/>
            <w:vMerge/>
            <w:vAlign w:val="center"/>
          </w:tcPr>
          <w:p w:rsidR="006E2847" w:rsidRPr="00BB3445" w:rsidRDefault="006E2847" w:rsidP="00CC6249">
            <w:pPr>
              <w:spacing w:after="0" w:line="240" w:lineRule="auto"/>
              <w:rPr>
                <w:rFonts w:ascii="Times New Roman" w:hAnsi="Times New Roman"/>
                <w:sz w:val="14"/>
                <w:szCs w:val="14"/>
                <w:lang w:val="en-US"/>
              </w:rPr>
            </w:pPr>
          </w:p>
        </w:tc>
        <w:tc>
          <w:tcPr>
            <w:tcW w:w="1170" w:type="dxa"/>
            <w:vMerge/>
            <w:vAlign w:val="center"/>
          </w:tcPr>
          <w:p w:rsidR="006E2847" w:rsidRPr="00BB3445" w:rsidRDefault="006E2847" w:rsidP="00CC6249">
            <w:pPr>
              <w:spacing w:after="0" w:line="240" w:lineRule="auto"/>
              <w:rPr>
                <w:rFonts w:ascii="Times New Roman" w:hAnsi="Times New Roman"/>
                <w:sz w:val="14"/>
                <w:szCs w:val="14"/>
                <w:lang w:val="en-US"/>
              </w:rPr>
            </w:pPr>
          </w:p>
        </w:tc>
        <w:tc>
          <w:tcPr>
            <w:tcW w:w="1080" w:type="dxa"/>
            <w:vMerge/>
            <w:vAlign w:val="center"/>
          </w:tcPr>
          <w:p w:rsidR="006E2847" w:rsidRPr="00BB3445" w:rsidRDefault="006E2847" w:rsidP="00CC6249">
            <w:pPr>
              <w:spacing w:after="0" w:line="240" w:lineRule="auto"/>
              <w:rPr>
                <w:rFonts w:ascii="Times New Roman" w:hAnsi="Times New Roman"/>
                <w:sz w:val="14"/>
                <w:szCs w:val="14"/>
                <w:lang w:val="en-US"/>
              </w:rPr>
            </w:pPr>
          </w:p>
        </w:tc>
        <w:tc>
          <w:tcPr>
            <w:tcW w:w="1440" w:type="dxa"/>
            <w:vMerge/>
            <w:vAlign w:val="center"/>
          </w:tcPr>
          <w:p w:rsidR="006E2847" w:rsidRPr="00BB3445" w:rsidRDefault="006E2847" w:rsidP="00CC6249">
            <w:pPr>
              <w:spacing w:after="0" w:line="240" w:lineRule="auto"/>
              <w:rPr>
                <w:rFonts w:ascii="Times New Roman" w:hAnsi="Times New Roman"/>
                <w:sz w:val="14"/>
                <w:szCs w:val="14"/>
                <w:lang w:val="en-US"/>
              </w:rPr>
            </w:pPr>
          </w:p>
        </w:tc>
        <w:tc>
          <w:tcPr>
            <w:tcW w:w="1080" w:type="dxa"/>
            <w:shd w:val="clear" w:color="auto" w:fill="FFFF66"/>
            <w:vAlign w:val="center"/>
          </w:tcPr>
          <w:p w:rsidR="006E2847"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90" w:type="dxa"/>
            <w:shd w:val="clear" w:color="auto" w:fill="FFFF66"/>
            <w:vAlign w:val="center"/>
          </w:tcPr>
          <w:p w:rsidR="006E2847"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990" w:type="dxa"/>
            <w:shd w:val="clear" w:color="auto" w:fill="FFFF66"/>
            <w:vAlign w:val="center"/>
          </w:tcPr>
          <w:p w:rsidR="006E2847"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c>
          <w:tcPr>
            <w:tcW w:w="900" w:type="dxa"/>
            <w:shd w:val="clear" w:color="auto" w:fill="FFFF66"/>
            <w:vAlign w:val="center"/>
          </w:tcPr>
          <w:p w:rsidR="006E2847"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00" w:type="dxa"/>
            <w:shd w:val="clear" w:color="auto" w:fill="FFFF66"/>
            <w:vAlign w:val="center"/>
          </w:tcPr>
          <w:p w:rsidR="006E2847"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742" w:type="dxa"/>
            <w:shd w:val="clear" w:color="auto" w:fill="FFFF66"/>
            <w:vAlign w:val="center"/>
          </w:tcPr>
          <w:p w:rsidR="006E2847"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r>
      <w:tr w:rsidR="006E2847" w:rsidRPr="00BB3445" w:rsidTr="00F66086">
        <w:trPr>
          <w:trHeight w:val="284"/>
          <w:jc w:val="center"/>
        </w:trPr>
        <w:tc>
          <w:tcPr>
            <w:tcW w:w="1733" w:type="dxa"/>
            <w:vMerge w:val="restart"/>
          </w:tcPr>
          <w:p w:rsidR="006E2847" w:rsidRPr="00BB3445" w:rsidRDefault="006E2847" w:rsidP="00CC6249">
            <w:pPr>
              <w:spacing w:after="0" w:line="240" w:lineRule="auto"/>
              <w:rPr>
                <w:rFonts w:ascii="Times New Roman" w:hAnsi="Times New Roman"/>
                <w:sz w:val="20"/>
                <w:szCs w:val="20"/>
                <w:lang w:val="en-US"/>
              </w:rPr>
            </w:pPr>
            <w:r w:rsidRPr="00BB3445">
              <w:rPr>
                <w:rFonts w:ascii="Times New Roman" w:hAnsi="Times New Roman"/>
                <w:sz w:val="20"/>
                <w:szCs w:val="20"/>
                <w:lang w:val="en-US"/>
              </w:rPr>
              <w:t xml:space="preserve">4.5.2. </w:t>
            </w:r>
            <w:r w:rsidR="005361C7" w:rsidRPr="00BB3445">
              <w:rPr>
                <w:rFonts w:ascii="Times New Roman" w:hAnsi="Times New Roman"/>
                <w:sz w:val="20"/>
                <w:szCs w:val="20"/>
                <w:lang w:val="en-US"/>
              </w:rPr>
              <w:t>Improved informing of young people, parents and teachers on environmental protection, sustainable development and climate change</w:t>
            </w:r>
          </w:p>
        </w:tc>
        <w:tc>
          <w:tcPr>
            <w:tcW w:w="1980" w:type="dxa"/>
            <w:vAlign w:val="center"/>
          </w:tcPr>
          <w:p w:rsidR="006E2847" w:rsidRPr="00BB3445" w:rsidRDefault="006E2847" w:rsidP="005361C7">
            <w:pPr>
              <w:spacing w:after="0" w:line="240" w:lineRule="auto"/>
              <w:contextualSpacing/>
              <w:rPr>
                <w:rFonts w:ascii="Times New Roman" w:hAnsi="Times New Roman"/>
                <w:sz w:val="16"/>
                <w:szCs w:val="16"/>
                <w:lang w:val="en-US"/>
              </w:rPr>
            </w:pPr>
            <w:r w:rsidRPr="00BB3445">
              <w:rPr>
                <w:rFonts w:ascii="Times New Roman" w:hAnsi="Times New Roman"/>
                <w:sz w:val="16"/>
                <w:szCs w:val="16"/>
                <w:lang w:val="en-US"/>
              </w:rPr>
              <w:t>4.5.2.1</w:t>
            </w:r>
            <w:r w:rsidRPr="00BB3445">
              <w:rPr>
                <w:rFonts w:ascii="Times New Roman" w:hAnsi="Times New Roman"/>
                <w:color w:val="000000"/>
                <w:sz w:val="16"/>
                <w:szCs w:val="16"/>
                <w:lang w:val="en-US"/>
              </w:rPr>
              <w:t>.</w:t>
            </w:r>
            <w:r w:rsidR="005361C7" w:rsidRPr="00BB3445">
              <w:rPr>
                <w:lang w:val="en-US"/>
              </w:rPr>
              <w:t xml:space="preserve"> </w:t>
            </w:r>
            <w:r w:rsidR="005361C7" w:rsidRPr="00BB3445">
              <w:rPr>
                <w:rFonts w:ascii="Times New Roman" w:hAnsi="Times New Roman"/>
                <w:color w:val="000000"/>
                <w:sz w:val="16"/>
                <w:szCs w:val="16"/>
                <w:lang w:val="en-US"/>
              </w:rPr>
              <w:t>Develop activities for informing young people, parents and teachers on the protection and improvement of the environment, sustainable development and climate change</w:t>
            </w:r>
          </w:p>
        </w:tc>
        <w:tc>
          <w:tcPr>
            <w:tcW w:w="1440" w:type="dxa"/>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9 </w:t>
            </w:r>
            <w:r w:rsidR="005361C7" w:rsidRPr="00BB3445">
              <w:rPr>
                <w:rFonts w:ascii="Times New Roman" w:hAnsi="Times New Roman"/>
                <w:sz w:val="16"/>
                <w:szCs w:val="16"/>
                <w:lang w:val="en-US"/>
              </w:rPr>
              <w:t>supported activities/projects</w:t>
            </w:r>
          </w:p>
        </w:tc>
        <w:tc>
          <w:tcPr>
            <w:tcW w:w="990" w:type="dxa"/>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6E2847"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1080" w:type="dxa"/>
          </w:tcPr>
          <w:p w:rsidR="00D05822"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MEP</w:t>
            </w:r>
            <w:r w:rsidR="006E2847" w:rsidRPr="00BB3445">
              <w:rPr>
                <w:rFonts w:ascii="Times New Roman" w:hAnsi="Times New Roman"/>
                <w:sz w:val="16"/>
                <w:szCs w:val="16"/>
                <w:lang w:val="en-US"/>
              </w:rPr>
              <w:t xml:space="preserve"> </w:t>
            </w:r>
          </w:p>
          <w:p w:rsidR="006E2847"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MYS</w:t>
            </w:r>
          </w:p>
        </w:tc>
        <w:tc>
          <w:tcPr>
            <w:tcW w:w="1440" w:type="dxa"/>
          </w:tcPr>
          <w:p w:rsidR="006E2847" w:rsidRPr="00BB3445" w:rsidRDefault="00C27704"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MOH</w:t>
            </w:r>
          </w:p>
          <w:p w:rsidR="006E2847"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MESTD</w:t>
            </w:r>
          </w:p>
          <w:p w:rsidR="006E2847"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LGU</w:t>
            </w:r>
          </w:p>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International and national partners </w:t>
            </w:r>
            <w:r w:rsidR="006E2847" w:rsidRPr="00BB3445">
              <w:rPr>
                <w:rFonts w:ascii="Times New Roman" w:hAnsi="Times New Roman"/>
                <w:sz w:val="16"/>
                <w:szCs w:val="16"/>
                <w:lang w:val="en-US"/>
              </w:rPr>
              <w:t xml:space="preserve"> </w:t>
            </w:r>
          </w:p>
        </w:tc>
        <w:tc>
          <w:tcPr>
            <w:tcW w:w="1080" w:type="dxa"/>
            <w:shd w:val="clear" w:color="auto" w:fill="CCFF99"/>
          </w:tcPr>
          <w:p w:rsidR="006E2847" w:rsidRPr="00BB3445" w:rsidRDefault="006E2847" w:rsidP="00CC6249">
            <w:pPr>
              <w:spacing w:after="0" w:line="240" w:lineRule="auto"/>
              <w:jc w:val="center"/>
              <w:rPr>
                <w:rFonts w:ascii="Times New Roman" w:hAnsi="Times New Roman"/>
                <w:b/>
                <w:sz w:val="14"/>
                <w:szCs w:val="14"/>
                <w:lang w:val="en-US"/>
              </w:rPr>
            </w:pPr>
            <w:r w:rsidRPr="00BB3445">
              <w:rPr>
                <w:rFonts w:ascii="Times New Roman" w:hAnsi="Times New Roman"/>
                <w:b/>
                <w:sz w:val="14"/>
                <w:szCs w:val="14"/>
                <w:lang w:val="en-US"/>
              </w:rPr>
              <w:t>1.210.000</w:t>
            </w: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1.000.000 (</w:t>
            </w:r>
            <w:r w:rsidR="00D05822" w:rsidRPr="00BB3445">
              <w:rPr>
                <w:rFonts w:ascii="Times New Roman" w:hAnsi="Times New Roman"/>
                <w:sz w:val="14"/>
                <w:szCs w:val="16"/>
                <w:lang w:val="en-US"/>
              </w:rPr>
              <w:t>MYS</w:t>
            </w:r>
            <w:r w:rsidRPr="00BB3445">
              <w:rPr>
                <w:rFonts w:ascii="Times New Roman" w:hAnsi="Times New Roman"/>
                <w:sz w:val="14"/>
                <w:szCs w:val="16"/>
                <w:lang w:val="en-US"/>
              </w:rPr>
              <w:t>)</w:t>
            </w:r>
          </w:p>
          <w:p w:rsidR="006E2847" w:rsidRPr="00BB3445" w:rsidRDefault="006E2847" w:rsidP="00CC6249">
            <w:pPr>
              <w:spacing w:after="0" w:line="240" w:lineRule="auto"/>
              <w:jc w:val="center"/>
              <w:rPr>
                <w:rFonts w:ascii="Times New Roman" w:hAnsi="Times New Roman"/>
                <w:sz w:val="14"/>
                <w:szCs w:val="16"/>
                <w:lang w:val="en-US"/>
              </w:rPr>
            </w:pPr>
          </w:p>
          <w:p w:rsidR="006E2847" w:rsidRPr="00BB3445" w:rsidRDefault="00D05822"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MEP</w:t>
            </w:r>
            <w:r w:rsidR="00900479" w:rsidRPr="00BB3445">
              <w:rPr>
                <w:rStyle w:val="FootnoteReference"/>
                <w:rFonts w:ascii="Times New Roman" w:hAnsi="Times New Roman"/>
                <w:b/>
                <w:sz w:val="14"/>
                <w:szCs w:val="16"/>
                <w:lang w:val="en-US"/>
              </w:rPr>
              <w:footnoteReference w:id="28"/>
            </w:r>
          </w:p>
          <w:p w:rsidR="006E2847" w:rsidRPr="00BB3445" w:rsidRDefault="006E2847" w:rsidP="00CC6249">
            <w:pPr>
              <w:spacing w:after="0" w:line="240" w:lineRule="auto"/>
              <w:jc w:val="center"/>
              <w:rPr>
                <w:rFonts w:ascii="Times New Roman" w:hAnsi="Times New Roman"/>
                <w:sz w:val="14"/>
                <w:szCs w:val="14"/>
                <w:lang w:val="en-US"/>
              </w:rPr>
            </w:pP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4"/>
                <w:lang w:val="en-US"/>
              </w:rPr>
            </w:pPr>
            <w:r w:rsidRPr="00BB3445">
              <w:rPr>
                <w:rFonts w:ascii="Times New Roman" w:hAnsi="Times New Roman"/>
                <w:sz w:val="14"/>
                <w:szCs w:val="14"/>
                <w:lang w:val="en-US"/>
              </w:rPr>
              <w:t>210.000</w:t>
            </w:r>
          </w:p>
        </w:tc>
        <w:tc>
          <w:tcPr>
            <w:tcW w:w="900" w:type="dxa"/>
            <w:shd w:val="clear" w:color="auto" w:fill="CCFF99"/>
          </w:tcPr>
          <w:p w:rsidR="006E2847" w:rsidRPr="00BB3445" w:rsidRDefault="006E2847" w:rsidP="00CC6249">
            <w:pPr>
              <w:spacing w:after="0" w:line="240" w:lineRule="auto"/>
              <w:jc w:val="center"/>
              <w:rPr>
                <w:rFonts w:ascii="Times New Roman" w:hAnsi="Times New Roman"/>
                <w:b/>
                <w:sz w:val="14"/>
                <w:szCs w:val="14"/>
                <w:lang w:val="en-US"/>
              </w:rPr>
            </w:pPr>
            <w:r w:rsidRPr="00BB3445">
              <w:rPr>
                <w:rFonts w:ascii="Times New Roman" w:hAnsi="Times New Roman"/>
                <w:b/>
                <w:sz w:val="14"/>
                <w:szCs w:val="14"/>
                <w:lang w:val="en-US"/>
              </w:rPr>
              <w:t>3.630.000</w:t>
            </w:r>
          </w:p>
        </w:tc>
        <w:tc>
          <w:tcPr>
            <w:tcW w:w="900" w:type="dxa"/>
            <w:shd w:val="clear" w:color="auto" w:fill="CCFF99"/>
          </w:tcPr>
          <w:p w:rsidR="006E2847" w:rsidRPr="00BB3445" w:rsidRDefault="006E2847" w:rsidP="00CC6249">
            <w:pPr>
              <w:spacing w:after="0" w:line="240" w:lineRule="auto"/>
              <w:jc w:val="center"/>
              <w:rPr>
                <w:rFonts w:ascii="Times New Roman" w:hAnsi="Times New Roman"/>
                <w:sz w:val="14"/>
                <w:szCs w:val="14"/>
                <w:lang w:val="en-US"/>
              </w:rPr>
            </w:pPr>
            <w:r w:rsidRPr="00BB3445">
              <w:rPr>
                <w:rFonts w:ascii="Times New Roman" w:hAnsi="Times New Roman"/>
                <w:sz w:val="14"/>
                <w:szCs w:val="14"/>
                <w:lang w:val="en-US"/>
              </w:rPr>
              <w:t>3.000.000</w:t>
            </w:r>
          </w:p>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D05822" w:rsidRPr="00BB3445">
              <w:rPr>
                <w:rFonts w:ascii="Times New Roman" w:hAnsi="Times New Roman"/>
                <w:sz w:val="14"/>
                <w:szCs w:val="16"/>
                <w:lang w:val="en-US"/>
              </w:rPr>
              <w:t>MYS</w:t>
            </w:r>
            <w:r w:rsidRPr="00BB3445">
              <w:rPr>
                <w:rFonts w:ascii="Times New Roman" w:hAnsi="Times New Roman"/>
                <w:sz w:val="14"/>
                <w:szCs w:val="16"/>
                <w:lang w:val="en-US"/>
              </w:rPr>
              <w:t>)</w:t>
            </w:r>
          </w:p>
          <w:p w:rsidR="006E2847" w:rsidRPr="00BB3445" w:rsidRDefault="006E2847" w:rsidP="00CC6249">
            <w:pPr>
              <w:spacing w:after="0" w:line="240" w:lineRule="auto"/>
              <w:jc w:val="center"/>
              <w:rPr>
                <w:rFonts w:ascii="Times New Roman" w:hAnsi="Times New Roman"/>
                <w:sz w:val="14"/>
                <w:szCs w:val="16"/>
                <w:lang w:val="en-US"/>
              </w:rPr>
            </w:pPr>
          </w:p>
          <w:p w:rsidR="006E2847" w:rsidRPr="00BB3445" w:rsidRDefault="00D05822"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MEP</w:t>
            </w:r>
          </w:p>
          <w:p w:rsidR="006E2847" w:rsidRPr="00BB3445" w:rsidRDefault="006E2847" w:rsidP="00CC6249">
            <w:pPr>
              <w:spacing w:after="0" w:line="240" w:lineRule="auto"/>
              <w:jc w:val="center"/>
              <w:rPr>
                <w:rFonts w:ascii="Times New Roman" w:hAnsi="Times New Roman"/>
                <w:sz w:val="14"/>
                <w:szCs w:val="14"/>
                <w:lang w:val="en-US"/>
              </w:rPr>
            </w:pPr>
          </w:p>
        </w:tc>
        <w:tc>
          <w:tcPr>
            <w:tcW w:w="742" w:type="dxa"/>
            <w:shd w:val="clear" w:color="auto" w:fill="CCFF99"/>
          </w:tcPr>
          <w:p w:rsidR="006E2847" w:rsidRPr="00BB3445" w:rsidRDefault="006E2847" w:rsidP="00CC6249">
            <w:pPr>
              <w:spacing w:after="0" w:line="240" w:lineRule="auto"/>
              <w:ind w:left="-108"/>
              <w:jc w:val="center"/>
              <w:rPr>
                <w:rFonts w:ascii="Times New Roman" w:hAnsi="Times New Roman"/>
                <w:sz w:val="14"/>
                <w:szCs w:val="14"/>
                <w:lang w:val="en-US"/>
              </w:rPr>
            </w:pPr>
            <w:r w:rsidRPr="00BB3445">
              <w:rPr>
                <w:rFonts w:ascii="Times New Roman" w:hAnsi="Times New Roman"/>
                <w:sz w:val="14"/>
                <w:szCs w:val="14"/>
                <w:lang w:val="en-US"/>
              </w:rPr>
              <w:t>630.000</w:t>
            </w:r>
          </w:p>
        </w:tc>
      </w:tr>
      <w:tr w:rsidR="006E2847" w:rsidRPr="00BB3445" w:rsidTr="00F66086">
        <w:trPr>
          <w:jc w:val="center"/>
        </w:trPr>
        <w:tc>
          <w:tcPr>
            <w:tcW w:w="1733" w:type="dxa"/>
            <w:vMerge/>
            <w:vAlign w:val="center"/>
          </w:tcPr>
          <w:p w:rsidR="006E2847" w:rsidRPr="00BB3445" w:rsidRDefault="006E2847" w:rsidP="00CC6249">
            <w:pPr>
              <w:spacing w:after="0" w:line="240" w:lineRule="auto"/>
              <w:rPr>
                <w:rFonts w:ascii="Times New Roman" w:hAnsi="Times New Roman"/>
                <w:sz w:val="20"/>
                <w:szCs w:val="20"/>
                <w:lang w:val="en-US"/>
              </w:rPr>
            </w:pPr>
          </w:p>
        </w:tc>
        <w:tc>
          <w:tcPr>
            <w:tcW w:w="1980" w:type="dxa"/>
            <w:shd w:val="clear" w:color="auto" w:fill="FFFFFF"/>
            <w:vAlign w:val="center"/>
          </w:tcPr>
          <w:p w:rsidR="006E2847" w:rsidRPr="00BB3445" w:rsidRDefault="006E2847" w:rsidP="005361C7">
            <w:pPr>
              <w:spacing w:after="0" w:line="240" w:lineRule="auto"/>
              <w:contextualSpacing/>
              <w:rPr>
                <w:rFonts w:ascii="Times New Roman" w:hAnsi="Times New Roman"/>
                <w:sz w:val="16"/>
                <w:szCs w:val="16"/>
                <w:lang w:val="en-US"/>
              </w:rPr>
            </w:pPr>
            <w:r w:rsidRPr="00BB3445">
              <w:rPr>
                <w:rFonts w:ascii="Times New Roman" w:hAnsi="Times New Roman"/>
                <w:sz w:val="16"/>
                <w:szCs w:val="16"/>
                <w:lang w:val="en-US"/>
              </w:rPr>
              <w:t xml:space="preserve">4.5.2.2 </w:t>
            </w:r>
            <w:r w:rsidR="005361C7" w:rsidRPr="00BB3445">
              <w:rPr>
                <w:rFonts w:ascii="Times New Roman" w:hAnsi="Times New Roman"/>
                <w:color w:val="000000"/>
                <w:sz w:val="16"/>
                <w:szCs w:val="16"/>
                <w:lang w:val="en-US"/>
              </w:rPr>
              <w:t>Support activities aimed at understanding the health risks caused by polluted environment</w:t>
            </w:r>
          </w:p>
        </w:tc>
        <w:tc>
          <w:tcPr>
            <w:tcW w:w="1440" w:type="dxa"/>
            <w:shd w:val="clear" w:color="auto" w:fill="FFFFFF"/>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9 </w:t>
            </w:r>
            <w:r w:rsidR="005361C7" w:rsidRPr="00BB3445">
              <w:rPr>
                <w:rFonts w:ascii="Times New Roman" w:hAnsi="Times New Roman"/>
                <w:sz w:val="16"/>
                <w:szCs w:val="16"/>
                <w:lang w:val="en-US"/>
              </w:rPr>
              <w:t>supported activities/projects</w:t>
            </w:r>
          </w:p>
        </w:tc>
        <w:tc>
          <w:tcPr>
            <w:tcW w:w="990" w:type="dxa"/>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6E2847"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1080" w:type="dxa"/>
          </w:tcPr>
          <w:p w:rsidR="00D05822"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MEP</w:t>
            </w:r>
            <w:r w:rsidR="006E2847" w:rsidRPr="00BB3445">
              <w:rPr>
                <w:rFonts w:ascii="Times New Roman" w:hAnsi="Times New Roman"/>
                <w:sz w:val="16"/>
                <w:szCs w:val="16"/>
                <w:lang w:val="en-US"/>
              </w:rPr>
              <w:t xml:space="preserve"> </w:t>
            </w:r>
          </w:p>
          <w:p w:rsidR="006E2847"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MYS</w:t>
            </w:r>
          </w:p>
        </w:tc>
        <w:tc>
          <w:tcPr>
            <w:tcW w:w="1440" w:type="dxa"/>
          </w:tcPr>
          <w:p w:rsidR="006E2847" w:rsidRPr="00BB3445" w:rsidRDefault="00C27704"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MOH</w:t>
            </w:r>
          </w:p>
          <w:p w:rsidR="006E2847"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LGU</w:t>
            </w:r>
          </w:p>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International and national partners </w:t>
            </w:r>
          </w:p>
        </w:tc>
        <w:tc>
          <w:tcPr>
            <w:tcW w:w="1080" w:type="dxa"/>
            <w:shd w:val="clear" w:color="auto" w:fill="CCFF99"/>
          </w:tcPr>
          <w:p w:rsidR="006E2847" w:rsidRPr="00BB3445" w:rsidRDefault="006E2847" w:rsidP="00CC6249">
            <w:pPr>
              <w:spacing w:after="0" w:line="240" w:lineRule="auto"/>
              <w:jc w:val="center"/>
              <w:rPr>
                <w:rFonts w:ascii="Times New Roman" w:hAnsi="Times New Roman"/>
                <w:b/>
                <w:sz w:val="14"/>
                <w:szCs w:val="14"/>
                <w:lang w:val="en-US"/>
              </w:rPr>
            </w:pPr>
            <w:r w:rsidRPr="00BB3445">
              <w:rPr>
                <w:rFonts w:ascii="Times New Roman" w:hAnsi="Times New Roman"/>
                <w:b/>
                <w:sz w:val="14"/>
                <w:szCs w:val="14"/>
                <w:lang w:val="en-US"/>
              </w:rPr>
              <w:t>1.210.000</w:t>
            </w: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p>
          <w:p w:rsidR="006E2847" w:rsidRPr="00BB3445" w:rsidRDefault="006E2847" w:rsidP="00CC6249">
            <w:pPr>
              <w:spacing w:after="0" w:line="240" w:lineRule="auto"/>
              <w:jc w:val="center"/>
              <w:rPr>
                <w:rFonts w:ascii="Times New Roman" w:hAnsi="Times New Roman"/>
                <w:sz w:val="14"/>
                <w:szCs w:val="16"/>
                <w:lang w:val="en-US"/>
              </w:rPr>
            </w:pPr>
          </w:p>
          <w:p w:rsidR="006E2847" w:rsidRPr="00BB3445" w:rsidRDefault="00D05822"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MEP</w:t>
            </w:r>
            <w:r w:rsidR="00F93390" w:rsidRPr="00BB3445">
              <w:rPr>
                <w:rStyle w:val="FootnoteReference"/>
                <w:rFonts w:ascii="Times New Roman" w:hAnsi="Times New Roman"/>
                <w:b/>
                <w:sz w:val="14"/>
                <w:szCs w:val="16"/>
                <w:lang w:val="en-US"/>
              </w:rPr>
              <w:footnoteReference w:id="29"/>
            </w:r>
          </w:p>
          <w:p w:rsidR="006E2847" w:rsidRPr="00BB3445" w:rsidRDefault="006E2847" w:rsidP="00CC6249">
            <w:pPr>
              <w:spacing w:after="0" w:line="240" w:lineRule="auto"/>
              <w:jc w:val="center"/>
              <w:rPr>
                <w:rFonts w:ascii="Times New Roman" w:hAnsi="Times New Roman"/>
                <w:sz w:val="14"/>
                <w:szCs w:val="16"/>
                <w:lang w:val="en-US"/>
              </w:rPr>
            </w:pPr>
          </w:p>
          <w:p w:rsidR="006E2847" w:rsidRPr="00BB3445" w:rsidRDefault="006E2847" w:rsidP="00CC6249">
            <w:pPr>
              <w:spacing w:after="0" w:line="240" w:lineRule="auto"/>
              <w:jc w:val="center"/>
              <w:rPr>
                <w:rFonts w:ascii="Times New Roman" w:hAnsi="Times New Roman"/>
                <w:sz w:val="14"/>
                <w:szCs w:val="14"/>
                <w:lang w:val="en-US"/>
              </w:rPr>
            </w:pP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4"/>
                <w:lang w:val="en-US"/>
              </w:rPr>
            </w:pPr>
            <w:r w:rsidRPr="00BB3445">
              <w:rPr>
                <w:rFonts w:ascii="Times New Roman" w:hAnsi="Times New Roman"/>
                <w:sz w:val="14"/>
                <w:szCs w:val="14"/>
                <w:lang w:val="en-US"/>
              </w:rPr>
              <w:t>1.210.000</w:t>
            </w:r>
          </w:p>
        </w:tc>
        <w:tc>
          <w:tcPr>
            <w:tcW w:w="900" w:type="dxa"/>
            <w:shd w:val="clear" w:color="auto" w:fill="CCFF99"/>
          </w:tcPr>
          <w:p w:rsidR="006E2847" w:rsidRPr="00BB3445" w:rsidRDefault="006E2847" w:rsidP="00CC6249">
            <w:pPr>
              <w:spacing w:after="0" w:line="240" w:lineRule="auto"/>
              <w:jc w:val="center"/>
              <w:rPr>
                <w:rFonts w:ascii="Times New Roman" w:hAnsi="Times New Roman"/>
                <w:b/>
                <w:sz w:val="14"/>
                <w:szCs w:val="14"/>
                <w:lang w:val="en-US"/>
              </w:rPr>
            </w:pPr>
            <w:r w:rsidRPr="00BB3445">
              <w:rPr>
                <w:rFonts w:ascii="Times New Roman" w:hAnsi="Times New Roman"/>
                <w:b/>
                <w:sz w:val="14"/>
                <w:szCs w:val="14"/>
                <w:lang w:val="en-US"/>
              </w:rPr>
              <w:t>3.630.000</w:t>
            </w:r>
          </w:p>
        </w:tc>
        <w:tc>
          <w:tcPr>
            <w:tcW w:w="900" w:type="dxa"/>
            <w:shd w:val="clear" w:color="auto" w:fill="CCFF99"/>
          </w:tcPr>
          <w:p w:rsidR="006E2847" w:rsidRPr="00BB3445" w:rsidRDefault="006E2847" w:rsidP="00CC6249">
            <w:pPr>
              <w:spacing w:after="0" w:line="240" w:lineRule="auto"/>
              <w:jc w:val="center"/>
              <w:rPr>
                <w:rFonts w:ascii="Times New Roman" w:hAnsi="Times New Roman"/>
                <w:sz w:val="14"/>
                <w:szCs w:val="14"/>
                <w:lang w:val="en-US"/>
              </w:rPr>
            </w:pPr>
          </w:p>
          <w:p w:rsidR="00F93390" w:rsidRPr="00BB3445" w:rsidRDefault="00F93390" w:rsidP="00CC6249">
            <w:pPr>
              <w:spacing w:after="0" w:line="240" w:lineRule="auto"/>
              <w:jc w:val="center"/>
              <w:rPr>
                <w:rFonts w:ascii="Times New Roman" w:hAnsi="Times New Roman"/>
                <w:sz w:val="14"/>
                <w:szCs w:val="14"/>
                <w:lang w:val="en-US"/>
              </w:rPr>
            </w:pPr>
          </w:p>
          <w:p w:rsidR="006E2847" w:rsidRPr="00BB3445" w:rsidRDefault="00D05822"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MEP</w:t>
            </w:r>
          </w:p>
          <w:p w:rsidR="006E2847" w:rsidRPr="00BB3445" w:rsidRDefault="006E2847" w:rsidP="00CC6249">
            <w:pPr>
              <w:spacing w:after="0" w:line="240" w:lineRule="auto"/>
              <w:jc w:val="center"/>
              <w:rPr>
                <w:rFonts w:ascii="Times New Roman" w:hAnsi="Times New Roman"/>
                <w:sz w:val="14"/>
                <w:szCs w:val="16"/>
                <w:lang w:val="en-US"/>
              </w:rPr>
            </w:pPr>
          </w:p>
          <w:p w:rsidR="006E2847" w:rsidRPr="00BB3445" w:rsidRDefault="006E2847" w:rsidP="00CC6249">
            <w:pPr>
              <w:spacing w:after="0" w:line="240" w:lineRule="auto"/>
              <w:jc w:val="center"/>
              <w:rPr>
                <w:rFonts w:ascii="Times New Roman" w:hAnsi="Times New Roman"/>
                <w:sz w:val="14"/>
                <w:szCs w:val="16"/>
                <w:lang w:val="en-US"/>
              </w:rPr>
            </w:pPr>
          </w:p>
        </w:tc>
        <w:tc>
          <w:tcPr>
            <w:tcW w:w="742" w:type="dxa"/>
            <w:shd w:val="clear" w:color="auto" w:fill="CCFF99"/>
          </w:tcPr>
          <w:p w:rsidR="006E2847" w:rsidRPr="00BB3445" w:rsidRDefault="006E2847" w:rsidP="00CC6249">
            <w:pPr>
              <w:spacing w:after="0" w:line="240" w:lineRule="auto"/>
              <w:jc w:val="center"/>
              <w:rPr>
                <w:rFonts w:ascii="Times New Roman" w:hAnsi="Times New Roman"/>
                <w:sz w:val="14"/>
                <w:szCs w:val="14"/>
                <w:lang w:val="en-US"/>
              </w:rPr>
            </w:pPr>
            <w:r w:rsidRPr="00BB3445">
              <w:rPr>
                <w:rFonts w:ascii="Times New Roman" w:hAnsi="Times New Roman"/>
                <w:sz w:val="14"/>
                <w:szCs w:val="14"/>
                <w:lang w:val="en-US"/>
              </w:rPr>
              <w:t>3.630.000</w:t>
            </w:r>
          </w:p>
        </w:tc>
      </w:tr>
      <w:tr w:rsidR="006E2847" w:rsidRPr="00BB3445" w:rsidTr="00F66086">
        <w:trPr>
          <w:jc w:val="center"/>
        </w:trPr>
        <w:tc>
          <w:tcPr>
            <w:tcW w:w="1733" w:type="dxa"/>
            <w:vMerge/>
            <w:vAlign w:val="center"/>
          </w:tcPr>
          <w:p w:rsidR="006E2847" w:rsidRPr="00BB3445" w:rsidRDefault="006E2847" w:rsidP="00CC6249">
            <w:pPr>
              <w:spacing w:after="0" w:line="240" w:lineRule="auto"/>
              <w:rPr>
                <w:rFonts w:ascii="Times New Roman" w:hAnsi="Times New Roman"/>
                <w:sz w:val="20"/>
                <w:szCs w:val="20"/>
                <w:lang w:val="en-US"/>
              </w:rPr>
            </w:pPr>
          </w:p>
        </w:tc>
        <w:tc>
          <w:tcPr>
            <w:tcW w:w="1980" w:type="dxa"/>
            <w:shd w:val="clear" w:color="auto" w:fill="FFFFFF"/>
            <w:vAlign w:val="center"/>
          </w:tcPr>
          <w:p w:rsidR="006E2847" w:rsidRPr="00BB3445" w:rsidRDefault="006E2847" w:rsidP="00CC6249">
            <w:pPr>
              <w:spacing w:after="0" w:line="240" w:lineRule="auto"/>
              <w:contextualSpacing/>
              <w:rPr>
                <w:rFonts w:ascii="Times New Roman" w:hAnsi="Times New Roman"/>
                <w:sz w:val="16"/>
                <w:szCs w:val="16"/>
                <w:lang w:val="en-US"/>
              </w:rPr>
            </w:pPr>
            <w:r w:rsidRPr="00BB3445">
              <w:rPr>
                <w:rFonts w:ascii="Times New Roman" w:hAnsi="Times New Roman"/>
                <w:sz w:val="16"/>
                <w:szCs w:val="16"/>
                <w:lang w:val="en-US"/>
              </w:rPr>
              <w:t>4.5.2.3</w:t>
            </w:r>
            <w:r w:rsidRPr="00BB3445">
              <w:rPr>
                <w:rFonts w:ascii="Times New Roman" w:hAnsi="Times New Roman"/>
                <w:color w:val="000000"/>
                <w:sz w:val="16"/>
                <w:szCs w:val="16"/>
                <w:lang w:val="en-US"/>
              </w:rPr>
              <w:t xml:space="preserve">. </w:t>
            </w:r>
            <w:r w:rsidR="005361C7" w:rsidRPr="00BB3445">
              <w:rPr>
                <w:rFonts w:ascii="Times New Roman" w:hAnsi="Times New Roman"/>
                <w:color w:val="000000"/>
                <w:sz w:val="16"/>
                <w:szCs w:val="16"/>
                <w:lang w:val="en-US"/>
              </w:rPr>
              <w:t>Provide youth training on prevention and elimination of the consequences of catastrophic consequences</w:t>
            </w:r>
          </w:p>
        </w:tc>
        <w:tc>
          <w:tcPr>
            <w:tcW w:w="1440" w:type="dxa"/>
            <w:shd w:val="clear" w:color="auto" w:fill="FFFFFF"/>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9 </w:t>
            </w:r>
            <w:r w:rsidR="005361C7" w:rsidRPr="00BB3445">
              <w:rPr>
                <w:rFonts w:ascii="Times New Roman" w:hAnsi="Times New Roman"/>
                <w:sz w:val="16"/>
                <w:szCs w:val="16"/>
                <w:lang w:val="en-US"/>
              </w:rPr>
              <w:t>supported activities/projects</w:t>
            </w:r>
          </w:p>
        </w:tc>
        <w:tc>
          <w:tcPr>
            <w:tcW w:w="990" w:type="dxa"/>
          </w:tcPr>
          <w:p w:rsidR="006E2847" w:rsidRPr="00BB3445" w:rsidRDefault="006E284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6E2847"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1080" w:type="dxa"/>
          </w:tcPr>
          <w:p w:rsidR="00D05822"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MEP</w:t>
            </w:r>
            <w:r w:rsidR="006E2847" w:rsidRPr="00BB3445">
              <w:rPr>
                <w:rFonts w:ascii="Times New Roman" w:hAnsi="Times New Roman"/>
                <w:sz w:val="16"/>
                <w:szCs w:val="16"/>
                <w:lang w:val="en-US"/>
              </w:rPr>
              <w:t xml:space="preserve"> </w:t>
            </w:r>
          </w:p>
          <w:p w:rsidR="006E2847"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MYS</w:t>
            </w:r>
          </w:p>
        </w:tc>
        <w:tc>
          <w:tcPr>
            <w:tcW w:w="1440" w:type="dxa"/>
          </w:tcPr>
          <w:p w:rsidR="006E2847"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LGU</w:t>
            </w:r>
          </w:p>
          <w:p w:rsidR="004852D6"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MOI</w:t>
            </w:r>
          </w:p>
          <w:p w:rsidR="006E2847"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International and national partners </w:t>
            </w:r>
            <w:r w:rsidR="006E2847" w:rsidRPr="00BB3445">
              <w:rPr>
                <w:rFonts w:ascii="Times New Roman" w:hAnsi="Times New Roman"/>
                <w:sz w:val="16"/>
                <w:szCs w:val="16"/>
                <w:lang w:val="en-US"/>
              </w:rPr>
              <w:t xml:space="preserve"> </w:t>
            </w:r>
          </w:p>
        </w:tc>
        <w:tc>
          <w:tcPr>
            <w:tcW w:w="1080" w:type="dxa"/>
            <w:shd w:val="clear" w:color="auto" w:fill="CCFF99"/>
          </w:tcPr>
          <w:p w:rsidR="006E2847" w:rsidRPr="00BB3445" w:rsidRDefault="006E2847" w:rsidP="00CC6249">
            <w:pPr>
              <w:spacing w:after="0" w:line="240" w:lineRule="auto"/>
              <w:jc w:val="center"/>
              <w:rPr>
                <w:rFonts w:ascii="Times New Roman" w:hAnsi="Times New Roman"/>
                <w:b/>
                <w:sz w:val="14"/>
                <w:szCs w:val="14"/>
                <w:lang w:val="en-US"/>
              </w:rPr>
            </w:pPr>
            <w:r w:rsidRPr="00BB3445">
              <w:rPr>
                <w:rFonts w:ascii="Times New Roman" w:hAnsi="Times New Roman"/>
                <w:b/>
                <w:sz w:val="14"/>
                <w:szCs w:val="14"/>
                <w:lang w:val="en-US"/>
              </w:rPr>
              <w:t>1.210.000</w:t>
            </w:r>
          </w:p>
        </w:tc>
        <w:tc>
          <w:tcPr>
            <w:tcW w:w="990" w:type="dxa"/>
            <w:shd w:val="clear" w:color="auto" w:fill="CCFF99"/>
          </w:tcPr>
          <w:p w:rsidR="006E2847" w:rsidRPr="00BB3445" w:rsidRDefault="006E2847" w:rsidP="00F0752C">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0 (</w:t>
            </w:r>
            <w:r w:rsidR="00D05822" w:rsidRPr="00BB3445">
              <w:rPr>
                <w:rFonts w:ascii="Times New Roman" w:hAnsi="Times New Roman"/>
                <w:sz w:val="14"/>
                <w:szCs w:val="16"/>
                <w:lang w:val="en-US"/>
              </w:rPr>
              <w:t>MYS</w:t>
            </w:r>
            <w:r w:rsidRPr="00BB3445">
              <w:rPr>
                <w:rStyle w:val="FootnoteReference"/>
                <w:rFonts w:ascii="Times New Roman" w:hAnsi="Times New Roman"/>
                <w:sz w:val="14"/>
                <w:szCs w:val="16"/>
                <w:lang w:val="en-US"/>
              </w:rPr>
              <w:footnoteReference w:id="30"/>
            </w:r>
            <w:r w:rsidRPr="00BB3445">
              <w:rPr>
                <w:rFonts w:ascii="Times New Roman" w:hAnsi="Times New Roman"/>
                <w:sz w:val="14"/>
                <w:szCs w:val="16"/>
                <w:lang w:val="en-US"/>
              </w:rPr>
              <w:t>)</w:t>
            </w:r>
          </w:p>
          <w:p w:rsidR="006E2847" w:rsidRPr="00BB3445" w:rsidRDefault="006E2847" w:rsidP="00CC6249">
            <w:pPr>
              <w:spacing w:after="0" w:line="240" w:lineRule="auto"/>
              <w:jc w:val="center"/>
              <w:rPr>
                <w:rFonts w:ascii="Times New Roman" w:hAnsi="Times New Roman"/>
                <w:sz w:val="14"/>
                <w:szCs w:val="16"/>
                <w:lang w:val="en-US"/>
              </w:rPr>
            </w:pPr>
          </w:p>
          <w:p w:rsidR="006E2847" w:rsidRPr="00BB3445" w:rsidRDefault="00D05822" w:rsidP="00CC6249">
            <w:pPr>
              <w:spacing w:after="0" w:line="240" w:lineRule="auto"/>
              <w:jc w:val="center"/>
              <w:rPr>
                <w:rFonts w:ascii="Times New Roman" w:hAnsi="Times New Roman"/>
                <w:sz w:val="14"/>
                <w:szCs w:val="14"/>
                <w:lang w:val="en-US"/>
              </w:rPr>
            </w:pPr>
            <w:r w:rsidRPr="00BB3445">
              <w:rPr>
                <w:rFonts w:ascii="Times New Roman" w:hAnsi="Times New Roman"/>
                <w:sz w:val="14"/>
                <w:szCs w:val="16"/>
                <w:lang w:val="en-US"/>
              </w:rPr>
              <w:t>MEP</w:t>
            </w:r>
            <w:r w:rsidR="00F93390" w:rsidRPr="00BB3445">
              <w:rPr>
                <w:rStyle w:val="FootnoteReference"/>
                <w:rFonts w:ascii="Times New Roman" w:hAnsi="Times New Roman"/>
                <w:b/>
                <w:sz w:val="14"/>
                <w:szCs w:val="16"/>
                <w:lang w:val="en-US"/>
              </w:rPr>
              <w:footnoteReference w:id="31"/>
            </w:r>
          </w:p>
        </w:tc>
        <w:tc>
          <w:tcPr>
            <w:tcW w:w="990" w:type="dxa"/>
            <w:shd w:val="clear" w:color="auto" w:fill="CCFF99"/>
          </w:tcPr>
          <w:p w:rsidR="006E2847" w:rsidRPr="00BB3445" w:rsidRDefault="006E2847" w:rsidP="00CC6249">
            <w:pPr>
              <w:spacing w:after="0" w:line="240" w:lineRule="auto"/>
              <w:jc w:val="center"/>
              <w:rPr>
                <w:rFonts w:ascii="Times New Roman" w:hAnsi="Times New Roman"/>
                <w:sz w:val="14"/>
                <w:szCs w:val="14"/>
                <w:lang w:val="en-US"/>
              </w:rPr>
            </w:pPr>
            <w:r w:rsidRPr="00BB3445">
              <w:rPr>
                <w:rFonts w:ascii="Times New Roman" w:hAnsi="Times New Roman"/>
                <w:sz w:val="14"/>
                <w:szCs w:val="14"/>
                <w:lang w:val="en-US"/>
              </w:rPr>
              <w:t>1.210.000</w:t>
            </w:r>
          </w:p>
        </w:tc>
        <w:tc>
          <w:tcPr>
            <w:tcW w:w="900" w:type="dxa"/>
            <w:shd w:val="clear" w:color="auto" w:fill="CCFF99"/>
          </w:tcPr>
          <w:p w:rsidR="006E2847" w:rsidRPr="00BB3445" w:rsidRDefault="006E2847" w:rsidP="00CC6249">
            <w:pPr>
              <w:spacing w:after="0" w:line="240" w:lineRule="auto"/>
              <w:jc w:val="center"/>
              <w:rPr>
                <w:rFonts w:ascii="Times New Roman" w:hAnsi="Times New Roman"/>
                <w:b/>
                <w:sz w:val="14"/>
                <w:szCs w:val="14"/>
                <w:lang w:val="en-US"/>
              </w:rPr>
            </w:pPr>
            <w:r w:rsidRPr="00BB3445">
              <w:rPr>
                <w:rFonts w:ascii="Times New Roman" w:hAnsi="Times New Roman"/>
                <w:b/>
                <w:sz w:val="14"/>
                <w:szCs w:val="14"/>
                <w:lang w:val="en-US"/>
              </w:rPr>
              <w:t>3.630.000</w:t>
            </w:r>
          </w:p>
        </w:tc>
        <w:tc>
          <w:tcPr>
            <w:tcW w:w="900" w:type="dxa"/>
            <w:shd w:val="clear" w:color="auto" w:fill="CCFF99"/>
          </w:tcPr>
          <w:p w:rsidR="006E2847" w:rsidRPr="00BB3445" w:rsidRDefault="006E284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 xml:space="preserve">0 </w:t>
            </w:r>
          </w:p>
          <w:p w:rsidR="006E2847" w:rsidRPr="00BB3445" w:rsidRDefault="006E2847" w:rsidP="00F0752C">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D05822" w:rsidRPr="00BB3445">
              <w:rPr>
                <w:rFonts w:ascii="Times New Roman" w:hAnsi="Times New Roman"/>
                <w:sz w:val="14"/>
                <w:szCs w:val="16"/>
                <w:lang w:val="en-US"/>
              </w:rPr>
              <w:t>MYS</w:t>
            </w:r>
            <w:r w:rsidRPr="00BB3445">
              <w:rPr>
                <w:rStyle w:val="FootnoteReference"/>
                <w:rFonts w:ascii="Times New Roman" w:hAnsi="Times New Roman"/>
                <w:sz w:val="14"/>
                <w:szCs w:val="16"/>
                <w:lang w:val="en-US"/>
              </w:rPr>
              <w:footnoteReference w:id="32"/>
            </w:r>
            <w:r w:rsidRPr="00BB3445">
              <w:rPr>
                <w:rFonts w:ascii="Times New Roman" w:hAnsi="Times New Roman"/>
                <w:sz w:val="14"/>
                <w:szCs w:val="16"/>
                <w:lang w:val="en-US"/>
              </w:rPr>
              <w:t>)</w:t>
            </w:r>
          </w:p>
          <w:p w:rsidR="006E2847" w:rsidRPr="00BB3445" w:rsidRDefault="006E2847" w:rsidP="00CC6249">
            <w:pPr>
              <w:spacing w:after="0" w:line="240" w:lineRule="auto"/>
              <w:jc w:val="center"/>
              <w:rPr>
                <w:rFonts w:ascii="Times New Roman" w:hAnsi="Times New Roman"/>
                <w:sz w:val="14"/>
                <w:szCs w:val="16"/>
                <w:lang w:val="en-US"/>
              </w:rPr>
            </w:pPr>
          </w:p>
          <w:p w:rsidR="006E2847" w:rsidRPr="00BB3445" w:rsidRDefault="00D05822" w:rsidP="00CC6249">
            <w:pPr>
              <w:spacing w:after="0" w:line="240" w:lineRule="auto"/>
              <w:jc w:val="center"/>
              <w:rPr>
                <w:rFonts w:ascii="Times New Roman" w:hAnsi="Times New Roman"/>
                <w:sz w:val="14"/>
                <w:szCs w:val="14"/>
                <w:lang w:val="en-US"/>
              </w:rPr>
            </w:pPr>
            <w:r w:rsidRPr="00BB3445">
              <w:rPr>
                <w:rFonts w:ascii="Times New Roman" w:hAnsi="Times New Roman"/>
                <w:sz w:val="14"/>
                <w:szCs w:val="16"/>
                <w:lang w:val="en-US"/>
              </w:rPr>
              <w:t>MEP</w:t>
            </w:r>
          </w:p>
        </w:tc>
        <w:tc>
          <w:tcPr>
            <w:tcW w:w="742" w:type="dxa"/>
            <w:shd w:val="clear" w:color="auto" w:fill="CCFF99"/>
          </w:tcPr>
          <w:p w:rsidR="006E2847" w:rsidRPr="00BB3445" w:rsidRDefault="006E2847" w:rsidP="00CC6249">
            <w:pPr>
              <w:spacing w:after="0" w:line="240" w:lineRule="auto"/>
              <w:jc w:val="center"/>
              <w:rPr>
                <w:rFonts w:ascii="Times New Roman" w:hAnsi="Times New Roman"/>
                <w:sz w:val="14"/>
                <w:szCs w:val="14"/>
                <w:lang w:val="en-US"/>
              </w:rPr>
            </w:pPr>
            <w:r w:rsidRPr="00BB3445">
              <w:rPr>
                <w:rFonts w:ascii="Times New Roman" w:hAnsi="Times New Roman"/>
                <w:sz w:val="14"/>
                <w:szCs w:val="14"/>
                <w:lang w:val="en-US"/>
              </w:rPr>
              <w:t>3.630.000</w:t>
            </w:r>
          </w:p>
        </w:tc>
      </w:tr>
    </w:tbl>
    <w:p w:rsidR="006E2847" w:rsidRPr="00BB3445" w:rsidRDefault="006E2847" w:rsidP="006E2847">
      <w:pPr>
        <w:spacing w:after="0" w:line="240" w:lineRule="auto"/>
        <w:rPr>
          <w:rFonts w:ascii="Times New Roman" w:hAnsi="Times New Roman"/>
          <w:b/>
          <w:sz w:val="28"/>
          <w:szCs w:val="28"/>
          <w:lang w:val="en-US"/>
        </w:rPr>
      </w:pPr>
    </w:p>
    <w:p w:rsidR="006E2847" w:rsidRPr="00BB3445" w:rsidRDefault="006E2847" w:rsidP="006E2847">
      <w:pPr>
        <w:spacing w:after="0" w:line="240" w:lineRule="auto"/>
        <w:rPr>
          <w:rFonts w:ascii="Times New Roman" w:hAnsi="Times New Roman"/>
          <w:b/>
          <w:sz w:val="28"/>
          <w:szCs w:val="28"/>
          <w:lang w:val="en-US"/>
        </w:rPr>
      </w:pPr>
    </w:p>
    <w:p w:rsidR="006E2847" w:rsidRPr="00BB3445" w:rsidRDefault="006E2847" w:rsidP="006E2847">
      <w:pPr>
        <w:spacing w:after="0" w:line="240" w:lineRule="auto"/>
        <w:rPr>
          <w:rFonts w:ascii="Times New Roman" w:hAnsi="Times New Roman"/>
          <w:b/>
          <w:sz w:val="28"/>
          <w:szCs w:val="28"/>
          <w:lang w:val="en-US"/>
        </w:rPr>
      </w:pPr>
      <w:r w:rsidRPr="00BB3445">
        <w:rPr>
          <w:rFonts w:ascii="Times New Roman" w:hAnsi="Times New Roman"/>
          <w:b/>
          <w:sz w:val="28"/>
          <w:szCs w:val="28"/>
          <w:lang w:val="en-US"/>
        </w:rPr>
        <w:br w:type="page"/>
      </w:r>
    </w:p>
    <w:p w:rsidR="00CC6249" w:rsidRPr="00BB3445" w:rsidRDefault="00CC6249" w:rsidP="005361C7">
      <w:pPr>
        <w:pBdr>
          <w:bottom w:val="single" w:sz="4" w:space="1" w:color="auto"/>
        </w:pBdr>
        <w:spacing w:after="0" w:line="240" w:lineRule="auto"/>
        <w:ind w:left="-709"/>
        <w:outlineLvl w:val="0"/>
        <w:rPr>
          <w:rFonts w:ascii="Times New Roman" w:hAnsi="Times New Roman"/>
          <w:b/>
          <w:sz w:val="28"/>
          <w:szCs w:val="28"/>
          <w:lang w:val="en-US"/>
        </w:rPr>
      </w:pPr>
      <w:r w:rsidRPr="00BB3445">
        <w:rPr>
          <w:rFonts w:ascii="Times New Roman" w:hAnsi="Times New Roman"/>
          <w:b/>
          <w:sz w:val="28"/>
          <w:szCs w:val="28"/>
          <w:lang w:val="en-US"/>
        </w:rPr>
        <w:t xml:space="preserve">5. </w:t>
      </w:r>
      <w:r w:rsidR="005361C7" w:rsidRPr="00BB3445">
        <w:rPr>
          <w:rFonts w:ascii="Times New Roman" w:hAnsi="Times New Roman"/>
          <w:b/>
          <w:sz w:val="28"/>
          <w:szCs w:val="28"/>
          <w:lang w:val="en-US"/>
        </w:rPr>
        <w:t>Youth Safety</w:t>
      </w:r>
    </w:p>
    <w:p w:rsidR="00CC6249" w:rsidRPr="00BB3445" w:rsidRDefault="00CC6249" w:rsidP="00CC6249">
      <w:pPr>
        <w:spacing w:after="0" w:line="240" w:lineRule="auto"/>
        <w:ind w:left="-709"/>
        <w:rPr>
          <w:rFonts w:ascii="Times New Roman" w:hAnsi="Times New Roman"/>
          <w:b/>
          <w:sz w:val="28"/>
          <w:szCs w:val="28"/>
          <w:lang w:val="en-US"/>
        </w:rPr>
      </w:pPr>
    </w:p>
    <w:p w:rsidR="00CC6249" w:rsidRPr="00BB3445" w:rsidRDefault="00620BAD" w:rsidP="000A6243">
      <w:pPr>
        <w:spacing w:after="0" w:line="240" w:lineRule="auto"/>
        <w:ind w:left="-709"/>
        <w:outlineLvl w:val="0"/>
        <w:rPr>
          <w:rFonts w:ascii="Times New Roman" w:hAnsi="Times New Roman"/>
          <w:b/>
          <w:sz w:val="28"/>
          <w:szCs w:val="28"/>
          <w:lang w:val="en-US"/>
        </w:rPr>
      </w:pPr>
      <w:r w:rsidRPr="00BB3445">
        <w:rPr>
          <w:rFonts w:ascii="Times New Roman" w:hAnsi="Times New Roman"/>
          <w:b/>
          <w:sz w:val="28"/>
          <w:szCs w:val="28"/>
          <w:lang w:val="en-US"/>
        </w:rPr>
        <w:t>STRATEGIC GOAL</w:t>
      </w:r>
      <w:r w:rsidR="00CC6249" w:rsidRPr="00BB3445">
        <w:rPr>
          <w:rFonts w:ascii="Times New Roman" w:hAnsi="Times New Roman"/>
          <w:b/>
          <w:sz w:val="28"/>
          <w:szCs w:val="28"/>
          <w:lang w:val="en-US"/>
        </w:rPr>
        <w:t xml:space="preserve">: </w:t>
      </w:r>
      <w:r w:rsidR="000A6243" w:rsidRPr="00BB3445">
        <w:rPr>
          <w:rFonts w:ascii="Times New Roman" w:hAnsi="Times New Roman"/>
          <w:b/>
          <w:sz w:val="28"/>
          <w:szCs w:val="28"/>
          <w:lang w:val="en-US"/>
        </w:rPr>
        <w:t>Improved conditions for developing the youth safety culture</w:t>
      </w:r>
    </w:p>
    <w:p w:rsidR="00CC6249" w:rsidRPr="00BB3445" w:rsidRDefault="00CC6249" w:rsidP="00CC6249">
      <w:pPr>
        <w:tabs>
          <w:tab w:val="left" w:pos="2490"/>
          <w:tab w:val="left" w:pos="5025"/>
        </w:tabs>
        <w:spacing w:after="0" w:line="240" w:lineRule="auto"/>
        <w:rPr>
          <w:rFonts w:ascii="Times New Roman" w:hAnsi="Times New Roman"/>
          <w:lang w:val="en-US"/>
        </w:rPr>
      </w:pPr>
    </w:p>
    <w:tbl>
      <w:tblPr>
        <w:tblW w:w="15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97"/>
        <w:gridCol w:w="6237"/>
      </w:tblGrid>
      <w:tr w:rsidR="00CC6249" w:rsidRPr="00BB3445" w:rsidTr="00F66086">
        <w:trPr>
          <w:jc w:val="center"/>
        </w:trPr>
        <w:tc>
          <w:tcPr>
            <w:tcW w:w="9197" w:type="dxa"/>
            <w:shd w:val="clear" w:color="auto" w:fill="99CCFF"/>
            <w:vAlign w:val="center"/>
          </w:tcPr>
          <w:p w:rsidR="00CC6249" w:rsidRPr="00BB3445" w:rsidRDefault="006B0FD0" w:rsidP="00CC6249">
            <w:pPr>
              <w:spacing w:after="0" w:line="240" w:lineRule="auto"/>
              <w:rPr>
                <w:rFonts w:ascii="Times New Roman" w:hAnsi="Times New Roman"/>
                <w:b/>
                <w:lang w:val="en-US"/>
              </w:rPr>
            </w:pPr>
            <w:r w:rsidRPr="00BB3445">
              <w:rPr>
                <w:rFonts w:ascii="Times New Roman" w:hAnsi="Times New Roman"/>
                <w:b/>
                <w:lang w:val="en-US"/>
              </w:rPr>
              <w:t xml:space="preserve">SPECIFIC GOAL </w:t>
            </w:r>
            <w:r w:rsidR="00CC6249" w:rsidRPr="00BB3445">
              <w:rPr>
                <w:rFonts w:ascii="Times New Roman" w:hAnsi="Times New Roman"/>
                <w:b/>
                <w:lang w:val="en-US"/>
              </w:rPr>
              <w:t>1:</w:t>
            </w:r>
          </w:p>
        </w:tc>
        <w:tc>
          <w:tcPr>
            <w:tcW w:w="6237" w:type="dxa"/>
            <w:shd w:val="clear" w:color="auto" w:fill="99CCFF"/>
            <w:vAlign w:val="center"/>
          </w:tcPr>
          <w:p w:rsidR="00CC6249" w:rsidRPr="00BB3445" w:rsidRDefault="00355CD2" w:rsidP="00CC6249">
            <w:pPr>
              <w:spacing w:after="0" w:line="240" w:lineRule="auto"/>
              <w:rPr>
                <w:rFonts w:ascii="Times New Roman" w:hAnsi="Times New Roman"/>
                <w:b/>
                <w:lang w:val="en-US"/>
              </w:rPr>
            </w:pPr>
            <w:r w:rsidRPr="00BB3445">
              <w:rPr>
                <w:rFonts w:ascii="Times New Roman" w:hAnsi="Times New Roman"/>
                <w:b/>
                <w:lang w:val="en-US"/>
              </w:rPr>
              <w:t>INDICATORS</w:t>
            </w:r>
            <w:r w:rsidR="00CC6249" w:rsidRPr="00BB3445">
              <w:rPr>
                <w:rFonts w:ascii="Times New Roman" w:hAnsi="Times New Roman"/>
                <w:b/>
                <w:lang w:val="en-US"/>
              </w:rPr>
              <w:t>:</w:t>
            </w:r>
          </w:p>
        </w:tc>
      </w:tr>
      <w:tr w:rsidR="00CC6249" w:rsidRPr="00BB3445" w:rsidTr="00F66086">
        <w:trPr>
          <w:jc w:val="center"/>
        </w:trPr>
        <w:tc>
          <w:tcPr>
            <w:tcW w:w="9197" w:type="dxa"/>
            <w:vAlign w:val="center"/>
          </w:tcPr>
          <w:p w:rsidR="00CC6249" w:rsidRPr="00BB3445" w:rsidRDefault="00CC6249" w:rsidP="00CC6249">
            <w:pPr>
              <w:spacing w:after="0" w:line="240" w:lineRule="auto"/>
              <w:rPr>
                <w:rFonts w:ascii="Times New Roman" w:hAnsi="Times New Roman"/>
                <w:lang w:val="en-US"/>
              </w:rPr>
            </w:pPr>
            <w:r w:rsidRPr="00BB3445">
              <w:rPr>
                <w:rFonts w:ascii="Times New Roman" w:hAnsi="Times New Roman"/>
                <w:lang w:val="en-US"/>
              </w:rPr>
              <w:t xml:space="preserve">5.1. </w:t>
            </w:r>
            <w:r w:rsidR="005361C7" w:rsidRPr="00BB3445">
              <w:rPr>
                <w:rFonts w:ascii="Times New Roman" w:hAnsi="Times New Roman"/>
                <w:lang w:val="en-US"/>
              </w:rPr>
              <w:t>A comprehensive and continuous education of young people on security challenges, risks and threats and safe behavior is established</w:t>
            </w:r>
          </w:p>
        </w:tc>
        <w:tc>
          <w:tcPr>
            <w:tcW w:w="6237" w:type="dxa"/>
            <w:vAlign w:val="center"/>
          </w:tcPr>
          <w:p w:rsidR="00CC6249" w:rsidRPr="00BB3445" w:rsidRDefault="005361C7" w:rsidP="00CC6249">
            <w:pPr>
              <w:spacing w:after="0" w:line="240" w:lineRule="auto"/>
              <w:rPr>
                <w:rFonts w:ascii="Times New Roman" w:hAnsi="Times New Roman"/>
                <w:sz w:val="18"/>
                <w:lang w:val="en-US"/>
              </w:rPr>
            </w:pPr>
            <w:r w:rsidRPr="00BB3445">
              <w:rPr>
                <w:rFonts w:ascii="Times New Roman" w:hAnsi="Times New Roman"/>
                <w:sz w:val="18"/>
                <w:lang w:val="en-US"/>
              </w:rPr>
              <w:t>Increased number of young people involved in education programs on security challenges, risks and threats and safe behavior</w:t>
            </w:r>
          </w:p>
        </w:tc>
      </w:tr>
    </w:tbl>
    <w:p w:rsidR="00CC6249" w:rsidRPr="00BB3445" w:rsidRDefault="00CC6249" w:rsidP="00CC6249">
      <w:pPr>
        <w:tabs>
          <w:tab w:val="left" w:pos="2490"/>
          <w:tab w:val="left" w:pos="5025"/>
        </w:tabs>
        <w:spacing w:after="0" w:line="240" w:lineRule="auto"/>
        <w:rPr>
          <w:rFonts w:ascii="Times New Roman" w:hAnsi="Times New Roman"/>
          <w:lang w:val="en-US"/>
        </w:rPr>
      </w:pPr>
    </w:p>
    <w:tbl>
      <w:tblPr>
        <w:tblW w:w="15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980"/>
        <w:gridCol w:w="1440"/>
        <w:gridCol w:w="990"/>
        <w:gridCol w:w="1170"/>
        <w:gridCol w:w="1080"/>
        <w:gridCol w:w="1440"/>
        <w:gridCol w:w="1080"/>
        <w:gridCol w:w="990"/>
        <w:gridCol w:w="990"/>
        <w:gridCol w:w="900"/>
        <w:gridCol w:w="900"/>
        <w:gridCol w:w="990"/>
      </w:tblGrid>
      <w:tr w:rsidR="00CC6249" w:rsidRPr="00BB3445" w:rsidTr="00F66086">
        <w:trPr>
          <w:jc w:val="center"/>
        </w:trPr>
        <w:tc>
          <w:tcPr>
            <w:tcW w:w="1733" w:type="dxa"/>
            <w:vMerge w:val="restart"/>
            <w:shd w:val="clear" w:color="auto" w:fill="FFFF66"/>
            <w:vAlign w:val="center"/>
          </w:tcPr>
          <w:p w:rsidR="00CC6249"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EXPECTED RESULT</w:t>
            </w:r>
            <w:r w:rsidR="00CC6249" w:rsidRPr="00BB3445">
              <w:rPr>
                <w:rFonts w:ascii="Times New Roman" w:hAnsi="Times New Roman"/>
                <w:b/>
                <w:sz w:val="18"/>
                <w:lang w:val="en-US"/>
              </w:rPr>
              <w:t>:</w:t>
            </w:r>
          </w:p>
        </w:tc>
        <w:tc>
          <w:tcPr>
            <w:tcW w:w="1980" w:type="dxa"/>
            <w:vMerge w:val="restart"/>
            <w:shd w:val="clear" w:color="auto" w:fill="FFFF66"/>
            <w:vAlign w:val="center"/>
          </w:tcPr>
          <w:p w:rsidR="00CC6249"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ACTIVITIES</w:t>
            </w:r>
            <w:r w:rsidR="00CC6249" w:rsidRPr="00BB3445">
              <w:rPr>
                <w:rFonts w:ascii="Times New Roman" w:hAnsi="Times New Roman"/>
                <w:b/>
                <w:sz w:val="18"/>
                <w:lang w:val="en-US"/>
              </w:rPr>
              <w:t>:</w:t>
            </w:r>
          </w:p>
        </w:tc>
        <w:tc>
          <w:tcPr>
            <w:tcW w:w="6120" w:type="dxa"/>
            <w:gridSpan w:val="5"/>
            <w:shd w:val="clear" w:color="auto" w:fill="FFFF66"/>
            <w:vAlign w:val="center"/>
          </w:tcPr>
          <w:p w:rsidR="00CC6249" w:rsidRPr="00BB3445" w:rsidRDefault="00620BAD"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IMPLEMENTATION</w:t>
            </w:r>
            <w:r w:rsidR="009F1DF6" w:rsidRPr="00BB3445">
              <w:rPr>
                <w:rFonts w:ascii="Times New Roman" w:hAnsi="Times New Roman"/>
                <w:b/>
                <w:sz w:val="20"/>
                <w:lang w:val="en-US"/>
              </w:rPr>
              <w:t xml:space="preserve"> DETAILS</w:t>
            </w:r>
          </w:p>
        </w:tc>
        <w:tc>
          <w:tcPr>
            <w:tcW w:w="5850" w:type="dxa"/>
            <w:gridSpan w:val="6"/>
            <w:shd w:val="clear" w:color="auto" w:fill="FFFF66"/>
            <w:vAlign w:val="center"/>
          </w:tcPr>
          <w:p w:rsidR="00CC6249" w:rsidRPr="00BB3445" w:rsidRDefault="009F1DF6"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 xml:space="preserve">FUNDS FOR THE </w:t>
            </w:r>
            <w:r w:rsidR="00620BAD" w:rsidRPr="00BB3445">
              <w:rPr>
                <w:rFonts w:ascii="Times New Roman" w:hAnsi="Times New Roman"/>
                <w:b/>
                <w:sz w:val="20"/>
                <w:lang w:val="en-US"/>
              </w:rPr>
              <w:t>IMPLEMENTATION</w:t>
            </w:r>
            <w:r w:rsidRPr="00BB3445">
              <w:rPr>
                <w:rFonts w:ascii="Times New Roman" w:hAnsi="Times New Roman"/>
                <w:b/>
                <w:sz w:val="20"/>
                <w:lang w:val="en-US"/>
              </w:rPr>
              <w:t xml:space="preserve"> </w:t>
            </w:r>
          </w:p>
        </w:tc>
      </w:tr>
      <w:tr w:rsidR="00CC6249" w:rsidRPr="00BB3445" w:rsidTr="00F66086">
        <w:trPr>
          <w:trHeight w:val="339"/>
          <w:jc w:val="center"/>
        </w:trPr>
        <w:tc>
          <w:tcPr>
            <w:tcW w:w="1733"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980"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440" w:type="dxa"/>
            <w:vMerge w:val="restart"/>
            <w:shd w:val="clear" w:color="auto" w:fill="FFFF66"/>
            <w:vAlign w:val="center"/>
          </w:tcPr>
          <w:p w:rsidR="00CC6249" w:rsidRPr="00BB3445" w:rsidRDefault="00355CD2"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INDICATORS</w:t>
            </w:r>
            <w:r w:rsidR="00CC6249" w:rsidRPr="00BB3445">
              <w:rPr>
                <w:rFonts w:ascii="Times New Roman" w:hAnsi="Times New Roman"/>
                <w:sz w:val="14"/>
                <w:szCs w:val="14"/>
                <w:lang w:val="en-US"/>
              </w:rPr>
              <w:t>:</w:t>
            </w:r>
          </w:p>
        </w:tc>
        <w:tc>
          <w:tcPr>
            <w:tcW w:w="990" w:type="dxa"/>
            <w:vMerge w:val="restart"/>
            <w:shd w:val="clear" w:color="auto" w:fill="FFFF66"/>
            <w:vAlign w:val="center"/>
          </w:tcPr>
          <w:p w:rsidR="00CC6249"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PERIOD</w:t>
            </w:r>
            <w:r w:rsidR="00CC6249" w:rsidRPr="00BB3445">
              <w:rPr>
                <w:rFonts w:ascii="Times New Roman" w:hAnsi="Times New Roman"/>
                <w:sz w:val="14"/>
                <w:szCs w:val="14"/>
                <w:lang w:val="en-US"/>
              </w:rPr>
              <w:t>:</w:t>
            </w:r>
          </w:p>
        </w:tc>
        <w:tc>
          <w:tcPr>
            <w:tcW w:w="1170" w:type="dxa"/>
            <w:vMerge w:val="restart"/>
            <w:shd w:val="clear" w:color="auto" w:fill="FFFF66"/>
            <w:vAlign w:val="center"/>
          </w:tcPr>
          <w:p w:rsidR="00CC6249"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LEVEL:</w:t>
            </w:r>
          </w:p>
        </w:tc>
        <w:tc>
          <w:tcPr>
            <w:tcW w:w="1080" w:type="dxa"/>
            <w:vMerge w:val="restart"/>
            <w:shd w:val="clear" w:color="auto" w:fill="FFFF66"/>
            <w:vAlign w:val="center"/>
          </w:tcPr>
          <w:p w:rsidR="00CC6249" w:rsidRPr="00BB3445" w:rsidRDefault="00D7552F"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 xml:space="preserve">ACCOUNTABLE ENTITY </w:t>
            </w:r>
            <w:r w:rsidR="00CC6249" w:rsidRPr="00BB3445">
              <w:rPr>
                <w:rFonts w:ascii="Times New Roman" w:hAnsi="Times New Roman"/>
                <w:sz w:val="14"/>
                <w:szCs w:val="14"/>
                <w:lang w:val="en-US"/>
              </w:rPr>
              <w:t>:</w:t>
            </w:r>
          </w:p>
        </w:tc>
        <w:tc>
          <w:tcPr>
            <w:tcW w:w="1440" w:type="dxa"/>
            <w:vMerge w:val="restart"/>
            <w:shd w:val="clear" w:color="auto" w:fill="FFFF66"/>
            <w:vAlign w:val="center"/>
          </w:tcPr>
          <w:p w:rsidR="00CC6249"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PARTICIPANTS</w:t>
            </w:r>
            <w:r w:rsidR="00CC6249" w:rsidRPr="00BB3445">
              <w:rPr>
                <w:rFonts w:ascii="Times New Roman" w:hAnsi="Times New Roman"/>
                <w:sz w:val="14"/>
                <w:szCs w:val="14"/>
                <w:lang w:val="en-US"/>
              </w:rPr>
              <w:t>:</w:t>
            </w:r>
          </w:p>
        </w:tc>
        <w:tc>
          <w:tcPr>
            <w:tcW w:w="3060" w:type="dxa"/>
            <w:gridSpan w:val="3"/>
            <w:shd w:val="clear" w:color="auto" w:fill="FFFF66"/>
            <w:vAlign w:val="center"/>
          </w:tcPr>
          <w:p w:rsidR="00CC6249" w:rsidRPr="00BB3445" w:rsidRDefault="00CC6249"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w:t>
            </w:r>
          </w:p>
        </w:tc>
        <w:tc>
          <w:tcPr>
            <w:tcW w:w="2790" w:type="dxa"/>
            <w:gridSpan w:val="3"/>
            <w:shd w:val="clear" w:color="auto" w:fill="FFFF66"/>
            <w:vAlign w:val="center"/>
          </w:tcPr>
          <w:p w:rsidR="00CC6249" w:rsidRPr="00BB3445" w:rsidRDefault="00CC6249"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2018-2020</w:t>
            </w:r>
          </w:p>
        </w:tc>
      </w:tr>
      <w:tr w:rsidR="00CC6249" w:rsidRPr="00BB3445" w:rsidTr="00F66086">
        <w:trPr>
          <w:trHeight w:val="339"/>
          <w:jc w:val="center"/>
        </w:trPr>
        <w:tc>
          <w:tcPr>
            <w:tcW w:w="1733"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980"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44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99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117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108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144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1080" w:type="dxa"/>
            <w:shd w:val="clear" w:color="auto" w:fill="FFFF66"/>
            <w:vAlign w:val="center"/>
          </w:tcPr>
          <w:p w:rsidR="00CC6249"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9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99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c>
          <w:tcPr>
            <w:tcW w:w="900" w:type="dxa"/>
            <w:shd w:val="clear" w:color="auto" w:fill="FFFF66"/>
            <w:vAlign w:val="center"/>
          </w:tcPr>
          <w:p w:rsidR="00CC6249"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0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99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r>
      <w:tr w:rsidR="00CC6249" w:rsidRPr="00BB3445" w:rsidTr="00F66086">
        <w:trPr>
          <w:trHeight w:val="284"/>
          <w:jc w:val="center"/>
        </w:trPr>
        <w:tc>
          <w:tcPr>
            <w:tcW w:w="1733" w:type="dxa"/>
            <w:vMerge w:val="restart"/>
          </w:tcPr>
          <w:p w:rsidR="005361C7" w:rsidRPr="00BB3445" w:rsidRDefault="00CC6249" w:rsidP="005361C7">
            <w:pPr>
              <w:pStyle w:val="Odlomakpopisa"/>
              <w:spacing w:after="0" w:line="240" w:lineRule="auto"/>
              <w:ind w:left="0"/>
              <w:rPr>
                <w:rFonts w:ascii="Times New Roman" w:hAnsi="Times New Roman"/>
                <w:sz w:val="20"/>
                <w:lang w:val="en-US"/>
              </w:rPr>
            </w:pPr>
            <w:r w:rsidRPr="00BB3445">
              <w:rPr>
                <w:rFonts w:ascii="Times New Roman" w:hAnsi="Times New Roman"/>
                <w:sz w:val="20"/>
                <w:lang w:val="en-US"/>
              </w:rPr>
              <w:t xml:space="preserve">5.1.1. </w:t>
            </w:r>
            <w:r w:rsidR="005361C7" w:rsidRPr="00BB3445">
              <w:rPr>
                <w:rFonts w:ascii="Times New Roman" w:hAnsi="Times New Roman"/>
                <w:sz w:val="20"/>
                <w:lang w:val="en-US"/>
              </w:rPr>
              <w:t xml:space="preserve">A way of continuous development </w:t>
            </w:r>
          </w:p>
          <w:p w:rsidR="005361C7" w:rsidRPr="00BB3445" w:rsidRDefault="005361C7" w:rsidP="005361C7">
            <w:pPr>
              <w:pStyle w:val="Odlomakpopisa"/>
              <w:spacing w:after="0" w:line="240" w:lineRule="auto"/>
              <w:ind w:left="0"/>
              <w:rPr>
                <w:rFonts w:ascii="Times New Roman" w:hAnsi="Times New Roman"/>
                <w:sz w:val="20"/>
                <w:lang w:val="en-US"/>
              </w:rPr>
            </w:pPr>
            <w:r w:rsidRPr="00BB3445">
              <w:rPr>
                <w:rFonts w:ascii="Times New Roman" w:hAnsi="Times New Roman"/>
                <w:sz w:val="20"/>
                <w:lang w:val="en-US"/>
              </w:rPr>
              <w:t xml:space="preserve">of the youth safety culture at all levels of work with youth has been established and </w:t>
            </w:r>
            <w:r w:rsidR="003528DA" w:rsidRPr="00BB3445">
              <w:rPr>
                <w:rFonts w:ascii="Times New Roman" w:hAnsi="Times New Roman"/>
                <w:sz w:val="20"/>
                <w:lang w:val="en-US"/>
              </w:rPr>
              <w:t>regulated</w:t>
            </w:r>
            <w:r w:rsidRPr="00BB3445">
              <w:rPr>
                <w:rFonts w:ascii="Times New Roman" w:hAnsi="Times New Roman"/>
                <w:sz w:val="20"/>
                <w:lang w:val="en-US"/>
              </w:rPr>
              <w:t xml:space="preserve"> </w:t>
            </w:r>
          </w:p>
          <w:p w:rsidR="00CC6249" w:rsidRPr="00BB3445" w:rsidRDefault="00CC6249" w:rsidP="005361C7">
            <w:pPr>
              <w:pStyle w:val="Odlomakpopisa"/>
              <w:spacing w:after="0" w:line="240" w:lineRule="auto"/>
              <w:ind w:left="0"/>
              <w:rPr>
                <w:rFonts w:ascii="Times New Roman" w:hAnsi="Times New Roman"/>
                <w:sz w:val="20"/>
                <w:lang w:val="en-US"/>
              </w:rPr>
            </w:pPr>
          </w:p>
        </w:tc>
        <w:tc>
          <w:tcPr>
            <w:tcW w:w="1980" w:type="dxa"/>
          </w:tcPr>
          <w:p w:rsidR="00CC6249" w:rsidRPr="00BB3445" w:rsidRDefault="00CC6249" w:rsidP="00CC6249">
            <w:pPr>
              <w:pStyle w:val="Odlomakpopisa"/>
              <w:spacing w:after="0" w:line="240" w:lineRule="auto"/>
              <w:ind w:left="0"/>
              <w:rPr>
                <w:rFonts w:ascii="Times New Roman" w:hAnsi="Times New Roman"/>
                <w:sz w:val="16"/>
                <w:szCs w:val="16"/>
                <w:lang w:val="en-US"/>
              </w:rPr>
            </w:pPr>
            <w:r w:rsidRPr="00BB3445">
              <w:rPr>
                <w:rFonts w:ascii="Times New Roman" w:hAnsi="Times New Roman"/>
                <w:sz w:val="16"/>
                <w:szCs w:val="16"/>
                <w:lang w:val="en-US"/>
              </w:rPr>
              <w:t>5.1.1.1.</w:t>
            </w:r>
            <w:r w:rsidR="005361C7" w:rsidRPr="00BB3445">
              <w:rPr>
                <w:lang w:val="en-US"/>
              </w:rPr>
              <w:t xml:space="preserve"> </w:t>
            </w:r>
            <w:r w:rsidR="005361C7" w:rsidRPr="00BB3445">
              <w:rPr>
                <w:rFonts w:ascii="Times New Roman" w:hAnsi="Times New Roman"/>
                <w:sz w:val="16"/>
                <w:szCs w:val="16"/>
                <w:lang w:val="en-US"/>
              </w:rPr>
              <w:t>Improve curricular and extracurricular activities with contents that enable young people to gain new knowledge, skills and competencies in the field of safety</w:t>
            </w:r>
          </w:p>
        </w:tc>
        <w:tc>
          <w:tcPr>
            <w:tcW w:w="1440" w:type="dxa"/>
          </w:tcPr>
          <w:p w:rsidR="00CC6249" w:rsidRPr="00BB3445" w:rsidRDefault="005361C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30% of schools conduct curricular and extra-curricular activities in the field of safety</w:t>
            </w:r>
          </w:p>
        </w:tc>
        <w:tc>
          <w:tcPr>
            <w:tcW w:w="990" w:type="dxa"/>
          </w:tcPr>
          <w:p w:rsidR="00CC6249" w:rsidRPr="00BB3445" w:rsidRDefault="00CC6249"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CC6249"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local</w:t>
            </w:r>
          </w:p>
        </w:tc>
        <w:tc>
          <w:tcPr>
            <w:tcW w:w="1080" w:type="dxa"/>
          </w:tcPr>
          <w:p w:rsidR="00CC6249"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MESTD</w:t>
            </w:r>
          </w:p>
        </w:tc>
        <w:tc>
          <w:tcPr>
            <w:tcW w:w="1440" w:type="dxa"/>
          </w:tcPr>
          <w:p w:rsidR="00F35BD7"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MOI</w:t>
            </w:r>
          </w:p>
          <w:p w:rsidR="00CC6249"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MYS</w:t>
            </w:r>
          </w:p>
          <w:p w:rsidR="00CC6249" w:rsidRPr="00BB3445" w:rsidRDefault="00C27704"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School Administrations</w:t>
            </w:r>
            <w:r w:rsidR="00CC6249" w:rsidRPr="00BB3445">
              <w:rPr>
                <w:rFonts w:ascii="Times New Roman" w:hAnsi="Times New Roman"/>
                <w:sz w:val="16"/>
                <w:szCs w:val="16"/>
                <w:lang w:val="en-US"/>
              </w:rPr>
              <w:t xml:space="preserve"> </w:t>
            </w:r>
            <w:r w:rsidR="00187F0F" w:rsidRPr="00BB3445">
              <w:rPr>
                <w:rFonts w:ascii="Times New Roman" w:hAnsi="Times New Roman"/>
                <w:sz w:val="16"/>
                <w:szCs w:val="16"/>
                <w:lang w:val="en-US"/>
              </w:rPr>
              <w:t>Schools</w:t>
            </w:r>
          </w:p>
          <w:p w:rsidR="00CC6249"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p w:rsidR="00CC6249"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LGU</w:t>
            </w:r>
          </w:p>
        </w:tc>
        <w:tc>
          <w:tcPr>
            <w:tcW w:w="1080" w:type="dxa"/>
            <w:shd w:val="clear" w:color="auto" w:fill="CCFF99"/>
          </w:tcPr>
          <w:p w:rsidR="00CC6249" w:rsidRPr="00BB3445" w:rsidRDefault="00CC6249" w:rsidP="00CC6249">
            <w:pPr>
              <w:spacing w:after="0" w:line="240" w:lineRule="auto"/>
              <w:jc w:val="center"/>
              <w:rPr>
                <w:rFonts w:ascii="Times New Roman" w:hAnsi="Times New Roman"/>
                <w:b/>
                <w:sz w:val="14"/>
                <w:szCs w:val="14"/>
                <w:lang w:val="en-US"/>
              </w:rPr>
            </w:pPr>
            <w:r w:rsidRPr="00BB3445">
              <w:rPr>
                <w:rFonts w:ascii="Times New Roman" w:hAnsi="Times New Roman"/>
                <w:b/>
                <w:sz w:val="14"/>
                <w:szCs w:val="14"/>
                <w:lang w:val="en-US"/>
              </w:rPr>
              <w:t>1.800.000</w:t>
            </w:r>
          </w:p>
        </w:tc>
        <w:tc>
          <w:tcPr>
            <w:tcW w:w="990" w:type="dxa"/>
            <w:shd w:val="clear" w:color="auto" w:fill="CCFF99"/>
          </w:tcPr>
          <w:p w:rsidR="00CC6249" w:rsidRPr="00BB3445" w:rsidRDefault="00CC6249" w:rsidP="00CC6249">
            <w:pPr>
              <w:spacing w:after="0" w:line="240" w:lineRule="auto"/>
              <w:jc w:val="center"/>
              <w:rPr>
                <w:rFonts w:ascii="Times New Roman" w:hAnsi="Times New Roman"/>
                <w:sz w:val="14"/>
                <w:szCs w:val="14"/>
                <w:lang w:val="en-US"/>
              </w:rPr>
            </w:pPr>
            <w:r w:rsidRPr="00BB3445">
              <w:rPr>
                <w:rFonts w:ascii="Times New Roman" w:hAnsi="Times New Roman"/>
                <w:sz w:val="14"/>
                <w:szCs w:val="14"/>
                <w:lang w:val="en-US"/>
              </w:rPr>
              <w:t>1.800.000 (</w:t>
            </w:r>
            <w:r w:rsidR="00D05822" w:rsidRPr="00BB3445">
              <w:rPr>
                <w:rFonts w:ascii="Times New Roman" w:hAnsi="Times New Roman"/>
                <w:sz w:val="14"/>
                <w:szCs w:val="14"/>
                <w:lang w:val="en-US"/>
              </w:rPr>
              <w:t>MYS</w:t>
            </w:r>
            <w:r w:rsidRPr="00BB3445">
              <w:rPr>
                <w:rFonts w:ascii="Times New Roman" w:hAnsi="Times New Roman"/>
                <w:sz w:val="14"/>
                <w:szCs w:val="14"/>
                <w:lang w:val="en-US"/>
              </w:rPr>
              <w:t>)</w:t>
            </w:r>
          </w:p>
          <w:p w:rsidR="00CC6249" w:rsidRPr="00BB3445" w:rsidRDefault="00CC6249" w:rsidP="00F35BD7">
            <w:pPr>
              <w:spacing w:after="0" w:line="240" w:lineRule="auto"/>
              <w:jc w:val="center"/>
              <w:rPr>
                <w:rFonts w:ascii="Times New Roman" w:hAnsi="Times New Roman"/>
                <w:sz w:val="14"/>
                <w:szCs w:val="14"/>
                <w:lang w:val="en-US"/>
              </w:rPr>
            </w:pPr>
          </w:p>
        </w:tc>
        <w:tc>
          <w:tcPr>
            <w:tcW w:w="990" w:type="dxa"/>
            <w:shd w:val="clear" w:color="auto" w:fill="CCFF99"/>
          </w:tcPr>
          <w:p w:rsidR="00CC6249" w:rsidRPr="00BB3445" w:rsidRDefault="00CC6249" w:rsidP="00CC6249">
            <w:pPr>
              <w:spacing w:after="0" w:line="240" w:lineRule="auto"/>
              <w:jc w:val="center"/>
              <w:rPr>
                <w:rFonts w:ascii="Times New Roman" w:hAnsi="Times New Roman"/>
                <w:sz w:val="14"/>
                <w:szCs w:val="14"/>
                <w:lang w:val="en-US"/>
              </w:rPr>
            </w:pPr>
          </w:p>
        </w:tc>
        <w:tc>
          <w:tcPr>
            <w:tcW w:w="900" w:type="dxa"/>
            <w:shd w:val="clear" w:color="auto" w:fill="CCFF99"/>
          </w:tcPr>
          <w:p w:rsidR="00CC6249" w:rsidRPr="00BB3445" w:rsidRDefault="00CC6249" w:rsidP="00CC6249">
            <w:pPr>
              <w:spacing w:after="0" w:line="240" w:lineRule="auto"/>
              <w:jc w:val="center"/>
              <w:rPr>
                <w:rFonts w:ascii="Times New Roman" w:hAnsi="Times New Roman"/>
                <w:b/>
                <w:sz w:val="14"/>
                <w:szCs w:val="14"/>
                <w:lang w:val="en-US"/>
              </w:rPr>
            </w:pPr>
            <w:r w:rsidRPr="00BB3445">
              <w:rPr>
                <w:rFonts w:ascii="Times New Roman" w:hAnsi="Times New Roman"/>
                <w:b/>
                <w:sz w:val="14"/>
                <w:szCs w:val="14"/>
                <w:lang w:val="en-US"/>
              </w:rPr>
              <w:t>5.400.000</w:t>
            </w:r>
          </w:p>
          <w:p w:rsidR="00CC6249" w:rsidRPr="00BB3445" w:rsidRDefault="00CC6249" w:rsidP="00CC6249">
            <w:pPr>
              <w:spacing w:after="0" w:line="240" w:lineRule="auto"/>
              <w:jc w:val="center"/>
              <w:rPr>
                <w:rFonts w:ascii="Times New Roman" w:hAnsi="Times New Roman"/>
                <w:b/>
                <w:sz w:val="14"/>
                <w:szCs w:val="14"/>
                <w:lang w:val="en-US"/>
              </w:rPr>
            </w:pPr>
          </w:p>
        </w:tc>
        <w:tc>
          <w:tcPr>
            <w:tcW w:w="900" w:type="dxa"/>
            <w:shd w:val="clear" w:color="auto" w:fill="CCFF99"/>
          </w:tcPr>
          <w:p w:rsidR="00CC6249" w:rsidRPr="00BB3445" w:rsidRDefault="00CC6249" w:rsidP="00CC6249">
            <w:pPr>
              <w:spacing w:after="0" w:line="240" w:lineRule="auto"/>
              <w:jc w:val="center"/>
              <w:rPr>
                <w:rFonts w:ascii="Times New Roman" w:hAnsi="Times New Roman"/>
                <w:sz w:val="14"/>
                <w:szCs w:val="14"/>
                <w:lang w:val="en-US"/>
              </w:rPr>
            </w:pPr>
            <w:r w:rsidRPr="00BB3445">
              <w:rPr>
                <w:rFonts w:ascii="Times New Roman" w:hAnsi="Times New Roman"/>
                <w:sz w:val="14"/>
                <w:szCs w:val="14"/>
                <w:lang w:val="en-US"/>
              </w:rPr>
              <w:t>5.400.000 (</w:t>
            </w:r>
            <w:r w:rsidR="00D05822" w:rsidRPr="00BB3445">
              <w:rPr>
                <w:rFonts w:ascii="Times New Roman" w:hAnsi="Times New Roman"/>
                <w:sz w:val="14"/>
                <w:szCs w:val="14"/>
                <w:lang w:val="en-US"/>
              </w:rPr>
              <w:t>MYS</w:t>
            </w:r>
            <w:r w:rsidRPr="00BB3445">
              <w:rPr>
                <w:rFonts w:ascii="Times New Roman" w:hAnsi="Times New Roman"/>
                <w:sz w:val="14"/>
                <w:szCs w:val="14"/>
                <w:lang w:val="en-US"/>
              </w:rPr>
              <w:t>)</w:t>
            </w:r>
          </w:p>
          <w:p w:rsidR="00CC6249" w:rsidRPr="00BB3445" w:rsidRDefault="00CC6249" w:rsidP="00CC6249">
            <w:pPr>
              <w:spacing w:after="0" w:line="240" w:lineRule="auto"/>
              <w:jc w:val="center"/>
              <w:rPr>
                <w:rFonts w:ascii="Times New Roman" w:hAnsi="Times New Roman"/>
                <w:sz w:val="14"/>
                <w:szCs w:val="14"/>
                <w:lang w:val="en-US"/>
              </w:rPr>
            </w:pPr>
          </w:p>
        </w:tc>
        <w:tc>
          <w:tcPr>
            <w:tcW w:w="990" w:type="dxa"/>
            <w:shd w:val="clear" w:color="auto" w:fill="CCFF99"/>
          </w:tcPr>
          <w:p w:rsidR="00CC6249" w:rsidRPr="00BB3445" w:rsidRDefault="00CC6249" w:rsidP="00CC6249">
            <w:pPr>
              <w:spacing w:after="0" w:line="240" w:lineRule="auto"/>
              <w:jc w:val="center"/>
              <w:rPr>
                <w:rFonts w:ascii="Times New Roman" w:hAnsi="Times New Roman"/>
                <w:sz w:val="14"/>
                <w:szCs w:val="14"/>
                <w:lang w:val="en-US"/>
              </w:rPr>
            </w:pPr>
          </w:p>
        </w:tc>
      </w:tr>
      <w:tr w:rsidR="00CC6249" w:rsidRPr="00BB3445" w:rsidTr="00F66086">
        <w:trPr>
          <w:jc w:val="center"/>
        </w:trPr>
        <w:tc>
          <w:tcPr>
            <w:tcW w:w="1733" w:type="dxa"/>
            <w:vMerge/>
          </w:tcPr>
          <w:p w:rsidR="00CC6249" w:rsidRPr="00BB3445" w:rsidRDefault="00CC6249" w:rsidP="00CC6249">
            <w:pPr>
              <w:spacing w:after="0" w:line="240" w:lineRule="auto"/>
              <w:rPr>
                <w:rFonts w:ascii="Times New Roman" w:hAnsi="Times New Roman"/>
                <w:lang w:val="en-US"/>
              </w:rPr>
            </w:pPr>
          </w:p>
        </w:tc>
        <w:tc>
          <w:tcPr>
            <w:tcW w:w="1980" w:type="dxa"/>
            <w:shd w:val="clear" w:color="auto" w:fill="FFFFFF"/>
            <w:vAlign w:val="center"/>
          </w:tcPr>
          <w:p w:rsidR="00CC6249" w:rsidRPr="00BB3445" w:rsidRDefault="00CC6249" w:rsidP="00CC6249">
            <w:pPr>
              <w:spacing w:after="0" w:line="240" w:lineRule="auto"/>
              <w:contextualSpacing/>
              <w:rPr>
                <w:rFonts w:ascii="Times New Roman" w:hAnsi="Times New Roman"/>
                <w:sz w:val="16"/>
                <w:szCs w:val="16"/>
                <w:lang w:val="en-US"/>
              </w:rPr>
            </w:pPr>
            <w:r w:rsidRPr="00BB3445">
              <w:rPr>
                <w:rFonts w:ascii="Times New Roman" w:hAnsi="Times New Roman"/>
                <w:color w:val="000000"/>
                <w:sz w:val="16"/>
                <w:szCs w:val="16"/>
                <w:lang w:val="en-US"/>
              </w:rPr>
              <w:t>5.1.1.2.</w:t>
            </w:r>
            <w:r w:rsidR="005607F7" w:rsidRPr="00BB3445">
              <w:rPr>
                <w:rFonts w:ascii="Times New Roman" w:hAnsi="Times New Roman"/>
                <w:color w:val="000000"/>
                <w:sz w:val="16"/>
                <w:szCs w:val="16"/>
                <w:lang w:val="en-US"/>
              </w:rPr>
              <w:t xml:space="preserve"> .Adopt the applicable criteria and standards for the implementation of programs related to youth safety, including gender-based security risks and threats</w:t>
            </w:r>
          </w:p>
        </w:tc>
        <w:tc>
          <w:tcPr>
            <w:tcW w:w="1440" w:type="dxa"/>
            <w:shd w:val="clear" w:color="auto" w:fill="FFFFFF"/>
          </w:tcPr>
          <w:p w:rsidR="00CC6249" w:rsidRPr="00BB3445" w:rsidRDefault="005361C7" w:rsidP="005361C7">
            <w:pPr>
              <w:spacing w:after="0" w:line="240" w:lineRule="auto"/>
              <w:rPr>
                <w:rFonts w:ascii="Times New Roman" w:hAnsi="Times New Roman"/>
                <w:bCs/>
                <w:sz w:val="16"/>
                <w:szCs w:val="16"/>
                <w:lang w:val="en-US"/>
              </w:rPr>
            </w:pPr>
            <w:r w:rsidRPr="00BB3445">
              <w:rPr>
                <w:rFonts w:ascii="Times New Roman" w:hAnsi="Times New Roman"/>
                <w:sz w:val="16"/>
                <w:szCs w:val="16"/>
                <w:lang w:val="en-US"/>
              </w:rPr>
              <w:t>Standards for program implementation are developed</w:t>
            </w:r>
          </w:p>
        </w:tc>
        <w:tc>
          <w:tcPr>
            <w:tcW w:w="990" w:type="dxa"/>
          </w:tcPr>
          <w:p w:rsidR="00CC6249" w:rsidRPr="00BB3445" w:rsidRDefault="00CC6249"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2019</w:t>
            </w:r>
          </w:p>
        </w:tc>
        <w:tc>
          <w:tcPr>
            <w:tcW w:w="1170" w:type="dxa"/>
          </w:tcPr>
          <w:p w:rsidR="00CC6249"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w:t>
            </w:r>
            <w:r w:rsidR="00CC6249" w:rsidRPr="00BB3445">
              <w:rPr>
                <w:rFonts w:ascii="Times New Roman" w:hAnsi="Times New Roman"/>
                <w:sz w:val="16"/>
                <w:szCs w:val="16"/>
                <w:lang w:val="en-US"/>
              </w:rPr>
              <w:t xml:space="preserve"> </w:t>
            </w:r>
          </w:p>
        </w:tc>
        <w:tc>
          <w:tcPr>
            <w:tcW w:w="1080" w:type="dxa"/>
          </w:tcPr>
          <w:p w:rsidR="00CC6249" w:rsidRPr="00BB3445" w:rsidRDefault="00D05822" w:rsidP="00CC6249">
            <w:pPr>
              <w:spacing w:after="0" w:line="240" w:lineRule="auto"/>
              <w:rPr>
                <w:rFonts w:ascii="Times New Roman" w:hAnsi="Times New Roman"/>
                <w:bCs/>
                <w:sz w:val="16"/>
                <w:szCs w:val="16"/>
                <w:lang w:val="en-US"/>
              </w:rPr>
            </w:pPr>
            <w:r w:rsidRPr="00BB3445">
              <w:rPr>
                <w:rFonts w:ascii="Times New Roman" w:hAnsi="Times New Roman"/>
                <w:bCs/>
                <w:sz w:val="16"/>
                <w:szCs w:val="16"/>
                <w:lang w:val="en-US"/>
              </w:rPr>
              <w:t>MYS</w:t>
            </w:r>
          </w:p>
          <w:p w:rsidR="00CC6249" w:rsidRPr="00BB3445" w:rsidRDefault="00CC6249" w:rsidP="00CC6249">
            <w:pPr>
              <w:spacing w:after="0" w:line="240" w:lineRule="auto"/>
              <w:rPr>
                <w:rFonts w:ascii="Times New Roman" w:hAnsi="Times New Roman"/>
                <w:bCs/>
                <w:sz w:val="16"/>
                <w:szCs w:val="16"/>
                <w:lang w:val="en-US"/>
              </w:rPr>
            </w:pPr>
          </w:p>
        </w:tc>
        <w:tc>
          <w:tcPr>
            <w:tcW w:w="1440" w:type="dxa"/>
          </w:tcPr>
          <w:p w:rsidR="004852D6" w:rsidRPr="00BB3445" w:rsidRDefault="00D05822" w:rsidP="00CC6249">
            <w:pPr>
              <w:spacing w:after="0" w:line="240" w:lineRule="auto"/>
              <w:rPr>
                <w:rFonts w:ascii="Times New Roman" w:hAnsi="Times New Roman"/>
                <w:bCs/>
                <w:sz w:val="16"/>
                <w:szCs w:val="16"/>
                <w:lang w:val="en-US"/>
              </w:rPr>
            </w:pPr>
            <w:r w:rsidRPr="00BB3445">
              <w:rPr>
                <w:rFonts w:ascii="Times New Roman" w:hAnsi="Times New Roman"/>
                <w:bCs/>
                <w:sz w:val="16"/>
                <w:szCs w:val="16"/>
                <w:lang w:val="en-US"/>
              </w:rPr>
              <w:t>MOI</w:t>
            </w:r>
          </w:p>
          <w:p w:rsidR="00CC6249" w:rsidRPr="00BB3445" w:rsidRDefault="00187F0F" w:rsidP="00CC6249">
            <w:pPr>
              <w:spacing w:after="0" w:line="240" w:lineRule="auto"/>
              <w:rPr>
                <w:rFonts w:ascii="Times New Roman" w:hAnsi="Times New Roman"/>
                <w:bCs/>
                <w:sz w:val="16"/>
                <w:szCs w:val="16"/>
                <w:lang w:val="en-US"/>
              </w:rPr>
            </w:pPr>
            <w:r w:rsidRPr="00BB3445">
              <w:rPr>
                <w:rFonts w:ascii="Times New Roman" w:hAnsi="Times New Roman"/>
                <w:bCs/>
                <w:sz w:val="16"/>
                <w:szCs w:val="16"/>
                <w:lang w:val="en-US"/>
              </w:rPr>
              <w:t>LGU</w:t>
            </w:r>
          </w:p>
          <w:p w:rsidR="00CC6249" w:rsidRPr="00BB3445" w:rsidRDefault="00D22D2E" w:rsidP="00CC6249">
            <w:pPr>
              <w:spacing w:after="0" w:line="240" w:lineRule="auto"/>
              <w:rPr>
                <w:rFonts w:ascii="Times New Roman" w:hAnsi="Times New Roman"/>
                <w:bCs/>
                <w:sz w:val="16"/>
                <w:szCs w:val="16"/>
                <w:lang w:val="en-US"/>
              </w:rPr>
            </w:pPr>
            <w:r w:rsidRPr="00BB3445">
              <w:rPr>
                <w:rFonts w:ascii="Times New Roman" w:hAnsi="Times New Roman"/>
                <w:bCs/>
                <w:sz w:val="16"/>
                <w:szCs w:val="16"/>
                <w:lang w:val="en-US"/>
              </w:rPr>
              <w:t xml:space="preserve">SYUO     </w:t>
            </w:r>
          </w:p>
          <w:p w:rsidR="00CC6249" w:rsidRPr="00BB3445" w:rsidRDefault="00014F7C" w:rsidP="00CC6249">
            <w:pPr>
              <w:spacing w:after="0" w:line="240" w:lineRule="auto"/>
              <w:rPr>
                <w:rFonts w:ascii="Times New Roman" w:hAnsi="Times New Roman"/>
                <w:bCs/>
                <w:sz w:val="16"/>
                <w:szCs w:val="16"/>
                <w:lang w:val="en-US"/>
              </w:rPr>
            </w:pPr>
            <w:r w:rsidRPr="00BB3445">
              <w:rPr>
                <w:rFonts w:ascii="Times New Roman" w:hAnsi="Times New Roman"/>
                <w:bCs/>
                <w:sz w:val="16"/>
                <w:szCs w:val="16"/>
                <w:lang w:val="en-US"/>
              </w:rPr>
              <w:t xml:space="preserve">NAYWP </w:t>
            </w:r>
          </w:p>
          <w:p w:rsidR="00CC6249" w:rsidRPr="00BB3445" w:rsidRDefault="001C3732" w:rsidP="00CC6249">
            <w:pPr>
              <w:spacing w:after="0" w:line="240" w:lineRule="auto"/>
              <w:rPr>
                <w:rFonts w:ascii="Times New Roman" w:hAnsi="Times New Roman"/>
                <w:bCs/>
                <w:sz w:val="16"/>
                <w:szCs w:val="16"/>
                <w:lang w:val="en-US"/>
              </w:rPr>
            </w:pPr>
            <w:r w:rsidRPr="00BB3445">
              <w:rPr>
                <w:rFonts w:ascii="Times New Roman" w:hAnsi="Times New Roman"/>
                <w:bCs/>
                <w:sz w:val="16"/>
                <w:szCs w:val="16"/>
                <w:lang w:val="en-US"/>
              </w:rPr>
              <w:t>NAOFY</w:t>
            </w:r>
          </w:p>
          <w:p w:rsidR="00CC6249" w:rsidRPr="00BB3445" w:rsidRDefault="001C3732" w:rsidP="00CC6249">
            <w:pPr>
              <w:spacing w:after="0" w:line="240" w:lineRule="auto"/>
              <w:rPr>
                <w:rFonts w:ascii="Times New Roman" w:hAnsi="Times New Roman"/>
                <w:bCs/>
                <w:sz w:val="16"/>
                <w:szCs w:val="16"/>
                <w:lang w:val="en-US"/>
              </w:rPr>
            </w:pPr>
            <w:r w:rsidRPr="00BB3445">
              <w:rPr>
                <w:rFonts w:ascii="Times New Roman" w:hAnsi="Times New Roman"/>
                <w:bCs/>
                <w:sz w:val="16"/>
                <w:szCs w:val="16"/>
                <w:lang w:val="en-US"/>
              </w:rPr>
              <w:t>CSO</w:t>
            </w:r>
          </w:p>
        </w:tc>
        <w:tc>
          <w:tcPr>
            <w:tcW w:w="1080" w:type="dxa"/>
            <w:shd w:val="clear" w:color="auto" w:fill="CCFF99"/>
          </w:tcPr>
          <w:p w:rsidR="00CC6249" w:rsidRPr="00BB3445" w:rsidRDefault="009F1DF6" w:rsidP="00CC6249">
            <w:pPr>
              <w:spacing w:after="0" w:line="240" w:lineRule="auto"/>
              <w:jc w:val="center"/>
              <w:rPr>
                <w:rFonts w:ascii="Times New Roman" w:hAnsi="Times New Roman"/>
                <w:b/>
                <w:sz w:val="14"/>
                <w:szCs w:val="14"/>
                <w:lang w:val="en-US"/>
              </w:rPr>
            </w:pPr>
            <w:r w:rsidRPr="00BB3445">
              <w:rPr>
                <w:rFonts w:ascii="Times New Roman" w:hAnsi="Times New Roman"/>
                <w:b/>
                <w:sz w:val="14"/>
                <w:szCs w:val="14"/>
                <w:lang w:val="en-US"/>
              </w:rPr>
              <w:t xml:space="preserve">Funds for the </w:t>
            </w:r>
            <w:r w:rsidR="00620BAD" w:rsidRPr="00BB3445">
              <w:rPr>
                <w:rFonts w:ascii="Times New Roman" w:hAnsi="Times New Roman"/>
                <w:b/>
                <w:sz w:val="14"/>
                <w:szCs w:val="14"/>
                <w:lang w:val="en-US"/>
              </w:rPr>
              <w:t>implementation</w:t>
            </w:r>
            <w:r w:rsidRPr="00BB3445">
              <w:rPr>
                <w:rFonts w:ascii="Times New Roman" w:hAnsi="Times New Roman"/>
                <w:b/>
                <w:sz w:val="14"/>
                <w:szCs w:val="14"/>
                <w:lang w:val="en-US"/>
              </w:rPr>
              <w:t xml:space="preserve"> are not necessary</w:t>
            </w:r>
          </w:p>
        </w:tc>
        <w:tc>
          <w:tcPr>
            <w:tcW w:w="990" w:type="dxa"/>
            <w:shd w:val="clear" w:color="auto" w:fill="CCFF99"/>
          </w:tcPr>
          <w:p w:rsidR="00CC6249" w:rsidRPr="00BB3445" w:rsidRDefault="00CC6249" w:rsidP="00CC6249">
            <w:pPr>
              <w:spacing w:after="0" w:line="240" w:lineRule="auto"/>
              <w:jc w:val="center"/>
              <w:rPr>
                <w:rFonts w:ascii="Times New Roman" w:hAnsi="Times New Roman"/>
                <w:sz w:val="14"/>
                <w:szCs w:val="14"/>
                <w:lang w:val="en-US"/>
              </w:rPr>
            </w:pPr>
          </w:p>
        </w:tc>
        <w:tc>
          <w:tcPr>
            <w:tcW w:w="990" w:type="dxa"/>
            <w:shd w:val="clear" w:color="auto" w:fill="CCFF99"/>
          </w:tcPr>
          <w:p w:rsidR="00CC6249" w:rsidRPr="00BB3445" w:rsidRDefault="00CC6249" w:rsidP="00CC6249">
            <w:pPr>
              <w:spacing w:after="0" w:line="240" w:lineRule="auto"/>
              <w:jc w:val="center"/>
              <w:rPr>
                <w:rFonts w:ascii="Times New Roman" w:hAnsi="Times New Roman"/>
                <w:sz w:val="14"/>
                <w:szCs w:val="14"/>
                <w:lang w:val="en-US"/>
              </w:rPr>
            </w:pPr>
          </w:p>
        </w:tc>
        <w:tc>
          <w:tcPr>
            <w:tcW w:w="900" w:type="dxa"/>
            <w:shd w:val="clear" w:color="auto" w:fill="CCFF99"/>
          </w:tcPr>
          <w:p w:rsidR="00CC6249" w:rsidRPr="00BB3445" w:rsidRDefault="009F1DF6" w:rsidP="00CC6249">
            <w:pPr>
              <w:spacing w:after="0" w:line="240" w:lineRule="auto"/>
              <w:jc w:val="center"/>
              <w:rPr>
                <w:rFonts w:ascii="Times New Roman" w:hAnsi="Times New Roman"/>
                <w:b/>
                <w:sz w:val="14"/>
                <w:szCs w:val="14"/>
                <w:lang w:val="en-US"/>
              </w:rPr>
            </w:pPr>
            <w:r w:rsidRPr="00BB3445">
              <w:rPr>
                <w:rFonts w:ascii="Times New Roman" w:hAnsi="Times New Roman"/>
                <w:b/>
                <w:sz w:val="14"/>
                <w:szCs w:val="14"/>
                <w:lang w:val="en-US"/>
              </w:rPr>
              <w:t xml:space="preserve">Funds for the </w:t>
            </w:r>
            <w:r w:rsidR="00620BAD" w:rsidRPr="00BB3445">
              <w:rPr>
                <w:rFonts w:ascii="Times New Roman" w:hAnsi="Times New Roman"/>
                <w:b/>
                <w:sz w:val="14"/>
                <w:szCs w:val="14"/>
                <w:lang w:val="en-US"/>
              </w:rPr>
              <w:t>implementation</w:t>
            </w:r>
            <w:r w:rsidRPr="00BB3445">
              <w:rPr>
                <w:rFonts w:ascii="Times New Roman" w:hAnsi="Times New Roman"/>
                <w:b/>
                <w:sz w:val="14"/>
                <w:szCs w:val="14"/>
                <w:lang w:val="en-US"/>
              </w:rPr>
              <w:t xml:space="preserve"> are not necessary</w:t>
            </w:r>
          </w:p>
        </w:tc>
        <w:tc>
          <w:tcPr>
            <w:tcW w:w="900" w:type="dxa"/>
            <w:shd w:val="clear" w:color="auto" w:fill="CCFF99"/>
          </w:tcPr>
          <w:p w:rsidR="00CC6249" w:rsidRPr="00BB3445" w:rsidRDefault="00CC6249" w:rsidP="00CC6249">
            <w:pPr>
              <w:spacing w:after="0" w:line="240" w:lineRule="auto"/>
              <w:jc w:val="center"/>
              <w:rPr>
                <w:rFonts w:ascii="Times New Roman" w:hAnsi="Times New Roman"/>
                <w:sz w:val="14"/>
                <w:szCs w:val="14"/>
                <w:lang w:val="en-US"/>
              </w:rPr>
            </w:pPr>
          </w:p>
        </w:tc>
        <w:tc>
          <w:tcPr>
            <w:tcW w:w="990" w:type="dxa"/>
            <w:shd w:val="clear" w:color="auto" w:fill="CCFF99"/>
          </w:tcPr>
          <w:p w:rsidR="00CC6249" w:rsidRPr="00BB3445" w:rsidRDefault="00CC6249" w:rsidP="00CC6249">
            <w:pPr>
              <w:spacing w:after="0" w:line="240" w:lineRule="auto"/>
              <w:jc w:val="center"/>
              <w:rPr>
                <w:rFonts w:ascii="Times New Roman" w:hAnsi="Times New Roman"/>
                <w:sz w:val="14"/>
                <w:szCs w:val="14"/>
                <w:lang w:val="en-US"/>
              </w:rPr>
            </w:pPr>
          </w:p>
        </w:tc>
      </w:tr>
      <w:tr w:rsidR="00CC6249" w:rsidRPr="00BB3445" w:rsidTr="00F66086">
        <w:trPr>
          <w:jc w:val="center"/>
        </w:trPr>
        <w:tc>
          <w:tcPr>
            <w:tcW w:w="1733" w:type="dxa"/>
            <w:vMerge/>
          </w:tcPr>
          <w:p w:rsidR="00CC6249" w:rsidRPr="00BB3445" w:rsidRDefault="00CC6249" w:rsidP="00CC6249">
            <w:pPr>
              <w:spacing w:after="0" w:line="240" w:lineRule="auto"/>
              <w:rPr>
                <w:rFonts w:ascii="Times New Roman" w:hAnsi="Times New Roman"/>
                <w:lang w:val="en-US"/>
              </w:rPr>
            </w:pPr>
          </w:p>
        </w:tc>
        <w:tc>
          <w:tcPr>
            <w:tcW w:w="1980" w:type="dxa"/>
            <w:shd w:val="clear" w:color="auto" w:fill="FFFFFF"/>
            <w:vAlign w:val="center"/>
          </w:tcPr>
          <w:p w:rsidR="00CC6249" w:rsidRPr="00BB3445" w:rsidRDefault="00CC6249" w:rsidP="00CC6249">
            <w:pPr>
              <w:spacing w:after="0" w:line="240" w:lineRule="auto"/>
              <w:contextualSpacing/>
              <w:rPr>
                <w:rFonts w:ascii="Times New Roman" w:hAnsi="Times New Roman"/>
                <w:sz w:val="16"/>
                <w:szCs w:val="16"/>
                <w:lang w:val="en-US"/>
              </w:rPr>
            </w:pPr>
            <w:r w:rsidRPr="00BB3445">
              <w:rPr>
                <w:rFonts w:ascii="Times New Roman" w:hAnsi="Times New Roman"/>
                <w:color w:val="000000"/>
                <w:sz w:val="16"/>
                <w:szCs w:val="16"/>
                <w:lang w:val="en-US"/>
              </w:rPr>
              <w:t xml:space="preserve">5.1.1.3. </w:t>
            </w:r>
            <w:r w:rsidR="005607F7" w:rsidRPr="00BB3445">
              <w:rPr>
                <w:rFonts w:ascii="Times New Roman" w:hAnsi="Times New Roman"/>
                <w:color w:val="000000"/>
                <w:sz w:val="16"/>
                <w:szCs w:val="16"/>
                <w:lang w:val="en-US"/>
              </w:rPr>
              <w:t>Support the activities of youth policy actors that promote security culture among young people</w:t>
            </w:r>
          </w:p>
        </w:tc>
        <w:tc>
          <w:tcPr>
            <w:tcW w:w="1440" w:type="dxa"/>
            <w:shd w:val="clear" w:color="auto" w:fill="FFFFFF"/>
          </w:tcPr>
          <w:p w:rsidR="00CC6249" w:rsidRPr="00BB3445" w:rsidRDefault="00CC6249" w:rsidP="00CC6249">
            <w:pPr>
              <w:spacing w:after="0" w:line="240" w:lineRule="auto"/>
              <w:rPr>
                <w:rFonts w:ascii="Times New Roman" w:hAnsi="Times New Roman"/>
                <w:bCs/>
                <w:sz w:val="16"/>
                <w:szCs w:val="16"/>
                <w:lang w:val="en-US"/>
              </w:rPr>
            </w:pPr>
            <w:r w:rsidRPr="00BB3445">
              <w:rPr>
                <w:rFonts w:ascii="Times New Roman" w:hAnsi="Times New Roman"/>
                <w:bCs/>
                <w:sz w:val="16"/>
                <w:szCs w:val="16"/>
                <w:lang w:val="en-US"/>
              </w:rPr>
              <w:t xml:space="preserve">15 </w:t>
            </w:r>
            <w:r w:rsidR="009F1DF6" w:rsidRPr="00BB3445">
              <w:rPr>
                <w:rFonts w:ascii="Times New Roman" w:hAnsi="Times New Roman"/>
                <w:bCs/>
                <w:sz w:val="16"/>
                <w:szCs w:val="16"/>
                <w:lang w:val="en-US"/>
              </w:rPr>
              <w:t>supported activities/projects</w:t>
            </w:r>
          </w:p>
        </w:tc>
        <w:tc>
          <w:tcPr>
            <w:tcW w:w="990" w:type="dxa"/>
          </w:tcPr>
          <w:p w:rsidR="00CC6249" w:rsidRPr="00BB3445" w:rsidRDefault="00CC6249"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CC6249"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1080" w:type="dxa"/>
          </w:tcPr>
          <w:p w:rsidR="00CC6249" w:rsidRPr="00BB3445" w:rsidRDefault="00D05822" w:rsidP="00CC6249">
            <w:pPr>
              <w:spacing w:after="0" w:line="240" w:lineRule="auto"/>
              <w:rPr>
                <w:rFonts w:ascii="Times New Roman" w:hAnsi="Times New Roman"/>
                <w:bCs/>
                <w:sz w:val="16"/>
                <w:szCs w:val="16"/>
                <w:lang w:val="en-US"/>
              </w:rPr>
            </w:pPr>
            <w:r w:rsidRPr="00BB3445">
              <w:rPr>
                <w:rFonts w:ascii="Times New Roman" w:hAnsi="Times New Roman"/>
                <w:bCs/>
                <w:sz w:val="16"/>
                <w:szCs w:val="16"/>
                <w:lang w:val="en-US"/>
              </w:rPr>
              <w:t>MYS</w:t>
            </w:r>
          </w:p>
          <w:p w:rsidR="00CC6249" w:rsidRPr="00BB3445" w:rsidRDefault="00D05822" w:rsidP="00CC6249">
            <w:pPr>
              <w:spacing w:after="0" w:line="240" w:lineRule="auto"/>
              <w:rPr>
                <w:rFonts w:ascii="Times New Roman" w:hAnsi="Times New Roman"/>
                <w:bCs/>
                <w:sz w:val="16"/>
                <w:szCs w:val="16"/>
                <w:lang w:val="en-US"/>
              </w:rPr>
            </w:pPr>
            <w:r w:rsidRPr="00BB3445">
              <w:rPr>
                <w:rFonts w:ascii="Times New Roman" w:hAnsi="Times New Roman"/>
                <w:bCs/>
                <w:sz w:val="16"/>
                <w:szCs w:val="16"/>
                <w:lang w:val="en-US"/>
              </w:rPr>
              <w:t>MESTD</w:t>
            </w:r>
          </w:p>
        </w:tc>
        <w:tc>
          <w:tcPr>
            <w:tcW w:w="1440" w:type="dxa"/>
          </w:tcPr>
          <w:p w:rsidR="004852D6" w:rsidRPr="00BB3445" w:rsidRDefault="00D05822" w:rsidP="00CC6249">
            <w:pPr>
              <w:spacing w:after="0" w:line="240" w:lineRule="auto"/>
              <w:rPr>
                <w:rFonts w:ascii="Times New Roman" w:hAnsi="Times New Roman"/>
                <w:bCs/>
                <w:sz w:val="16"/>
                <w:szCs w:val="16"/>
                <w:lang w:val="en-US"/>
              </w:rPr>
            </w:pPr>
            <w:r w:rsidRPr="00BB3445">
              <w:rPr>
                <w:rFonts w:ascii="Times New Roman" w:hAnsi="Times New Roman"/>
                <w:bCs/>
                <w:sz w:val="16"/>
                <w:szCs w:val="16"/>
                <w:lang w:val="en-US"/>
              </w:rPr>
              <w:t>MOI</w:t>
            </w:r>
          </w:p>
          <w:p w:rsidR="00CC6249" w:rsidRPr="00BB3445" w:rsidRDefault="00C27704" w:rsidP="00CC6249">
            <w:pPr>
              <w:spacing w:after="0" w:line="240" w:lineRule="auto"/>
              <w:rPr>
                <w:rFonts w:ascii="Times New Roman" w:hAnsi="Times New Roman"/>
                <w:bCs/>
                <w:sz w:val="16"/>
                <w:szCs w:val="16"/>
                <w:lang w:val="en-US"/>
              </w:rPr>
            </w:pPr>
            <w:r w:rsidRPr="00BB3445">
              <w:rPr>
                <w:rFonts w:ascii="Times New Roman" w:hAnsi="Times New Roman"/>
                <w:bCs/>
                <w:sz w:val="16"/>
                <w:szCs w:val="16"/>
                <w:lang w:val="en-US"/>
              </w:rPr>
              <w:t>Faculties</w:t>
            </w:r>
          </w:p>
          <w:p w:rsidR="00CC6249" w:rsidRPr="00BB3445" w:rsidRDefault="00D22D2E" w:rsidP="00CC6249">
            <w:pPr>
              <w:spacing w:after="0" w:line="240" w:lineRule="auto"/>
              <w:rPr>
                <w:rFonts w:ascii="Times New Roman" w:hAnsi="Times New Roman"/>
                <w:bCs/>
                <w:sz w:val="16"/>
                <w:szCs w:val="16"/>
                <w:lang w:val="en-US"/>
              </w:rPr>
            </w:pPr>
            <w:r w:rsidRPr="00BB3445">
              <w:rPr>
                <w:rFonts w:ascii="Times New Roman" w:hAnsi="Times New Roman"/>
                <w:bCs/>
                <w:sz w:val="16"/>
                <w:szCs w:val="16"/>
                <w:lang w:val="en-US"/>
              </w:rPr>
              <w:t xml:space="preserve">SYUO     </w:t>
            </w:r>
          </w:p>
          <w:p w:rsidR="00CC6249" w:rsidRPr="00BB3445" w:rsidRDefault="00014F7C" w:rsidP="00CC6249">
            <w:pPr>
              <w:spacing w:after="0" w:line="240" w:lineRule="auto"/>
              <w:rPr>
                <w:rFonts w:ascii="Times New Roman" w:hAnsi="Times New Roman"/>
                <w:bCs/>
                <w:sz w:val="16"/>
                <w:szCs w:val="16"/>
                <w:lang w:val="en-US"/>
              </w:rPr>
            </w:pPr>
            <w:r w:rsidRPr="00BB3445">
              <w:rPr>
                <w:rFonts w:ascii="Times New Roman" w:hAnsi="Times New Roman"/>
                <w:bCs/>
                <w:sz w:val="16"/>
                <w:szCs w:val="16"/>
                <w:lang w:val="en-US"/>
              </w:rPr>
              <w:t xml:space="preserve">NAYWP </w:t>
            </w:r>
          </w:p>
          <w:p w:rsidR="00CC6249" w:rsidRPr="00BB3445" w:rsidRDefault="001C3732" w:rsidP="00CC6249">
            <w:pPr>
              <w:spacing w:after="0" w:line="240" w:lineRule="auto"/>
              <w:rPr>
                <w:rFonts w:ascii="Times New Roman" w:hAnsi="Times New Roman"/>
                <w:bCs/>
                <w:sz w:val="16"/>
                <w:szCs w:val="16"/>
                <w:lang w:val="en-US"/>
              </w:rPr>
            </w:pPr>
            <w:r w:rsidRPr="00BB3445">
              <w:rPr>
                <w:rFonts w:ascii="Times New Roman" w:hAnsi="Times New Roman"/>
                <w:bCs/>
                <w:sz w:val="16"/>
                <w:szCs w:val="16"/>
                <w:lang w:val="en-US"/>
              </w:rPr>
              <w:t>NAOFY</w:t>
            </w:r>
          </w:p>
          <w:p w:rsidR="00CC6249" w:rsidRPr="00BB3445" w:rsidRDefault="00187F0F" w:rsidP="00CC6249">
            <w:pPr>
              <w:spacing w:after="0" w:line="240" w:lineRule="auto"/>
              <w:rPr>
                <w:rFonts w:ascii="Times New Roman" w:hAnsi="Times New Roman"/>
                <w:bCs/>
                <w:sz w:val="16"/>
                <w:szCs w:val="16"/>
                <w:lang w:val="en-US"/>
              </w:rPr>
            </w:pPr>
            <w:r w:rsidRPr="00BB3445">
              <w:rPr>
                <w:rFonts w:ascii="Times New Roman" w:hAnsi="Times New Roman"/>
                <w:bCs/>
                <w:sz w:val="16"/>
                <w:szCs w:val="16"/>
                <w:lang w:val="en-US"/>
              </w:rPr>
              <w:t>LGU</w:t>
            </w:r>
          </w:p>
          <w:p w:rsidR="00CC6249" w:rsidRPr="00BB3445" w:rsidRDefault="001C3732" w:rsidP="00CC6249">
            <w:pPr>
              <w:spacing w:after="0" w:line="240" w:lineRule="auto"/>
              <w:rPr>
                <w:rFonts w:ascii="Times New Roman" w:hAnsi="Times New Roman"/>
                <w:bCs/>
                <w:sz w:val="16"/>
                <w:szCs w:val="16"/>
                <w:lang w:val="en-US"/>
              </w:rPr>
            </w:pPr>
            <w:r w:rsidRPr="00BB3445">
              <w:rPr>
                <w:rFonts w:ascii="Times New Roman" w:hAnsi="Times New Roman"/>
                <w:bCs/>
                <w:sz w:val="16"/>
                <w:szCs w:val="16"/>
                <w:lang w:val="en-US"/>
              </w:rPr>
              <w:t>CSO</w:t>
            </w:r>
          </w:p>
        </w:tc>
        <w:tc>
          <w:tcPr>
            <w:tcW w:w="1080" w:type="dxa"/>
            <w:shd w:val="clear" w:color="auto" w:fill="CCFF99"/>
          </w:tcPr>
          <w:p w:rsidR="00CC6249" w:rsidRPr="00BB3445" w:rsidRDefault="00CC6249" w:rsidP="00CC6249">
            <w:pPr>
              <w:spacing w:after="0" w:line="240" w:lineRule="auto"/>
              <w:jc w:val="center"/>
              <w:rPr>
                <w:rFonts w:ascii="Times New Roman" w:hAnsi="Times New Roman"/>
                <w:b/>
                <w:sz w:val="14"/>
                <w:szCs w:val="14"/>
                <w:lang w:val="en-US"/>
              </w:rPr>
            </w:pPr>
            <w:r w:rsidRPr="00BB3445">
              <w:rPr>
                <w:rFonts w:ascii="Times New Roman" w:hAnsi="Times New Roman"/>
                <w:b/>
                <w:sz w:val="14"/>
                <w:szCs w:val="14"/>
                <w:lang w:val="en-US"/>
              </w:rPr>
              <w:t>5.021.500</w:t>
            </w:r>
          </w:p>
        </w:tc>
        <w:tc>
          <w:tcPr>
            <w:tcW w:w="990" w:type="dxa"/>
            <w:shd w:val="clear" w:color="auto" w:fill="CCFF99"/>
          </w:tcPr>
          <w:p w:rsidR="00CC6249" w:rsidRPr="00BB3445" w:rsidRDefault="00CC6249" w:rsidP="00CC6249">
            <w:pPr>
              <w:spacing w:after="0" w:line="240" w:lineRule="auto"/>
              <w:jc w:val="center"/>
              <w:rPr>
                <w:rFonts w:ascii="Times New Roman" w:hAnsi="Times New Roman"/>
                <w:sz w:val="14"/>
                <w:szCs w:val="14"/>
                <w:lang w:val="en-US"/>
              </w:rPr>
            </w:pPr>
          </w:p>
        </w:tc>
        <w:tc>
          <w:tcPr>
            <w:tcW w:w="990" w:type="dxa"/>
            <w:shd w:val="clear" w:color="auto" w:fill="CCFF99"/>
          </w:tcPr>
          <w:p w:rsidR="00CC6249" w:rsidRPr="00BB3445" w:rsidRDefault="00CC6249" w:rsidP="00CC6249">
            <w:pPr>
              <w:spacing w:after="0" w:line="240" w:lineRule="auto"/>
              <w:jc w:val="center"/>
              <w:rPr>
                <w:rFonts w:ascii="Times New Roman" w:hAnsi="Times New Roman"/>
                <w:sz w:val="14"/>
                <w:szCs w:val="14"/>
                <w:lang w:val="en-US"/>
              </w:rPr>
            </w:pPr>
            <w:r w:rsidRPr="00BB3445">
              <w:rPr>
                <w:rFonts w:ascii="Times New Roman" w:hAnsi="Times New Roman"/>
                <w:sz w:val="14"/>
                <w:szCs w:val="14"/>
                <w:lang w:val="en-US"/>
              </w:rPr>
              <w:t>5.021.500</w:t>
            </w:r>
          </w:p>
        </w:tc>
        <w:tc>
          <w:tcPr>
            <w:tcW w:w="900" w:type="dxa"/>
            <w:shd w:val="clear" w:color="auto" w:fill="CCFF99"/>
          </w:tcPr>
          <w:p w:rsidR="00CC6249" w:rsidRPr="00BB3445" w:rsidRDefault="00CC6249" w:rsidP="00CC6249">
            <w:pPr>
              <w:spacing w:after="0" w:line="240" w:lineRule="auto"/>
              <w:jc w:val="center"/>
              <w:rPr>
                <w:rFonts w:ascii="Times New Roman" w:hAnsi="Times New Roman"/>
                <w:b/>
                <w:sz w:val="14"/>
                <w:szCs w:val="14"/>
                <w:lang w:val="en-US"/>
              </w:rPr>
            </w:pPr>
            <w:r w:rsidRPr="00BB3445">
              <w:rPr>
                <w:rFonts w:ascii="Times New Roman" w:hAnsi="Times New Roman"/>
                <w:b/>
                <w:sz w:val="14"/>
                <w:szCs w:val="14"/>
                <w:lang w:val="en-US"/>
              </w:rPr>
              <w:t>15.064.500</w:t>
            </w:r>
          </w:p>
        </w:tc>
        <w:tc>
          <w:tcPr>
            <w:tcW w:w="900" w:type="dxa"/>
            <w:shd w:val="clear" w:color="auto" w:fill="CCFF99"/>
          </w:tcPr>
          <w:p w:rsidR="00CC6249" w:rsidRPr="00BB3445" w:rsidRDefault="00CC6249" w:rsidP="00CC6249">
            <w:pPr>
              <w:spacing w:after="0" w:line="240" w:lineRule="auto"/>
              <w:jc w:val="center"/>
              <w:rPr>
                <w:rFonts w:ascii="Times New Roman" w:hAnsi="Times New Roman"/>
                <w:sz w:val="14"/>
                <w:szCs w:val="14"/>
                <w:lang w:val="en-US"/>
              </w:rPr>
            </w:pPr>
          </w:p>
        </w:tc>
        <w:tc>
          <w:tcPr>
            <w:tcW w:w="990" w:type="dxa"/>
            <w:shd w:val="clear" w:color="auto" w:fill="CCFF99"/>
          </w:tcPr>
          <w:p w:rsidR="00CC6249" w:rsidRPr="00BB3445" w:rsidRDefault="00CC6249" w:rsidP="00CC6249">
            <w:pPr>
              <w:spacing w:after="0" w:line="240" w:lineRule="auto"/>
              <w:jc w:val="center"/>
              <w:rPr>
                <w:rFonts w:ascii="Times New Roman" w:hAnsi="Times New Roman"/>
                <w:sz w:val="14"/>
                <w:szCs w:val="14"/>
                <w:lang w:val="en-US"/>
              </w:rPr>
            </w:pPr>
            <w:r w:rsidRPr="00BB3445">
              <w:rPr>
                <w:rFonts w:ascii="Times New Roman" w:hAnsi="Times New Roman"/>
                <w:sz w:val="14"/>
                <w:szCs w:val="14"/>
                <w:lang w:val="en-US"/>
              </w:rPr>
              <w:t>15.064.500</w:t>
            </w:r>
          </w:p>
        </w:tc>
      </w:tr>
      <w:tr w:rsidR="00CC6249" w:rsidRPr="00BB3445" w:rsidTr="00F66086">
        <w:trPr>
          <w:trHeight w:val="1050"/>
          <w:jc w:val="center"/>
        </w:trPr>
        <w:tc>
          <w:tcPr>
            <w:tcW w:w="1733" w:type="dxa"/>
            <w:vMerge/>
          </w:tcPr>
          <w:p w:rsidR="00CC6249" w:rsidRPr="00BB3445" w:rsidRDefault="00CC6249" w:rsidP="00CC6249">
            <w:pPr>
              <w:spacing w:after="0" w:line="240" w:lineRule="auto"/>
              <w:rPr>
                <w:rFonts w:ascii="Times New Roman" w:hAnsi="Times New Roman"/>
                <w:lang w:val="en-US"/>
              </w:rPr>
            </w:pPr>
          </w:p>
        </w:tc>
        <w:tc>
          <w:tcPr>
            <w:tcW w:w="1980" w:type="dxa"/>
            <w:shd w:val="clear" w:color="auto" w:fill="FFFFFF"/>
            <w:vAlign w:val="center"/>
          </w:tcPr>
          <w:p w:rsidR="00CC6249" w:rsidRPr="00BB3445" w:rsidRDefault="00CC6249" w:rsidP="005607F7">
            <w:pPr>
              <w:spacing w:after="0" w:line="240" w:lineRule="auto"/>
              <w:contextualSpacing/>
              <w:rPr>
                <w:rFonts w:ascii="Times New Roman" w:hAnsi="Times New Roman"/>
                <w:sz w:val="16"/>
                <w:szCs w:val="16"/>
                <w:lang w:val="en-US"/>
              </w:rPr>
            </w:pPr>
            <w:r w:rsidRPr="00BB3445">
              <w:rPr>
                <w:rFonts w:ascii="Times New Roman" w:hAnsi="Times New Roman"/>
                <w:color w:val="000000"/>
                <w:sz w:val="16"/>
                <w:szCs w:val="16"/>
                <w:lang w:val="en-US"/>
              </w:rPr>
              <w:t xml:space="preserve">5.1.1.4. </w:t>
            </w:r>
            <w:r w:rsidR="005607F7" w:rsidRPr="00BB3445">
              <w:rPr>
                <w:rFonts w:ascii="Times New Roman" w:hAnsi="Times New Roman"/>
                <w:color w:val="000000"/>
                <w:sz w:val="16"/>
                <w:szCs w:val="16"/>
                <w:lang w:val="en-US"/>
              </w:rPr>
              <w:t xml:space="preserve">Develop programs that will enable young people to pass a training system to respond to safety risks and threats in their immediate </w:t>
            </w:r>
            <w:r w:rsidR="005607F7" w:rsidRPr="00BB3445">
              <w:rPr>
                <w:rFonts w:ascii="Times New Roman" w:hAnsi="Times New Roman"/>
                <w:sz w:val="16"/>
                <w:szCs w:val="16"/>
                <w:lang w:val="en-US"/>
              </w:rPr>
              <w:t xml:space="preserve">environment </w:t>
            </w:r>
          </w:p>
        </w:tc>
        <w:tc>
          <w:tcPr>
            <w:tcW w:w="1440" w:type="dxa"/>
            <w:shd w:val="clear" w:color="auto" w:fill="FFFFFF"/>
          </w:tcPr>
          <w:p w:rsidR="00CC6249" w:rsidRPr="00BB3445" w:rsidRDefault="00CC6249" w:rsidP="005607F7">
            <w:pPr>
              <w:spacing w:after="0" w:line="240" w:lineRule="auto"/>
              <w:rPr>
                <w:rFonts w:ascii="Times New Roman" w:hAnsi="Times New Roman"/>
                <w:bCs/>
                <w:sz w:val="16"/>
                <w:szCs w:val="16"/>
                <w:lang w:val="en-US"/>
              </w:rPr>
            </w:pPr>
            <w:r w:rsidRPr="00BB3445">
              <w:rPr>
                <w:rFonts w:ascii="Times New Roman" w:hAnsi="Times New Roman"/>
                <w:bCs/>
                <w:sz w:val="16"/>
                <w:szCs w:val="16"/>
                <w:lang w:val="en-US"/>
              </w:rPr>
              <w:t xml:space="preserve">600 </w:t>
            </w:r>
            <w:r w:rsidR="007179DA" w:rsidRPr="00BB3445">
              <w:rPr>
                <w:rFonts w:ascii="Times New Roman" w:hAnsi="Times New Roman"/>
                <w:bCs/>
                <w:sz w:val="16"/>
                <w:szCs w:val="16"/>
                <w:lang w:val="en-US"/>
              </w:rPr>
              <w:t xml:space="preserve">young women and  men </w:t>
            </w:r>
            <w:r w:rsidR="005607F7" w:rsidRPr="00BB3445">
              <w:rPr>
                <w:rFonts w:ascii="Times New Roman" w:hAnsi="Times New Roman"/>
                <w:sz w:val="16"/>
                <w:szCs w:val="16"/>
                <w:lang w:val="en-US"/>
              </w:rPr>
              <w:t>have been trained</w:t>
            </w:r>
            <w:r w:rsidRPr="00BB3445">
              <w:rPr>
                <w:rFonts w:ascii="Times New Roman" w:hAnsi="Times New Roman"/>
                <w:sz w:val="16"/>
                <w:szCs w:val="16"/>
                <w:lang w:val="en-US"/>
              </w:rPr>
              <w:t xml:space="preserve"> </w:t>
            </w:r>
            <w:r w:rsidR="005607F7" w:rsidRPr="00BB3445">
              <w:rPr>
                <w:rFonts w:ascii="Times New Roman" w:hAnsi="Times New Roman"/>
                <w:sz w:val="16"/>
                <w:szCs w:val="16"/>
                <w:lang w:val="en-US"/>
              </w:rPr>
              <w:t xml:space="preserve">to respond to safety risks and </w:t>
            </w:r>
            <w:r w:rsidR="003528DA" w:rsidRPr="00BB3445">
              <w:rPr>
                <w:rFonts w:ascii="Times New Roman" w:hAnsi="Times New Roman"/>
                <w:sz w:val="16"/>
                <w:szCs w:val="16"/>
                <w:lang w:val="en-US"/>
              </w:rPr>
              <w:t>threats</w:t>
            </w:r>
            <w:r w:rsidR="005607F7" w:rsidRPr="00BB3445">
              <w:rPr>
                <w:rFonts w:ascii="Times New Roman" w:hAnsi="Times New Roman"/>
                <w:sz w:val="16"/>
                <w:szCs w:val="16"/>
                <w:lang w:val="en-US"/>
              </w:rPr>
              <w:t xml:space="preserve"> in their immediate environment</w:t>
            </w:r>
          </w:p>
        </w:tc>
        <w:tc>
          <w:tcPr>
            <w:tcW w:w="990" w:type="dxa"/>
          </w:tcPr>
          <w:p w:rsidR="00CC6249" w:rsidRPr="00BB3445" w:rsidRDefault="00CC6249"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CC6249"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1080" w:type="dxa"/>
          </w:tcPr>
          <w:p w:rsidR="00CC6249" w:rsidRPr="00BB3445" w:rsidRDefault="00D05822" w:rsidP="00CC6249">
            <w:pPr>
              <w:spacing w:after="0" w:line="240" w:lineRule="auto"/>
              <w:rPr>
                <w:rFonts w:ascii="Times New Roman" w:hAnsi="Times New Roman"/>
                <w:bCs/>
                <w:sz w:val="16"/>
                <w:szCs w:val="16"/>
                <w:lang w:val="en-US"/>
              </w:rPr>
            </w:pPr>
            <w:r w:rsidRPr="00BB3445">
              <w:rPr>
                <w:rFonts w:ascii="Times New Roman" w:hAnsi="Times New Roman"/>
                <w:bCs/>
                <w:sz w:val="16"/>
                <w:szCs w:val="16"/>
                <w:lang w:val="en-US"/>
              </w:rPr>
              <w:t>MYS</w:t>
            </w:r>
          </w:p>
        </w:tc>
        <w:tc>
          <w:tcPr>
            <w:tcW w:w="1440" w:type="dxa"/>
          </w:tcPr>
          <w:p w:rsidR="00CC6249" w:rsidRPr="00BB3445" w:rsidRDefault="001C3732" w:rsidP="00CC6249">
            <w:pPr>
              <w:spacing w:after="0" w:line="240" w:lineRule="auto"/>
              <w:rPr>
                <w:rFonts w:ascii="Times New Roman" w:hAnsi="Times New Roman"/>
                <w:bCs/>
                <w:sz w:val="16"/>
                <w:szCs w:val="16"/>
                <w:lang w:val="en-US"/>
              </w:rPr>
            </w:pPr>
            <w:r w:rsidRPr="00BB3445">
              <w:rPr>
                <w:rFonts w:ascii="Times New Roman" w:hAnsi="Times New Roman"/>
                <w:bCs/>
                <w:sz w:val="16"/>
                <w:szCs w:val="16"/>
                <w:lang w:val="en-US"/>
              </w:rPr>
              <w:t>CSO</w:t>
            </w:r>
          </w:p>
          <w:p w:rsidR="00CC6249" w:rsidRPr="00BB3445" w:rsidRDefault="00187F0F" w:rsidP="00CC6249">
            <w:pPr>
              <w:spacing w:after="0" w:line="240" w:lineRule="auto"/>
              <w:rPr>
                <w:rFonts w:ascii="Times New Roman" w:hAnsi="Times New Roman"/>
                <w:bCs/>
                <w:sz w:val="16"/>
                <w:szCs w:val="16"/>
                <w:lang w:val="en-US"/>
              </w:rPr>
            </w:pPr>
            <w:r w:rsidRPr="00BB3445">
              <w:rPr>
                <w:rFonts w:ascii="Times New Roman" w:hAnsi="Times New Roman"/>
                <w:bCs/>
                <w:sz w:val="16"/>
                <w:szCs w:val="16"/>
                <w:lang w:val="en-US"/>
              </w:rPr>
              <w:t>LGU</w:t>
            </w:r>
          </w:p>
          <w:p w:rsidR="00CC6249" w:rsidRPr="00BB3445" w:rsidRDefault="00D05822" w:rsidP="00CC6249">
            <w:pPr>
              <w:spacing w:after="0" w:line="240" w:lineRule="auto"/>
              <w:rPr>
                <w:rFonts w:ascii="Times New Roman" w:hAnsi="Times New Roman"/>
                <w:bCs/>
                <w:sz w:val="16"/>
                <w:szCs w:val="16"/>
                <w:lang w:val="en-US"/>
              </w:rPr>
            </w:pPr>
            <w:r w:rsidRPr="00BB3445">
              <w:rPr>
                <w:rFonts w:ascii="Times New Roman" w:hAnsi="Times New Roman"/>
                <w:bCs/>
                <w:sz w:val="16"/>
                <w:szCs w:val="16"/>
                <w:lang w:val="en-US"/>
              </w:rPr>
              <w:t>MESTD</w:t>
            </w:r>
          </w:p>
        </w:tc>
        <w:tc>
          <w:tcPr>
            <w:tcW w:w="1080" w:type="dxa"/>
            <w:shd w:val="clear" w:color="auto" w:fill="CCFF99"/>
          </w:tcPr>
          <w:p w:rsidR="00CC6249" w:rsidRPr="00BB3445" w:rsidRDefault="00CC6249" w:rsidP="00CC6249">
            <w:pPr>
              <w:spacing w:after="0" w:line="240" w:lineRule="auto"/>
              <w:jc w:val="center"/>
              <w:rPr>
                <w:rFonts w:ascii="Times New Roman" w:hAnsi="Times New Roman"/>
                <w:b/>
                <w:sz w:val="14"/>
                <w:szCs w:val="14"/>
                <w:lang w:val="en-US"/>
              </w:rPr>
            </w:pPr>
            <w:r w:rsidRPr="00BB3445">
              <w:rPr>
                <w:rFonts w:ascii="Times New Roman" w:hAnsi="Times New Roman"/>
                <w:b/>
                <w:sz w:val="14"/>
                <w:szCs w:val="14"/>
                <w:lang w:val="en-US"/>
              </w:rPr>
              <w:t>3.267.000</w:t>
            </w:r>
          </w:p>
        </w:tc>
        <w:tc>
          <w:tcPr>
            <w:tcW w:w="990" w:type="dxa"/>
            <w:shd w:val="clear" w:color="auto" w:fill="CCFF99"/>
          </w:tcPr>
          <w:p w:rsidR="00CC6249" w:rsidRPr="00BB3445" w:rsidRDefault="00CC6249" w:rsidP="00CC6249">
            <w:pPr>
              <w:spacing w:after="0" w:line="240" w:lineRule="auto"/>
              <w:jc w:val="center"/>
              <w:rPr>
                <w:rFonts w:ascii="Times New Roman" w:hAnsi="Times New Roman"/>
                <w:sz w:val="14"/>
                <w:szCs w:val="14"/>
                <w:lang w:val="en-US"/>
              </w:rPr>
            </w:pPr>
          </w:p>
        </w:tc>
        <w:tc>
          <w:tcPr>
            <w:tcW w:w="990" w:type="dxa"/>
            <w:shd w:val="clear" w:color="auto" w:fill="CCFF99"/>
          </w:tcPr>
          <w:p w:rsidR="00CC6249" w:rsidRPr="00BB3445" w:rsidRDefault="00CC6249" w:rsidP="00CC6249">
            <w:pPr>
              <w:spacing w:after="0" w:line="240" w:lineRule="auto"/>
              <w:jc w:val="center"/>
              <w:rPr>
                <w:rFonts w:ascii="Times New Roman" w:hAnsi="Times New Roman"/>
                <w:sz w:val="14"/>
                <w:szCs w:val="14"/>
                <w:lang w:val="en-US"/>
              </w:rPr>
            </w:pPr>
            <w:r w:rsidRPr="00BB3445">
              <w:rPr>
                <w:rFonts w:ascii="Times New Roman" w:hAnsi="Times New Roman"/>
                <w:sz w:val="14"/>
                <w:szCs w:val="14"/>
                <w:lang w:val="en-US"/>
              </w:rPr>
              <w:t>3.267.000</w:t>
            </w:r>
          </w:p>
        </w:tc>
        <w:tc>
          <w:tcPr>
            <w:tcW w:w="900" w:type="dxa"/>
            <w:shd w:val="clear" w:color="auto" w:fill="CCFF99"/>
          </w:tcPr>
          <w:p w:rsidR="00CC6249" w:rsidRPr="00BB3445" w:rsidRDefault="00CC6249" w:rsidP="00CC6249">
            <w:pPr>
              <w:spacing w:after="0" w:line="240" w:lineRule="auto"/>
              <w:jc w:val="center"/>
              <w:rPr>
                <w:rFonts w:ascii="Times New Roman" w:hAnsi="Times New Roman"/>
                <w:b/>
                <w:sz w:val="14"/>
                <w:szCs w:val="14"/>
                <w:lang w:val="en-US"/>
              </w:rPr>
            </w:pPr>
            <w:r w:rsidRPr="00BB3445">
              <w:rPr>
                <w:rFonts w:ascii="Times New Roman" w:hAnsi="Times New Roman"/>
                <w:b/>
                <w:sz w:val="14"/>
                <w:szCs w:val="14"/>
                <w:lang w:val="en-US"/>
              </w:rPr>
              <w:t>9.801.000</w:t>
            </w:r>
          </w:p>
        </w:tc>
        <w:tc>
          <w:tcPr>
            <w:tcW w:w="900" w:type="dxa"/>
            <w:shd w:val="clear" w:color="auto" w:fill="CCFF99"/>
          </w:tcPr>
          <w:p w:rsidR="00CC6249" w:rsidRPr="00BB3445" w:rsidRDefault="00CC6249" w:rsidP="00CC6249">
            <w:pPr>
              <w:spacing w:after="0" w:line="240" w:lineRule="auto"/>
              <w:jc w:val="center"/>
              <w:rPr>
                <w:rFonts w:ascii="Times New Roman" w:hAnsi="Times New Roman"/>
                <w:sz w:val="14"/>
                <w:szCs w:val="14"/>
                <w:lang w:val="en-US"/>
              </w:rPr>
            </w:pPr>
          </w:p>
        </w:tc>
        <w:tc>
          <w:tcPr>
            <w:tcW w:w="990" w:type="dxa"/>
            <w:shd w:val="clear" w:color="auto" w:fill="CCFF99"/>
          </w:tcPr>
          <w:p w:rsidR="00CC6249" w:rsidRPr="00BB3445" w:rsidRDefault="00CC6249" w:rsidP="00CC6249">
            <w:pPr>
              <w:spacing w:after="0" w:line="240" w:lineRule="auto"/>
              <w:jc w:val="center"/>
              <w:rPr>
                <w:rFonts w:ascii="Times New Roman" w:hAnsi="Times New Roman"/>
                <w:sz w:val="14"/>
                <w:szCs w:val="14"/>
                <w:lang w:val="en-US"/>
              </w:rPr>
            </w:pPr>
            <w:r w:rsidRPr="00BB3445">
              <w:rPr>
                <w:rFonts w:ascii="Times New Roman" w:hAnsi="Times New Roman"/>
                <w:sz w:val="14"/>
                <w:szCs w:val="14"/>
                <w:lang w:val="en-US"/>
              </w:rPr>
              <w:t>9.801.000</w:t>
            </w:r>
          </w:p>
        </w:tc>
      </w:tr>
    </w:tbl>
    <w:p w:rsidR="00CC6249" w:rsidRPr="00BB3445" w:rsidRDefault="00CC6249" w:rsidP="00CC6249">
      <w:pPr>
        <w:tabs>
          <w:tab w:val="left" w:pos="2490"/>
          <w:tab w:val="left" w:pos="5025"/>
        </w:tabs>
        <w:spacing w:after="0" w:line="240" w:lineRule="auto"/>
        <w:rPr>
          <w:rFonts w:ascii="Times New Roman" w:hAnsi="Times New Roman"/>
          <w:lang w:val="en-US"/>
        </w:rPr>
      </w:pPr>
    </w:p>
    <w:tbl>
      <w:tblPr>
        <w:tblW w:w="15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980"/>
        <w:gridCol w:w="1440"/>
        <w:gridCol w:w="990"/>
        <w:gridCol w:w="1170"/>
        <w:gridCol w:w="1080"/>
        <w:gridCol w:w="1440"/>
        <w:gridCol w:w="1080"/>
        <w:gridCol w:w="990"/>
        <w:gridCol w:w="990"/>
        <w:gridCol w:w="900"/>
        <w:gridCol w:w="790"/>
        <w:gridCol w:w="1100"/>
      </w:tblGrid>
      <w:tr w:rsidR="00CC6249" w:rsidRPr="00BB3445" w:rsidTr="00F66086">
        <w:trPr>
          <w:jc w:val="center"/>
        </w:trPr>
        <w:tc>
          <w:tcPr>
            <w:tcW w:w="1733" w:type="dxa"/>
            <w:vMerge w:val="restart"/>
            <w:shd w:val="clear" w:color="auto" w:fill="FFFF66"/>
            <w:vAlign w:val="center"/>
          </w:tcPr>
          <w:p w:rsidR="00CC6249"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EXPECTED RESULT</w:t>
            </w:r>
            <w:r w:rsidR="00CC6249" w:rsidRPr="00BB3445">
              <w:rPr>
                <w:rFonts w:ascii="Times New Roman" w:hAnsi="Times New Roman"/>
                <w:b/>
                <w:sz w:val="18"/>
                <w:lang w:val="en-US"/>
              </w:rPr>
              <w:t>:</w:t>
            </w:r>
          </w:p>
        </w:tc>
        <w:tc>
          <w:tcPr>
            <w:tcW w:w="1980" w:type="dxa"/>
            <w:vMerge w:val="restart"/>
            <w:shd w:val="clear" w:color="auto" w:fill="FFFF66"/>
            <w:vAlign w:val="center"/>
          </w:tcPr>
          <w:p w:rsidR="00CC6249"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ACTIVITIES</w:t>
            </w:r>
            <w:r w:rsidR="00CC6249" w:rsidRPr="00BB3445">
              <w:rPr>
                <w:rFonts w:ascii="Times New Roman" w:hAnsi="Times New Roman"/>
                <w:b/>
                <w:sz w:val="18"/>
                <w:lang w:val="en-US"/>
              </w:rPr>
              <w:t>:</w:t>
            </w:r>
          </w:p>
        </w:tc>
        <w:tc>
          <w:tcPr>
            <w:tcW w:w="6120" w:type="dxa"/>
            <w:gridSpan w:val="5"/>
            <w:shd w:val="clear" w:color="auto" w:fill="FFFF66"/>
            <w:vAlign w:val="center"/>
          </w:tcPr>
          <w:p w:rsidR="00CC6249" w:rsidRPr="00BB3445" w:rsidRDefault="00620BAD"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IMPLEMENTATION</w:t>
            </w:r>
            <w:r w:rsidR="009F1DF6" w:rsidRPr="00BB3445">
              <w:rPr>
                <w:rFonts w:ascii="Times New Roman" w:hAnsi="Times New Roman"/>
                <w:b/>
                <w:sz w:val="20"/>
                <w:lang w:val="en-US"/>
              </w:rPr>
              <w:t xml:space="preserve"> DETAILS</w:t>
            </w:r>
          </w:p>
        </w:tc>
        <w:tc>
          <w:tcPr>
            <w:tcW w:w="5850" w:type="dxa"/>
            <w:gridSpan w:val="6"/>
            <w:shd w:val="clear" w:color="auto" w:fill="FFFF66"/>
            <w:vAlign w:val="center"/>
          </w:tcPr>
          <w:p w:rsidR="00CC6249" w:rsidRPr="00BB3445" w:rsidRDefault="009F1DF6"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 xml:space="preserve">FUNDS FOR THE </w:t>
            </w:r>
            <w:r w:rsidR="00620BAD" w:rsidRPr="00BB3445">
              <w:rPr>
                <w:rFonts w:ascii="Times New Roman" w:hAnsi="Times New Roman"/>
                <w:b/>
                <w:sz w:val="20"/>
                <w:lang w:val="en-US"/>
              </w:rPr>
              <w:t>IMPLEMENTATION</w:t>
            </w:r>
            <w:r w:rsidRPr="00BB3445">
              <w:rPr>
                <w:rFonts w:ascii="Times New Roman" w:hAnsi="Times New Roman"/>
                <w:b/>
                <w:sz w:val="20"/>
                <w:lang w:val="en-US"/>
              </w:rPr>
              <w:t xml:space="preserve"> </w:t>
            </w:r>
          </w:p>
        </w:tc>
      </w:tr>
      <w:tr w:rsidR="00CC6249" w:rsidRPr="00BB3445" w:rsidTr="00F66086">
        <w:trPr>
          <w:trHeight w:val="339"/>
          <w:jc w:val="center"/>
        </w:trPr>
        <w:tc>
          <w:tcPr>
            <w:tcW w:w="1733"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980"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440" w:type="dxa"/>
            <w:vMerge w:val="restart"/>
            <w:shd w:val="clear" w:color="auto" w:fill="FFFF66"/>
            <w:vAlign w:val="center"/>
          </w:tcPr>
          <w:p w:rsidR="00CC6249" w:rsidRPr="00BB3445" w:rsidRDefault="00355CD2"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INDICATORS</w:t>
            </w:r>
            <w:r w:rsidR="00CC6249" w:rsidRPr="00BB3445">
              <w:rPr>
                <w:rFonts w:ascii="Times New Roman" w:hAnsi="Times New Roman"/>
                <w:sz w:val="14"/>
                <w:szCs w:val="14"/>
                <w:lang w:val="en-US"/>
              </w:rPr>
              <w:t>:</w:t>
            </w:r>
          </w:p>
        </w:tc>
        <w:tc>
          <w:tcPr>
            <w:tcW w:w="990" w:type="dxa"/>
            <w:vMerge w:val="restart"/>
            <w:shd w:val="clear" w:color="auto" w:fill="FFFF66"/>
            <w:vAlign w:val="center"/>
          </w:tcPr>
          <w:p w:rsidR="00CC6249"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PERIOD</w:t>
            </w:r>
            <w:r w:rsidR="00CC6249" w:rsidRPr="00BB3445">
              <w:rPr>
                <w:rFonts w:ascii="Times New Roman" w:hAnsi="Times New Roman"/>
                <w:sz w:val="14"/>
                <w:szCs w:val="14"/>
                <w:lang w:val="en-US"/>
              </w:rPr>
              <w:t>:</w:t>
            </w:r>
          </w:p>
        </w:tc>
        <w:tc>
          <w:tcPr>
            <w:tcW w:w="1170" w:type="dxa"/>
            <w:vMerge w:val="restart"/>
            <w:shd w:val="clear" w:color="auto" w:fill="FFFF66"/>
            <w:vAlign w:val="center"/>
          </w:tcPr>
          <w:p w:rsidR="00CC6249"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LEVEL:</w:t>
            </w:r>
          </w:p>
        </w:tc>
        <w:tc>
          <w:tcPr>
            <w:tcW w:w="1080" w:type="dxa"/>
            <w:vMerge w:val="restart"/>
            <w:shd w:val="clear" w:color="auto" w:fill="FFFF66"/>
            <w:vAlign w:val="center"/>
          </w:tcPr>
          <w:p w:rsidR="00CC6249" w:rsidRPr="00BB3445" w:rsidRDefault="00D7552F"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 xml:space="preserve">ACCOUNTABLE ENTITY </w:t>
            </w:r>
            <w:r w:rsidR="00CC6249" w:rsidRPr="00BB3445">
              <w:rPr>
                <w:rFonts w:ascii="Times New Roman" w:hAnsi="Times New Roman"/>
                <w:sz w:val="14"/>
                <w:szCs w:val="14"/>
                <w:lang w:val="en-US"/>
              </w:rPr>
              <w:t>:</w:t>
            </w:r>
          </w:p>
        </w:tc>
        <w:tc>
          <w:tcPr>
            <w:tcW w:w="1440" w:type="dxa"/>
            <w:vMerge w:val="restart"/>
            <w:shd w:val="clear" w:color="auto" w:fill="FFFF66"/>
            <w:vAlign w:val="center"/>
          </w:tcPr>
          <w:p w:rsidR="00CC6249"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PARTICIPANTS</w:t>
            </w:r>
            <w:r w:rsidR="00CC6249" w:rsidRPr="00BB3445">
              <w:rPr>
                <w:rFonts w:ascii="Times New Roman" w:hAnsi="Times New Roman"/>
                <w:sz w:val="14"/>
                <w:szCs w:val="14"/>
                <w:lang w:val="en-US"/>
              </w:rPr>
              <w:t>:</w:t>
            </w:r>
          </w:p>
        </w:tc>
        <w:tc>
          <w:tcPr>
            <w:tcW w:w="3060" w:type="dxa"/>
            <w:gridSpan w:val="3"/>
            <w:shd w:val="clear" w:color="auto" w:fill="FFFF66"/>
            <w:vAlign w:val="center"/>
          </w:tcPr>
          <w:p w:rsidR="00CC6249" w:rsidRPr="00BB3445" w:rsidRDefault="00CC6249"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w:t>
            </w:r>
          </w:p>
        </w:tc>
        <w:tc>
          <w:tcPr>
            <w:tcW w:w="2790" w:type="dxa"/>
            <w:gridSpan w:val="3"/>
            <w:shd w:val="clear" w:color="auto" w:fill="FFFF66"/>
            <w:vAlign w:val="center"/>
          </w:tcPr>
          <w:p w:rsidR="00CC6249" w:rsidRPr="00BB3445" w:rsidRDefault="00CC6249"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2018-2020</w:t>
            </w:r>
          </w:p>
        </w:tc>
      </w:tr>
      <w:tr w:rsidR="00CC6249" w:rsidRPr="00BB3445" w:rsidTr="00F66086">
        <w:trPr>
          <w:trHeight w:val="339"/>
          <w:jc w:val="center"/>
        </w:trPr>
        <w:tc>
          <w:tcPr>
            <w:tcW w:w="1733"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980"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44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99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117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108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144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1080" w:type="dxa"/>
            <w:shd w:val="clear" w:color="auto" w:fill="FFFF66"/>
            <w:vAlign w:val="center"/>
          </w:tcPr>
          <w:p w:rsidR="00CC6249"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9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99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c>
          <w:tcPr>
            <w:tcW w:w="900" w:type="dxa"/>
            <w:shd w:val="clear" w:color="auto" w:fill="FFFF66"/>
            <w:vAlign w:val="center"/>
          </w:tcPr>
          <w:p w:rsidR="00CC6249"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79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110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r>
      <w:tr w:rsidR="00CC6249" w:rsidRPr="00BB3445" w:rsidTr="00F66086">
        <w:trPr>
          <w:trHeight w:val="1394"/>
          <w:jc w:val="center"/>
        </w:trPr>
        <w:tc>
          <w:tcPr>
            <w:tcW w:w="1733" w:type="dxa"/>
            <w:vMerge w:val="restart"/>
          </w:tcPr>
          <w:p w:rsidR="00CC6249" w:rsidRPr="00BB3445" w:rsidRDefault="00CC6249" w:rsidP="005607F7">
            <w:pPr>
              <w:spacing w:after="0" w:line="240" w:lineRule="auto"/>
              <w:rPr>
                <w:rFonts w:ascii="Times New Roman" w:hAnsi="Times New Roman"/>
                <w:sz w:val="20"/>
                <w:lang w:val="en-US"/>
              </w:rPr>
            </w:pPr>
            <w:r w:rsidRPr="00BB3445">
              <w:rPr>
                <w:rFonts w:ascii="Times New Roman" w:hAnsi="Times New Roman"/>
                <w:sz w:val="20"/>
                <w:lang w:val="en-US"/>
              </w:rPr>
              <w:t xml:space="preserve">5.1.2. </w:t>
            </w:r>
            <w:r w:rsidR="005607F7" w:rsidRPr="00BB3445">
              <w:rPr>
                <w:rFonts w:ascii="Times New Roman" w:hAnsi="Times New Roman"/>
                <w:sz w:val="20"/>
                <w:lang w:val="en-US"/>
              </w:rPr>
              <w:t>Developed different and comprehensive programs dealing with contemporary safety risks and threats to which young people are exposed</w:t>
            </w:r>
          </w:p>
        </w:tc>
        <w:tc>
          <w:tcPr>
            <w:tcW w:w="1980" w:type="dxa"/>
          </w:tcPr>
          <w:p w:rsidR="00CC6249" w:rsidRPr="00BB3445" w:rsidRDefault="00CC6249" w:rsidP="00CC6249">
            <w:pPr>
              <w:pStyle w:val="Odlomakpopisa"/>
              <w:spacing w:after="0" w:line="240" w:lineRule="auto"/>
              <w:ind w:left="0"/>
              <w:rPr>
                <w:rFonts w:ascii="Times New Roman" w:hAnsi="Times New Roman"/>
                <w:sz w:val="16"/>
                <w:szCs w:val="16"/>
                <w:lang w:val="en-US"/>
              </w:rPr>
            </w:pPr>
            <w:r w:rsidRPr="00BB3445">
              <w:rPr>
                <w:rFonts w:ascii="Times New Roman" w:hAnsi="Times New Roman"/>
                <w:sz w:val="16"/>
                <w:szCs w:val="16"/>
                <w:lang w:val="en-US"/>
              </w:rPr>
              <w:t xml:space="preserve">5.1.2.1. </w:t>
            </w:r>
            <w:r w:rsidR="005607F7" w:rsidRPr="00BB3445">
              <w:rPr>
                <w:rFonts w:ascii="Times New Roman" w:hAnsi="Times New Roman"/>
                <w:sz w:val="16"/>
                <w:szCs w:val="16"/>
                <w:lang w:val="en-US"/>
              </w:rPr>
              <w:t>Support the development and implementation of programs with preventive measures and activities aimed at reducing the risks and threats to which young people are exposed</w:t>
            </w:r>
          </w:p>
        </w:tc>
        <w:tc>
          <w:tcPr>
            <w:tcW w:w="1440" w:type="dxa"/>
          </w:tcPr>
          <w:p w:rsidR="00CC6249" w:rsidRPr="00BB3445" w:rsidRDefault="00AE67F0" w:rsidP="00CC6249">
            <w:pPr>
              <w:spacing w:after="0" w:line="240" w:lineRule="auto"/>
              <w:rPr>
                <w:rFonts w:ascii="Times New Roman" w:hAnsi="Times New Roman"/>
                <w:sz w:val="16"/>
                <w:szCs w:val="16"/>
                <w:lang w:val="en-US"/>
              </w:rPr>
            </w:pPr>
            <w:r w:rsidRPr="00BB3445">
              <w:rPr>
                <w:rFonts w:ascii="Times New Roman" w:hAnsi="Times New Roman"/>
                <w:bCs/>
                <w:sz w:val="16"/>
                <w:szCs w:val="16"/>
                <w:lang w:val="en-US"/>
              </w:rPr>
              <w:t xml:space="preserve">6 </w:t>
            </w:r>
            <w:r w:rsidR="009F1DF6" w:rsidRPr="00BB3445">
              <w:rPr>
                <w:rFonts w:ascii="Times New Roman" w:hAnsi="Times New Roman"/>
                <w:bCs/>
                <w:sz w:val="16"/>
                <w:szCs w:val="16"/>
                <w:lang w:val="en-US"/>
              </w:rPr>
              <w:t>supported activities/projects</w:t>
            </w:r>
          </w:p>
        </w:tc>
        <w:tc>
          <w:tcPr>
            <w:tcW w:w="990" w:type="dxa"/>
          </w:tcPr>
          <w:p w:rsidR="00CC6249" w:rsidRPr="00BB3445" w:rsidRDefault="00CC6249"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CC6249"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1080" w:type="dxa"/>
          </w:tcPr>
          <w:p w:rsidR="00CC6249"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MESTD</w:t>
            </w:r>
          </w:p>
          <w:p w:rsidR="00CC6249"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MYS</w:t>
            </w:r>
          </w:p>
        </w:tc>
        <w:tc>
          <w:tcPr>
            <w:tcW w:w="1440" w:type="dxa"/>
          </w:tcPr>
          <w:p w:rsidR="00F35BD7"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MOI</w:t>
            </w:r>
          </w:p>
          <w:p w:rsidR="00CC6249"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MLEVSA</w:t>
            </w:r>
          </w:p>
          <w:p w:rsidR="009C3C30" w:rsidRPr="00BB3445" w:rsidRDefault="004262DA" w:rsidP="00CC6249">
            <w:pPr>
              <w:spacing w:after="0" w:line="240" w:lineRule="auto"/>
              <w:rPr>
                <w:rFonts w:ascii="Times New Roman" w:hAnsi="Times New Roman"/>
                <w:sz w:val="16"/>
                <w:szCs w:val="16"/>
                <w:lang w:val="en-US"/>
              </w:rPr>
            </w:pPr>
            <w:r w:rsidRPr="00BB3445">
              <w:rPr>
                <w:rFonts w:ascii="Times New Roman" w:hAnsi="Times New Roman"/>
                <w:color w:val="000000" w:themeColor="text1"/>
                <w:sz w:val="16"/>
                <w:szCs w:val="16"/>
                <w:lang w:val="en-US"/>
              </w:rPr>
              <w:t>PSSY</w:t>
            </w:r>
          </w:p>
          <w:p w:rsidR="00C27704" w:rsidRPr="00BB3445" w:rsidRDefault="00C27704"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Faculties </w:t>
            </w:r>
          </w:p>
          <w:p w:rsidR="00CC6249" w:rsidRPr="00BB3445" w:rsidRDefault="00C27704"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School Administrations</w:t>
            </w:r>
            <w:r w:rsidR="00CC6249" w:rsidRPr="00BB3445">
              <w:rPr>
                <w:rFonts w:ascii="Times New Roman" w:hAnsi="Times New Roman"/>
                <w:sz w:val="16"/>
                <w:szCs w:val="16"/>
                <w:lang w:val="en-US"/>
              </w:rPr>
              <w:t xml:space="preserve"> </w:t>
            </w:r>
            <w:r w:rsidR="00187F0F" w:rsidRPr="00BB3445">
              <w:rPr>
                <w:rFonts w:ascii="Times New Roman" w:hAnsi="Times New Roman"/>
                <w:sz w:val="16"/>
                <w:szCs w:val="16"/>
                <w:lang w:val="en-US"/>
              </w:rPr>
              <w:t>Schools</w:t>
            </w:r>
          </w:p>
          <w:p w:rsidR="00CC6249"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tc>
        <w:tc>
          <w:tcPr>
            <w:tcW w:w="1080" w:type="dxa"/>
            <w:shd w:val="clear" w:color="auto" w:fill="CCFF99"/>
          </w:tcPr>
          <w:p w:rsidR="00CC6249" w:rsidRPr="00BB3445" w:rsidRDefault="00CC6249"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1.000.000</w:t>
            </w:r>
          </w:p>
        </w:tc>
        <w:tc>
          <w:tcPr>
            <w:tcW w:w="99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1.000.000</w:t>
            </w:r>
          </w:p>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4262DA" w:rsidRPr="00BB3445">
              <w:rPr>
                <w:rFonts w:ascii="Times New Roman" w:hAnsi="Times New Roman"/>
                <w:sz w:val="14"/>
                <w:szCs w:val="16"/>
                <w:lang w:val="en-US"/>
              </w:rPr>
              <w:t>PSSY</w:t>
            </w:r>
            <w:r w:rsidRPr="00BB3445">
              <w:rPr>
                <w:rFonts w:ascii="Times New Roman" w:hAnsi="Times New Roman"/>
                <w:sz w:val="14"/>
                <w:szCs w:val="16"/>
                <w:lang w:val="en-US"/>
              </w:rPr>
              <w:t>)</w:t>
            </w:r>
          </w:p>
          <w:p w:rsidR="00CC6249" w:rsidRPr="00BB3445" w:rsidRDefault="00CC6249" w:rsidP="00CC6249">
            <w:pPr>
              <w:spacing w:after="0" w:line="240" w:lineRule="auto"/>
              <w:jc w:val="center"/>
              <w:rPr>
                <w:rFonts w:ascii="Times New Roman" w:hAnsi="Times New Roman"/>
                <w:sz w:val="14"/>
                <w:szCs w:val="16"/>
                <w:lang w:val="en-US"/>
              </w:rPr>
            </w:pPr>
          </w:p>
          <w:p w:rsidR="00CC6249" w:rsidRPr="00BB3445" w:rsidRDefault="00CC6249" w:rsidP="00CC6249">
            <w:pPr>
              <w:spacing w:after="0" w:line="240" w:lineRule="auto"/>
              <w:jc w:val="center"/>
              <w:rPr>
                <w:rFonts w:ascii="Times New Roman" w:hAnsi="Times New Roman"/>
                <w:sz w:val="14"/>
                <w:szCs w:val="16"/>
                <w:lang w:val="en-US"/>
              </w:rPr>
            </w:pPr>
          </w:p>
        </w:tc>
        <w:tc>
          <w:tcPr>
            <w:tcW w:w="99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p>
        </w:tc>
        <w:tc>
          <w:tcPr>
            <w:tcW w:w="900" w:type="dxa"/>
            <w:shd w:val="clear" w:color="auto" w:fill="CCFF99"/>
          </w:tcPr>
          <w:p w:rsidR="00CC6249" w:rsidRPr="00BB3445" w:rsidRDefault="00E71373"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6</w:t>
            </w:r>
            <w:r w:rsidR="00CC6249" w:rsidRPr="00BB3445">
              <w:rPr>
                <w:rFonts w:ascii="Times New Roman" w:hAnsi="Times New Roman"/>
                <w:b/>
                <w:sz w:val="14"/>
                <w:szCs w:val="16"/>
                <w:lang w:val="en-US"/>
              </w:rPr>
              <w:t>.000.000</w:t>
            </w:r>
          </w:p>
        </w:tc>
        <w:tc>
          <w:tcPr>
            <w:tcW w:w="79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3.000.000</w:t>
            </w:r>
          </w:p>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4262DA" w:rsidRPr="00BB3445">
              <w:rPr>
                <w:rFonts w:ascii="Times New Roman" w:hAnsi="Times New Roman"/>
                <w:sz w:val="14"/>
                <w:szCs w:val="16"/>
                <w:lang w:val="en-US"/>
              </w:rPr>
              <w:t>PSSY</w:t>
            </w:r>
            <w:r w:rsidRPr="00BB3445">
              <w:rPr>
                <w:rFonts w:ascii="Times New Roman" w:hAnsi="Times New Roman"/>
                <w:sz w:val="14"/>
                <w:szCs w:val="16"/>
                <w:lang w:val="en-US"/>
              </w:rPr>
              <w:t>)</w:t>
            </w:r>
          </w:p>
          <w:p w:rsidR="00CC6249" w:rsidRPr="00BB3445" w:rsidRDefault="00CC6249" w:rsidP="00CC6249">
            <w:pPr>
              <w:spacing w:after="0" w:line="240" w:lineRule="auto"/>
              <w:jc w:val="center"/>
              <w:rPr>
                <w:rFonts w:ascii="Times New Roman" w:hAnsi="Times New Roman"/>
                <w:sz w:val="14"/>
                <w:szCs w:val="16"/>
                <w:lang w:val="en-US"/>
              </w:rPr>
            </w:pPr>
          </w:p>
        </w:tc>
        <w:tc>
          <w:tcPr>
            <w:tcW w:w="110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3.000.000</w:t>
            </w:r>
          </w:p>
        </w:tc>
      </w:tr>
      <w:tr w:rsidR="00CC6249" w:rsidRPr="00BB3445" w:rsidTr="00F66086">
        <w:trPr>
          <w:jc w:val="center"/>
        </w:trPr>
        <w:tc>
          <w:tcPr>
            <w:tcW w:w="1733" w:type="dxa"/>
            <w:vMerge/>
          </w:tcPr>
          <w:p w:rsidR="00CC6249" w:rsidRPr="00BB3445" w:rsidRDefault="00CC6249" w:rsidP="00CC6249">
            <w:pPr>
              <w:spacing w:after="0" w:line="240" w:lineRule="auto"/>
              <w:rPr>
                <w:rFonts w:ascii="Times New Roman" w:hAnsi="Times New Roman"/>
                <w:sz w:val="20"/>
                <w:szCs w:val="16"/>
                <w:lang w:val="en-US"/>
              </w:rPr>
            </w:pPr>
          </w:p>
        </w:tc>
        <w:tc>
          <w:tcPr>
            <w:tcW w:w="1980" w:type="dxa"/>
            <w:shd w:val="clear" w:color="auto" w:fill="FFFFFF"/>
          </w:tcPr>
          <w:p w:rsidR="00CC6249" w:rsidRPr="00BB3445" w:rsidRDefault="00CC6249" w:rsidP="00F0752C">
            <w:pPr>
              <w:pStyle w:val="Odlomakpopisa"/>
              <w:spacing w:after="0" w:line="240" w:lineRule="auto"/>
              <w:ind w:left="0"/>
              <w:rPr>
                <w:rFonts w:ascii="Times New Roman" w:hAnsi="Times New Roman"/>
                <w:sz w:val="16"/>
                <w:szCs w:val="16"/>
                <w:lang w:val="en-US"/>
              </w:rPr>
            </w:pPr>
            <w:r w:rsidRPr="00BB3445">
              <w:rPr>
                <w:rFonts w:ascii="Times New Roman" w:hAnsi="Times New Roman"/>
                <w:sz w:val="16"/>
                <w:szCs w:val="16"/>
                <w:lang w:val="en-US"/>
              </w:rPr>
              <w:t xml:space="preserve">5.1.2.2. </w:t>
            </w:r>
            <w:r w:rsidR="005B5340" w:rsidRPr="00BB3445">
              <w:rPr>
                <w:rFonts w:ascii="Times New Roman" w:hAnsi="Times New Roman"/>
                <w:sz w:val="16"/>
                <w:szCs w:val="16"/>
                <w:lang w:val="en-US"/>
              </w:rPr>
              <w:t>Improve existing and develop new programs and activities that cover the security risks that young people are exposed to in traffic</w:t>
            </w:r>
          </w:p>
        </w:tc>
        <w:tc>
          <w:tcPr>
            <w:tcW w:w="1440" w:type="dxa"/>
            <w:shd w:val="clear" w:color="auto" w:fill="FFFFFF"/>
          </w:tcPr>
          <w:p w:rsidR="00CC6249" w:rsidRPr="00BB3445" w:rsidRDefault="00A764E2" w:rsidP="00CC6249">
            <w:pPr>
              <w:spacing w:after="0" w:line="240" w:lineRule="auto"/>
              <w:rPr>
                <w:rFonts w:ascii="Times New Roman" w:hAnsi="Times New Roman"/>
                <w:bCs/>
                <w:sz w:val="16"/>
                <w:szCs w:val="16"/>
                <w:lang w:val="en-US"/>
              </w:rPr>
            </w:pPr>
            <w:r w:rsidRPr="00BB3445">
              <w:rPr>
                <w:rFonts w:ascii="Times New Roman" w:hAnsi="Times New Roman"/>
                <w:bCs/>
                <w:sz w:val="16"/>
                <w:szCs w:val="16"/>
                <w:lang w:val="en-US"/>
              </w:rPr>
              <w:t xml:space="preserve">6 </w:t>
            </w:r>
            <w:r w:rsidR="009F1DF6" w:rsidRPr="00BB3445">
              <w:rPr>
                <w:rFonts w:ascii="Times New Roman" w:hAnsi="Times New Roman"/>
                <w:bCs/>
                <w:sz w:val="16"/>
                <w:szCs w:val="16"/>
                <w:lang w:val="en-US"/>
              </w:rPr>
              <w:t>supported activities/projects</w:t>
            </w:r>
          </w:p>
        </w:tc>
        <w:tc>
          <w:tcPr>
            <w:tcW w:w="990" w:type="dxa"/>
          </w:tcPr>
          <w:p w:rsidR="00CC6249" w:rsidRPr="00BB3445" w:rsidRDefault="00CC6249"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CC6249"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w:t>
            </w:r>
            <w:r w:rsidR="00CC6249" w:rsidRPr="00BB3445">
              <w:rPr>
                <w:rFonts w:ascii="Times New Roman" w:hAnsi="Times New Roman"/>
                <w:sz w:val="16"/>
                <w:szCs w:val="16"/>
                <w:lang w:val="en-US"/>
              </w:rPr>
              <w:t xml:space="preserve"> </w:t>
            </w:r>
          </w:p>
        </w:tc>
        <w:tc>
          <w:tcPr>
            <w:tcW w:w="1080" w:type="dxa"/>
          </w:tcPr>
          <w:p w:rsidR="00CC6249" w:rsidRPr="00BB3445" w:rsidRDefault="00D05822" w:rsidP="00CC6249">
            <w:pPr>
              <w:spacing w:after="0" w:line="240" w:lineRule="auto"/>
              <w:rPr>
                <w:rFonts w:ascii="Times New Roman" w:hAnsi="Times New Roman"/>
                <w:bCs/>
                <w:sz w:val="16"/>
                <w:szCs w:val="16"/>
                <w:lang w:val="en-US"/>
              </w:rPr>
            </w:pPr>
            <w:r w:rsidRPr="00BB3445">
              <w:rPr>
                <w:rFonts w:ascii="Times New Roman" w:hAnsi="Times New Roman"/>
                <w:bCs/>
                <w:sz w:val="16"/>
                <w:szCs w:val="16"/>
                <w:lang w:val="en-US"/>
              </w:rPr>
              <w:t>MYS</w:t>
            </w:r>
          </w:p>
          <w:p w:rsidR="00CC6249" w:rsidRPr="00BB3445" w:rsidRDefault="00CC6249" w:rsidP="00CC6249">
            <w:pPr>
              <w:spacing w:after="0" w:line="240" w:lineRule="auto"/>
              <w:rPr>
                <w:rFonts w:ascii="Times New Roman" w:hAnsi="Times New Roman"/>
                <w:bCs/>
                <w:strike/>
                <w:sz w:val="16"/>
                <w:szCs w:val="16"/>
                <w:lang w:val="en-US"/>
              </w:rPr>
            </w:pPr>
          </w:p>
          <w:p w:rsidR="00CC6249" w:rsidRPr="00BB3445" w:rsidRDefault="00CC6249" w:rsidP="00CC6249">
            <w:pPr>
              <w:spacing w:after="0" w:line="240" w:lineRule="auto"/>
              <w:rPr>
                <w:rFonts w:ascii="Times New Roman" w:hAnsi="Times New Roman"/>
                <w:bCs/>
                <w:sz w:val="16"/>
                <w:szCs w:val="16"/>
                <w:lang w:val="en-US"/>
              </w:rPr>
            </w:pPr>
          </w:p>
        </w:tc>
        <w:tc>
          <w:tcPr>
            <w:tcW w:w="1440" w:type="dxa"/>
          </w:tcPr>
          <w:p w:rsidR="00CC6249" w:rsidRPr="00BB3445" w:rsidRDefault="00D05822" w:rsidP="00CC6249">
            <w:pPr>
              <w:spacing w:after="0" w:line="240" w:lineRule="auto"/>
              <w:rPr>
                <w:rFonts w:ascii="Times New Roman" w:hAnsi="Times New Roman"/>
                <w:bCs/>
                <w:sz w:val="16"/>
                <w:szCs w:val="16"/>
                <w:lang w:val="en-US"/>
              </w:rPr>
            </w:pPr>
            <w:r w:rsidRPr="00BB3445">
              <w:rPr>
                <w:rFonts w:ascii="Times New Roman" w:hAnsi="Times New Roman"/>
                <w:bCs/>
                <w:sz w:val="16"/>
                <w:szCs w:val="16"/>
                <w:lang w:val="en-US"/>
              </w:rPr>
              <w:t>MESTD</w:t>
            </w:r>
          </w:p>
          <w:p w:rsidR="00532168" w:rsidRPr="00BB3445" w:rsidRDefault="00D05822" w:rsidP="00CC6249">
            <w:pPr>
              <w:spacing w:after="0" w:line="240" w:lineRule="auto"/>
              <w:rPr>
                <w:rFonts w:ascii="Times New Roman" w:hAnsi="Times New Roman"/>
                <w:bCs/>
                <w:sz w:val="16"/>
                <w:szCs w:val="16"/>
                <w:lang w:val="en-US"/>
              </w:rPr>
            </w:pPr>
            <w:r w:rsidRPr="00BB3445">
              <w:rPr>
                <w:rFonts w:ascii="Times New Roman" w:hAnsi="Times New Roman"/>
                <w:bCs/>
                <w:sz w:val="16"/>
                <w:szCs w:val="16"/>
                <w:lang w:val="en-US"/>
              </w:rPr>
              <w:t>MOI</w:t>
            </w:r>
          </w:p>
          <w:p w:rsidR="00CC6249" w:rsidRPr="00BB3445" w:rsidRDefault="00C27704" w:rsidP="00CC6249">
            <w:pPr>
              <w:spacing w:after="0" w:line="240" w:lineRule="auto"/>
              <w:rPr>
                <w:rFonts w:ascii="Times New Roman" w:hAnsi="Times New Roman"/>
                <w:bCs/>
                <w:sz w:val="16"/>
                <w:szCs w:val="16"/>
                <w:lang w:val="en-US"/>
              </w:rPr>
            </w:pPr>
            <w:r w:rsidRPr="00BB3445">
              <w:rPr>
                <w:rFonts w:ascii="Times New Roman" w:hAnsi="Times New Roman"/>
                <w:bCs/>
                <w:sz w:val="16"/>
                <w:szCs w:val="16"/>
                <w:lang w:val="en-US"/>
              </w:rPr>
              <w:t>Road traffic safety agency</w:t>
            </w:r>
          </w:p>
          <w:p w:rsidR="00CC6249" w:rsidRPr="00BB3445" w:rsidRDefault="001C3732" w:rsidP="00CC6249">
            <w:pPr>
              <w:spacing w:after="0" w:line="240" w:lineRule="auto"/>
              <w:rPr>
                <w:rFonts w:ascii="Times New Roman" w:hAnsi="Times New Roman"/>
                <w:bCs/>
                <w:sz w:val="16"/>
                <w:szCs w:val="16"/>
                <w:lang w:val="en-US"/>
              </w:rPr>
            </w:pPr>
            <w:r w:rsidRPr="00BB3445">
              <w:rPr>
                <w:rFonts w:ascii="Times New Roman" w:hAnsi="Times New Roman"/>
                <w:bCs/>
                <w:sz w:val="16"/>
                <w:szCs w:val="16"/>
                <w:lang w:val="en-US"/>
              </w:rPr>
              <w:t>CSO</w:t>
            </w:r>
          </w:p>
          <w:p w:rsidR="00CC6249" w:rsidRPr="00BB3445" w:rsidRDefault="00187F0F" w:rsidP="00CC6249">
            <w:pPr>
              <w:spacing w:after="0" w:line="240" w:lineRule="auto"/>
              <w:rPr>
                <w:rFonts w:ascii="Times New Roman" w:hAnsi="Times New Roman"/>
                <w:bCs/>
                <w:sz w:val="16"/>
                <w:szCs w:val="16"/>
                <w:lang w:val="en-US"/>
              </w:rPr>
            </w:pPr>
            <w:r w:rsidRPr="00BB3445">
              <w:rPr>
                <w:rFonts w:ascii="Times New Roman" w:hAnsi="Times New Roman"/>
                <w:bCs/>
                <w:sz w:val="16"/>
                <w:szCs w:val="16"/>
                <w:lang w:val="en-US"/>
              </w:rPr>
              <w:t>LGU</w:t>
            </w:r>
          </w:p>
        </w:tc>
        <w:tc>
          <w:tcPr>
            <w:tcW w:w="1080" w:type="dxa"/>
            <w:shd w:val="clear" w:color="auto" w:fill="CCFF99"/>
          </w:tcPr>
          <w:p w:rsidR="00CC6249" w:rsidRPr="00BB3445" w:rsidRDefault="00CC6249"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5.485.000</w:t>
            </w:r>
          </w:p>
        </w:tc>
        <w:tc>
          <w:tcPr>
            <w:tcW w:w="99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500.000 (</w:t>
            </w:r>
            <w:r w:rsidR="00D05822" w:rsidRPr="00BB3445">
              <w:rPr>
                <w:rFonts w:ascii="Times New Roman" w:hAnsi="Times New Roman"/>
                <w:sz w:val="14"/>
                <w:szCs w:val="16"/>
                <w:lang w:val="en-US"/>
              </w:rPr>
              <w:t>MYS</w:t>
            </w:r>
            <w:r w:rsidRPr="00BB3445">
              <w:rPr>
                <w:rFonts w:ascii="Times New Roman" w:hAnsi="Times New Roman"/>
                <w:sz w:val="14"/>
                <w:szCs w:val="16"/>
                <w:lang w:val="en-US"/>
              </w:rPr>
              <w:t>)</w:t>
            </w:r>
          </w:p>
          <w:p w:rsidR="00CC6249" w:rsidRPr="00BB3445" w:rsidRDefault="00CC6249" w:rsidP="00CC6249">
            <w:pPr>
              <w:spacing w:after="0" w:line="240" w:lineRule="auto"/>
              <w:jc w:val="center"/>
              <w:rPr>
                <w:rFonts w:ascii="Times New Roman" w:hAnsi="Times New Roman"/>
                <w:sz w:val="14"/>
                <w:szCs w:val="16"/>
                <w:lang w:val="en-US"/>
              </w:rPr>
            </w:pPr>
          </w:p>
          <w:p w:rsidR="00CC6249" w:rsidRPr="00BB3445" w:rsidRDefault="00CC6249" w:rsidP="00CC6249">
            <w:pPr>
              <w:spacing w:after="0" w:line="240" w:lineRule="auto"/>
              <w:jc w:val="center"/>
              <w:rPr>
                <w:rFonts w:ascii="Times New Roman" w:hAnsi="Times New Roman"/>
                <w:sz w:val="14"/>
                <w:szCs w:val="16"/>
                <w:lang w:val="en-US"/>
              </w:rPr>
            </w:pPr>
          </w:p>
        </w:tc>
        <w:tc>
          <w:tcPr>
            <w:tcW w:w="99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4.985.000</w:t>
            </w:r>
          </w:p>
        </w:tc>
        <w:tc>
          <w:tcPr>
            <w:tcW w:w="900" w:type="dxa"/>
            <w:shd w:val="clear" w:color="auto" w:fill="CCFF99"/>
          </w:tcPr>
          <w:p w:rsidR="00CC6249" w:rsidRPr="00BB3445" w:rsidRDefault="00CC6249" w:rsidP="00751D97">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16.45</w:t>
            </w:r>
            <w:r w:rsidR="00751D97" w:rsidRPr="00BB3445">
              <w:rPr>
                <w:rFonts w:ascii="Times New Roman" w:hAnsi="Times New Roman"/>
                <w:b/>
                <w:sz w:val="14"/>
                <w:szCs w:val="16"/>
                <w:lang w:val="en-US"/>
              </w:rPr>
              <w:t>5</w:t>
            </w:r>
            <w:r w:rsidRPr="00BB3445">
              <w:rPr>
                <w:rFonts w:ascii="Times New Roman" w:hAnsi="Times New Roman"/>
                <w:b/>
                <w:sz w:val="14"/>
                <w:szCs w:val="16"/>
                <w:lang w:val="en-US"/>
              </w:rPr>
              <w:t>.000</w:t>
            </w:r>
          </w:p>
        </w:tc>
        <w:tc>
          <w:tcPr>
            <w:tcW w:w="79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1.500.000 (</w:t>
            </w:r>
            <w:r w:rsidR="00D05822" w:rsidRPr="00BB3445">
              <w:rPr>
                <w:rFonts w:ascii="Times New Roman" w:hAnsi="Times New Roman"/>
                <w:sz w:val="14"/>
                <w:szCs w:val="16"/>
                <w:lang w:val="en-US"/>
              </w:rPr>
              <w:t>MYS</w:t>
            </w:r>
            <w:r w:rsidRPr="00BB3445">
              <w:rPr>
                <w:rFonts w:ascii="Times New Roman" w:hAnsi="Times New Roman"/>
                <w:sz w:val="14"/>
                <w:szCs w:val="16"/>
                <w:lang w:val="en-US"/>
              </w:rPr>
              <w:t>)</w:t>
            </w:r>
          </w:p>
          <w:p w:rsidR="00CC6249" w:rsidRPr="00BB3445" w:rsidRDefault="00CC6249" w:rsidP="00CC6249">
            <w:pPr>
              <w:spacing w:after="0" w:line="240" w:lineRule="auto"/>
              <w:jc w:val="center"/>
              <w:rPr>
                <w:rFonts w:ascii="Times New Roman" w:hAnsi="Times New Roman"/>
                <w:sz w:val="14"/>
                <w:szCs w:val="16"/>
                <w:lang w:val="en-US"/>
              </w:rPr>
            </w:pPr>
          </w:p>
          <w:p w:rsidR="00CC6249" w:rsidRPr="00BB3445" w:rsidRDefault="00CC6249" w:rsidP="00F35BD7">
            <w:pPr>
              <w:spacing w:after="0" w:line="240" w:lineRule="auto"/>
              <w:rPr>
                <w:rFonts w:ascii="Times New Roman" w:hAnsi="Times New Roman"/>
                <w:sz w:val="14"/>
                <w:szCs w:val="16"/>
                <w:lang w:val="en-US"/>
              </w:rPr>
            </w:pPr>
          </w:p>
        </w:tc>
        <w:tc>
          <w:tcPr>
            <w:tcW w:w="1100" w:type="dxa"/>
            <w:shd w:val="clear" w:color="auto" w:fill="CCFF99"/>
          </w:tcPr>
          <w:p w:rsidR="00CC6249" w:rsidRPr="00BB3445" w:rsidRDefault="00CC6249" w:rsidP="00751D97">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14.95</w:t>
            </w:r>
            <w:r w:rsidR="00751D97" w:rsidRPr="00BB3445">
              <w:rPr>
                <w:rFonts w:ascii="Times New Roman" w:hAnsi="Times New Roman"/>
                <w:sz w:val="14"/>
                <w:szCs w:val="16"/>
                <w:lang w:val="en-US"/>
              </w:rPr>
              <w:t>5</w:t>
            </w:r>
            <w:r w:rsidRPr="00BB3445">
              <w:rPr>
                <w:rFonts w:ascii="Times New Roman" w:hAnsi="Times New Roman"/>
                <w:sz w:val="14"/>
                <w:szCs w:val="16"/>
                <w:lang w:val="en-US"/>
              </w:rPr>
              <w:t>.000</w:t>
            </w:r>
          </w:p>
        </w:tc>
      </w:tr>
      <w:tr w:rsidR="00CC6249" w:rsidRPr="00BB3445" w:rsidTr="00F66086">
        <w:trPr>
          <w:jc w:val="center"/>
        </w:trPr>
        <w:tc>
          <w:tcPr>
            <w:tcW w:w="1733" w:type="dxa"/>
            <w:vMerge/>
          </w:tcPr>
          <w:p w:rsidR="00CC6249" w:rsidRPr="00BB3445" w:rsidRDefault="00CC6249" w:rsidP="00CC6249">
            <w:pPr>
              <w:spacing w:after="0" w:line="240" w:lineRule="auto"/>
              <w:rPr>
                <w:rFonts w:ascii="Times New Roman" w:hAnsi="Times New Roman"/>
                <w:sz w:val="20"/>
                <w:szCs w:val="16"/>
                <w:lang w:val="en-US"/>
              </w:rPr>
            </w:pPr>
          </w:p>
        </w:tc>
        <w:tc>
          <w:tcPr>
            <w:tcW w:w="1980" w:type="dxa"/>
            <w:shd w:val="clear" w:color="auto" w:fill="FFFFFF"/>
          </w:tcPr>
          <w:p w:rsidR="00CC6249" w:rsidRPr="00BB3445" w:rsidRDefault="00CC6249"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5.1.2.3. </w:t>
            </w:r>
            <w:r w:rsidR="005B5340" w:rsidRPr="00BB3445">
              <w:rPr>
                <w:rFonts w:ascii="Times New Roman" w:hAnsi="Times New Roman"/>
                <w:sz w:val="16"/>
                <w:szCs w:val="16"/>
                <w:lang w:val="en-US"/>
              </w:rPr>
              <w:t>Improve existing and develop new programs and activities that cover the risks of various forms of crime and corruption</w:t>
            </w:r>
          </w:p>
        </w:tc>
        <w:tc>
          <w:tcPr>
            <w:tcW w:w="1440" w:type="dxa"/>
            <w:shd w:val="clear" w:color="auto" w:fill="FFFFFF"/>
          </w:tcPr>
          <w:p w:rsidR="00CC6249" w:rsidRPr="00BB3445" w:rsidRDefault="00CC6249" w:rsidP="00CC6249">
            <w:pPr>
              <w:spacing w:after="0" w:line="240" w:lineRule="auto"/>
              <w:rPr>
                <w:rFonts w:ascii="Times New Roman" w:hAnsi="Times New Roman"/>
                <w:bCs/>
                <w:sz w:val="16"/>
                <w:szCs w:val="16"/>
                <w:lang w:val="en-US"/>
              </w:rPr>
            </w:pPr>
            <w:r w:rsidRPr="00BB3445">
              <w:rPr>
                <w:rFonts w:ascii="Times New Roman" w:hAnsi="Times New Roman"/>
                <w:bCs/>
                <w:sz w:val="16"/>
                <w:szCs w:val="16"/>
                <w:lang w:val="en-US"/>
              </w:rPr>
              <w:t xml:space="preserve">6 </w:t>
            </w:r>
            <w:r w:rsidR="009F1DF6" w:rsidRPr="00BB3445">
              <w:rPr>
                <w:rFonts w:ascii="Times New Roman" w:hAnsi="Times New Roman"/>
                <w:bCs/>
                <w:sz w:val="16"/>
                <w:szCs w:val="16"/>
                <w:lang w:val="en-US"/>
              </w:rPr>
              <w:t>supported activities/projects</w:t>
            </w:r>
          </w:p>
        </w:tc>
        <w:tc>
          <w:tcPr>
            <w:tcW w:w="990" w:type="dxa"/>
          </w:tcPr>
          <w:p w:rsidR="00CC6249" w:rsidRPr="00BB3445" w:rsidRDefault="00CC6249"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CC6249"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w:t>
            </w:r>
            <w:r w:rsidR="00CC6249" w:rsidRPr="00BB3445">
              <w:rPr>
                <w:rFonts w:ascii="Times New Roman" w:hAnsi="Times New Roman"/>
                <w:sz w:val="16"/>
                <w:szCs w:val="16"/>
                <w:lang w:val="en-US"/>
              </w:rPr>
              <w:t xml:space="preserve"> </w:t>
            </w:r>
          </w:p>
        </w:tc>
        <w:tc>
          <w:tcPr>
            <w:tcW w:w="1080" w:type="dxa"/>
          </w:tcPr>
          <w:p w:rsidR="00CC6249" w:rsidRPr="00BB3445" w:rsidRDefault="00D05822" w:rsidP="00CC6249">
            <w:pPr>
              <w:spacing w:after="0" w:line="240" w:lineRule="auto"/>
              <w:rPr>
                <w:rFonts w:ascii="Times New Roman" w:hAnsi="Times New Roman"/>
                <w:bCs/>
                <w:sz w:val="16"/>
                <w:szCs w:val="16"/>
                <w:lang w:val="en-US"/>
              </w:rPr>
            </w:pPr>
            <w:r w:rsidRPr="00BB3445">
              <w:rPr>
                <w:rFonts w:ascii="Times New Roman" w:hAnsi="Times New Roman"/>
                <w:bCs/>
                <w:sz w:val="16"/>
                <w:szCs w:val="16"/>
                <w:lang w:val="en-US"/>
              </w:rPr>
              <w:t>MESTD</w:t>
            </w:r>
          </w:p>
          <w:p w:rsidR="00CC6249" w:rsidRPr="00BB3445" w:rsidRDefault="00D05822" w:rsidP="00CC6249">
            <w:pPr>
              <w:spacing w:after="0" w:line="240" w:lineRule="auto"/>
              <w:rPr>
                <w:rFonts w:ascii="Times New Roman" w:hAnsi="Times New Roman"/>
                <w:bCs/>
                <w:sz w:val="16"/>
                <w:szCs w:val="16"/>
                <w:lang w:val="en-US"/>
              </w:rPr>
            </w:pPr>
            <w:r w:rsidRPr="00BB3445">
              <w:rPr>
                <w:rFonts w:ascii="Times New Roman" w:hAnsi="Times New Roman"/>
                <w:bCs/>
                <w:sz w:val="16"/>
                <w:szCs w:val="16"/>
                <w:lang w:val="en-US"/>
              </w:rPr>
              <w:t>MYS</w:t>
            </w:r>
          </w:p>
          <w:p w:rsidR="00CC6249" w:rsidRPr="00BB3445" w:rsidRDefault="00CC6249" w:rsidP="00CC6249">
            <w:pPr>
              <w:spacing w:after="0" w:line="240" w:lineRule="auto"/>
              <w:rPr>
                <w:rFonts w:ascii="Times New Roman" w:hAnsi="Times New Roman"/>
                <w:bCs/>
                <w:sz w:val="16"/>
                <w:szCs w:val="16"/>
                <w:lang w:val="en-US"/>
              </w:rPr>
            </w:pPr>
          </w:p>
          <w:p w:rsidR="00CC6249" w:rsidRPr="00BB3445" w:rsidRDefault="00CC6249" w:rsidP="00CC6249">
            <w:pPr>
              <w:spacing w:after="0" w:line="240" w:lineRule="auto"/>
              <w:rPr>
                <w:rFonts w:ascii="Times New Roman" w:hAnsi="Times New Roman"/>
                <w:bCs/>
                <w:sz w:val="16"/>
                <w:szCs w:val="16"/>
                <w:lang w:val="en-US"/>
              </w:rPr>
            </w:pPr>
          </w:p>
        </w:tc>
        <w:tc>
          <w:tcPr>
            <w:tcW w:w="1440" w:type="dxa"/>
          </w:tcPr>
          <w:p w:rsidR="00F35BD7" w:rsidRPr="00BB3445" w:rsidRDefault="00D05822" w:rsidP="00CC6249">
            <w:pPr>
              <w:spacing w:after="0" w:line="240" w:lineRule="auto"/>
              <w:rPr>
                <w:rFonts w:ascii="Times New Roman" w:hAnsi="Times New Roman"/>
                <w:bCs/>
                <w:sz w:val="16"/>
                <w:szCs w:val="16"/>
                <w:lang w:val="en-US"/>
              </w:rPr>
            </w:pPr>
            <w:r w:rsidRPr="00BB3445">
              <w:rPr>
                <w:rFonts w:ascii="Times New Roman" w:hAnsi="Times New Roman"/>
                <w:bCs/>
                <w:sz w:val="16"/>
                <w:szCs w:val="16"/>
                <w:lang w:val="en-US"/>
              </w:rPr>
              <w:t>MOI</w:t>
            </w:r>
          </w:p>
          <w:p w:rsidR="00CC6249" w:rsidRPr="00BB3445" w:rsidRDefault="00C27704" w:rsidP="00CC6249">
            <w:pPr>
              <w:spacing w:after="0" w:line="240" w:lineRule="auto"/>
              <w:rPr>
                <w:rFonts w:ascii="Times New Roman" w:hAnsi="Times New Roman"/>
                <w:bCs/>
                <w:sz w:val="16"/>
                <w:szCs w:val="16"/>
                <w:lang w:val="en-US"/>
              </w:rPr>
            </w:pPr>
            <w:r w:rsidRPr="00BB3445">
              <w:rPr>
                <w:rFonts w:ascii="Times New Roman" w:hAnsi="Times New Roman"/>
                <w:bCs/>
                <w:sz w:val="16"/>
                <w:szCs w:val="16"/>
                <w:lang w:val="en-US"/>
              </w:rPr>
              <w:t>Anti-Corruption Agency</w:t>
            </w:r>
          </w:p>
          <w:p w:rsidR="00CC6249" w:rsidRPr="00BB3445" w:rsidRDefault="00187F0F" w:rsidP="00CC6249">
            <w:pPr>
              <w:spacing w:after="0" w:line="240" w:lineRule="auto"/>
              <w:rPr>
                <w:rFonts w:ascii="Times New Roman" w:hAnsi="Times New Roman"/>
                <w:bCs/>
                <w:sz w:val="16"/>
                <w:szCs w:val="16"/>
                <w:lang w:val="en-US"/>
              </w:rPr>
            </w:pPr>
            <w:r w:rsidRPr="00BB3445">
              <w:rPr>
                <w:rFonts w:ascii="Times New Roman" w:hAnsi="Times New Roman"/>
                <w:bCs/>
                <w:sz w:val="16"/>
                <w:szCs w:val="16"/>
                <w:lang w:val="en-US"/>
              </w:rPr>
              <w:t>LGU</w:t>
            </w:r>
          </w:p>
          <w:p w:rsidR="00CC6249" w:rsidRPr="00BB3445" w:rsidRDefault="00187F0F" w:rsidP="00CC6249">
            <w:pPr>
              <w:spacing w:after="0" w:line="240" w:lineRule="auto"/>
              <w:rPr>
                <w:rFonts w:ascii="Times New Roman" w:hAnsi="Times New Roman"/>
                <w:bCs/>
                <w:sz w:val="16"/>
                <w:szCs w:val="16"/>
                <w:lang w:val="en-US"/>
              </w:rPr>
            </w:pPr>
            <w:r w:rsidRPr="00BB3445">
              <w:rPr>
                <w:rFonts w:ascii="Times New Roman" w:hAnsi="Times New Roman"/>
                <w:bCs/>
                <w:sz w:val="16"/>
                <w:szCs w:val="16"/>
                <w:lang w:val="en-US"/>
              </w:rPr>
              <w:t>Schools</w:t>
            </w:r>
          </w:p>
          <w:p w:rsidR="00CC6249" w:rsidRPr="00BB3445" w:rsidRDefault="001C3732" w:rsidP="00CC6249">
            <w:pPr>
              <w:spacing w:after="0" w:line="240" w:lineRule="auto"/>
              <w:rPr>
                <w:rFonts w:ascii="Times New Roman" w:hAnsi="Times New Roman"/>
                <w:bCs/>
                <w:sz w:val="16"/>
                <w:szCs w:val="16"/>
                <w:lang w:val="en-US"/>
              </w:rPr>
            </w:pPr>
            <w:r w:rsidRPr="00BB3445">
              <w:rPr>
                <w:rFonts w:ascii="Times New Roman" w:hAnsi="Times New Roman"/>
                <w:bCs/>
                <w:sz w:val="16"/>
                <w:szCs w:val="16"/>
                <w:lang w:val="en-US"/>
              </w:rPr>
              <w:t>CSO</w:t>
            </w:r>
          </w:p>
        </w:tc>
        <w:tc>
          <w:tcPr>
            <w:tcW w:w="1080" w:type="dxa"/>
            <w:shd w:val="clear" w:color="auto" w:fill="CCFF99"/>
          </w:tcPr>
          <w:p w:rsidR="00CC6249" w:rsidRPr="00BB3445" w:rsidRDefault="00CC6249"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5.485.000</w:t>
            </w:r>
          </w:p>
        </w:tc>
        <w:tc>
          <w:tcPr>
            <w:tcW w:w="99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p>
          <w:p w:rsidR="00CC6249" w:rsidRPr="00BB3445" w:rsidRDefault="00CC6249" w:rsidP="00CC6249">
            <w:pPr>
              <w:spacing w:after="0" w:line="240" w:lineRule="auto"/>
              <w:jc w:val="center"/>
              <w:rPr>
                <w:rFonts w:ascii="Times New Roman" w:hAnsi="Times New Roman"/>
                <w:sz w:val="14"/>
                <w:szCs w:val="16"/>
                <w:lang w:val="en-US"/>
              </w:rPr>
            </w:pPr>
          </w:p>
        </w:tc>
        <w:tc>
          <w:tcPr>
            <w:tcW w:w="99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5.485.000</w:t>
            </w:r>
          </w:p>
        </w:tc>
        <w:tc>
          <w:tcPr>
            <w:tcW w:w="900" w:type="dxa"/>
            <w:shd w:val="clear" w:color="auto" w:fill="CCFF99"/>
          </w:tcPr>
          <w:p w:rsidR="00CC6249" w:rsidRPr="00BB3445" w:rsidRDefault="00CC6249" w:rsidP="00751D97">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16.45</w:t>
            </w:r>
            <w:r w:rsidR="00751D97" w:rsidRPr="00BB3445">
              <w:rPr>
                <w:rFonts w:ascii="Times New Roman" w:hAnsi="Times New Roman"/>
                <w:b/>
                <w:sz w:val="14"/>
                <w:szCs w:val="16"/>
                <w:lang w:val="en-US"/>
              </w:rPr>
              <w:t>5</w:t>
            </w:r>
            <w:r w:rsidRPr="00BB3445">
              <w:rPr>
                <w:rFonts w:ascii="Times New Roman" w:hAnsi="Times New Roman"/>
                <w:b/>
                <w:sz w:val="14"/>
                <w:szCs w:val="16"/>
                <w:lang w:val="en-US"/>
              </w:rPr>
              <w:t>.000</w:t>
            </w:r>
          </w:p>
        </w:tc>
        <w:tc>
          <w:tcPr>
            <w:tcW w:w="79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p>
          <w:p w:rsidR="00CC6249" w:rsidRPr="00BB3445" w:rsidRDefault="00CC6249" w:rsidP="00CC6249">
            <w:pPr>
              <w:spacing w:after="0" w:line="240" w:lineRule="auto"/>
              <w:jc w:val="center"/>
              <w:rPr>
                <w:rFonts w:ascii="Times New Roman" w:hAnsi="Times New Roman"/>
                <w:sz w:val="14"/>
                <w:szCs w:val="16"/>
                <w:lang w:val="en-US"/>
              </w:rPr>
            </w:pPr>
          </w:p>
        </w:tc>
        <w:tc>
          <w:tcPr>
            <w:tcW w:w="1100" w:type="dxa"/>
            <w:shd w:val="clear" w:color="auto" w:fill="CCFF99"/>
          </w:tcPr>
          <w:p w:rsidR="00CC6249" w:rsidRPr="00BB3445" w:rsidRDefault="00CC6249" w:rsidP="00751D97">
            <w:pPr>
              <w:spacing w:after="0" w:line="240" w:lineRule="auto"/>
              <w:ind w:left="-92"/>
              <w:jc w:val="center"/>
              <w:rPr>
                <w:rFonts w:ascii="Times New Roman" w:hAnsi="Times New Roman"/>
                <w:sz w:val="14"/>
                <w:szCs w:val="16"/>
                <w:lang w:val="en-US"/>
              </w:rPr>
            </w:pPr>
            <w:r w:rsidRPr="00BB3445">
              <w:rPr>
                <w:rFonts w:ascii="Times New Roman" w:hAnsi="Times New Roman"/>
                <w:sz w:val="14"/>
                <w:szCs w:val="16"/>
                <w:lang w:val="en-US"/>
              </w:rPr>
              <w:t>16.45</w:t>
            </w:r>
            <w:r w:rsidR="00751D97" w:rsidRPr="00BB3445">
              <w:rPr>
                <w:rFonts w:ascii="Times New Roman" w:hAnsi="Times New Roman"/>
                <w:sz w:val="14"/>
                <w:szCs w:val="16"/>
                <w:lang w:val="en-US"/>
              </w:rPr>
              <w:t>5</w:t>
            </w:r>
            <w:r w:rsidRPr="00BB3445">
              <w:rPr>
                <w:rFonts w:ascii="Times New Roman" w:hAnsi="Times New Roman"/>
                <w:sz w:val="14"/>
                <w:szCs w:val="16"/>
                <w:lang w:val="en-US"/>
              </w:rPr>
              <w:t>.000</w:t>
            </w:r>
          </w:p>
        </w:tc>
      </w:tr>
      <w:tr w:rsidR="00CC6249" w:rsidRPr="00BB3445" w:rsidTr="00F66086">
        <w:trPr>
          <w:jc w:val="center"/>
        </w:trPr>
        <w:tc>
          <w:tcPr>
            <w:tcW w:w="1733" w:type="dxa"/>
            <w:vMerge/>
          </w:tcPr>
          <w:p w:rsidR="00CC6249" w:rsidRPr="00BB3445" w:rsidRDefault="00CC6249" w:rsidP="00CC6249">
            <w:pPr>
              <w:spacing w:after="0" w:line="240" w:lineRule="auto"/>
              <w:rPr>
                <w:rFonts w:ascii="Times New Roman" w:hAnsi="Times New Roman"/>
                <w:sz w:val="20"/>
                <w:szCs w:val="16"/>
                <w:lang w:val="en-US"/>
              </w:rPr>
            </w:pPr>
          </w:p>
        </w:tc>
        <w:tc>
          <w:tcPr>
            <w:tcW w:w="1980" w:type="dxa"/>
            <w:shd w:val="clear" w:color="auto" w:fill="FFFFFF"/>
          </w:tcPr>
          <w:p w:rsidR="00CC6249" w:rsidRPr="00BB3445" w:rsidRDefault="00CC6249" w:rsidP="005B5340">
            <w:pPr>
              <w:pStyle w:val="Odlomakpopisa"/>
              <w:spacing w:after="0" w:line="240" w:lineRule="auto"/>
              <w:ind w:left="0"/>
              <w:rPr>
                <w:rFonts w:ascii="Times New Roman" w:hAnsi="Times New Roman"/>
                <w:sz w:val="16"/>
                <w:szCs w:val="16"/>
                <w:lang w:val="en-US"/>
              </w:rPr>
            </w:pPr>
            <w:r w:rsidRPr="00BB3445">
              <w:rPr>
                <w:rFonts w:ascii="Times New Roman" w:hAnsi="Times New Roman"/>
                <w:sz w:val="16"/>
                <w:szCs w:val="16"/>
                <w:lang w:val="en-US"/>
              </w:rPr>
              <w:t xml:space="preserve">5.1.2.4. </w:t>
            </w:r>
            <w:r w:rsidR="005B5340" w:rsidRPr="00BB3445">
              <w:rPr>
                <w:rFonts w:ascii="Times New Roman" w:hAnsi="Times New Roman"/>
                <w:sz w:val="16"/>
                <w:szCs w:val="16"/>
                <w:lang w:val="en-US"/>
              </w:rPr>
              <w:t xml:space="preserve">Develop programs that empower young people and develop certain skills and abilities to respond adequately to natural disasters </w:t>
            </w:r>
          </w:p>
        </w:tc>
        <w:tc>
          <w:tcPr>
            <w:tcW w:w="1440" w:type="dxa"/>
            <w:shd w:val="clear" w:color="auto" w:fill="FFFFFF"/>
          </w:tcPr>
          <w:p w:rsidR="00CC6249" w:rsidRPr="00BB3445" w:rsidRDefault="00E87518" w:rsidP="00CC6249">
            <w:pPr>
              <w:spacing w:after="0" w:line="240" w:lineRule="auto"/>
              <w:rPr>
                <w:rFonts w:ascii="Times New Roman" w:hAnsi="Times New Roman"/>
                <w:bCs/>
                <w:sz w:val="16"/>
                <w:szCs w:val="16"/>
                <w:lang w:val="en-US"/>
              </w:rPr>
            </w:pPr>
            <w:r w:rsidRPr="00BB3445">
              <w:rPr>
                <w:rFonts w:ascii="Times New Roman" w:hAnsi="Times New Roman"/>
                <w:bCs/>
                <w:sz w:val="16"/>
                <w:szCs w:val="16"/>
                <w:lang w:val="en-US"/>
              </w:rPr>
              <w:t>3</w:t>
            </w:r>
            <w:r w:rsidR="00CC6249" w:rsidRPr="00BB3445">
              <w:rPr>
                <w:rFonts w:ascii="Times New Roman" w:hAnsi="Times New Roman"/>
                <w:bCs/>
                <w:sz w:val="16"/>
                <w:szCs w:val="16"/>
                <w:lang w:val="en-US"/>
              </w:rPr>
              <w:t xml:space="preserve"> </w:t>
            </w:r>
            <w:r w:rsidR="005B5340" w:rsidRPr="00BB3445">
              <w:rPr>
                <w:rFonts w:ascii="Times New Roman" w:hAnsi="Times New Roman"/>
                <w:bCs/>
                <w:sz w:val="16"/>
                <w:szCs w:val="16"/>
                <w:lang w:val="en-US"/>
              </w:rPr>
              <w:t>supported activities/projects</w:t>
            </w:r>
          </w:p>
        </w:tc>
        <w:tc>
          <w:tcPr>
            <w:tcW w:w="990" w:type="dxa"/>
          </w:tcPr>
          <w:p w:rsidR="00CC6249" w:rsidRPr="00BB3445" w:rsidRDefault="00CC6249"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CC6249"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1080" w:type="dxa"/>
          </w:tcPr>
          <w:p w:rsidR="00CC6249" w:rsidRPr="00BB3445" w:rsidRDefault="00D05822" w:rsidP="00CC6249">
            <w:pPr>
              <w:spacing w:after="0" w:line="240" w:lineRule="auto"/>
              <w:rPr>
                <w:rFonts w:ascii="Times New Roman" w:hAnsi="Times New Roman"/>
                <w:bCs/>
                <w:sz w:val="16"/>
                <w:szCs w:val="16"/>
                <w:lang w:val="en-US"/>
              </w:rPr>
            </w:pPr>
            <w:r w:rsidRPr="00BB3445">
              <w:rPr>
                <w:rFonts w:ascii="Times New Roman" w:hAnsi="Times New Roman"/>
                <w:bCs/>
                <w:sz w:val="16"/>
                <w:szCs w:val="16"/>
                <w:lang w:val="en-US"/>
              </w:rPr>
              <w:t>MYS</w:t>
            </w:r>
          </w:p>
          <w:p w:rsidR="00CC6249" w:rsidRPr="00BB3445" w:rsidRDefault="00CC6249" w:rsidP="00CC6249">
            <w:pPr>
              <w:spacing w:after="0" w:line="240" w:lineRule="auto"/>
              <w:rPr>
                <w:rFonts w:ascii="Times New Roman" w:hAnsi="Times New Roman"/>
                <w:bCs/>
                <w:sz w:val="16"/>
                <w:szCs w:val="16"/>
                <w:lang w:val="en-US"/>
              </w:rPr>
            </w:pPr>
          </w:p>
        </w:tc>
        <w:tc>
          <w:tcPr>
            <w:tcW w:w="1440" w:type="dxa"/>
          </w:tcPr>
          <w:p w:rsidR="00F35BD7" w:rsidRPr="00BB3445" w:rsidRDefault="00D05822" w:rsidP="00CC6249">
            <w:pPr>
              <w:spacing w:after="0" w:line="240" w:lineRule="auto"/>
              <w:rPr>
                <w:rFonts w:ascii="Times New Roman" w:hAnsi="Times New Roman"/>
                <w:bCs/>
                <w:sz w:val="16"/>
                <w:szCs w:val="16"/>
                <w:lang w:val="en-US"/>
              </w:rPr>
            </w:pPr>
            <w:r w:rsidRPr="00BB3445">
              <w:rPr>
                <w:rFonts w:ascii="Times New Roman" w:hAnsi="Times New Roman"/>
                <w:bCs/>
                <w:sz w:val="16"/>
                <w:szCs w:val="16"/>
                <w:lang w:val="en-US"/>
              </w:rPr>
              <w:t>MOI</w:t>
            </w:r>
          </w:p>
          <w:p w:rsidR="00CC6249" w:rsidRPr="00BB3445" w:rsidRDefault="00187F0F" w:rsidP="00CC6249">
            <w:pPr>
              <w:spacing w:after="0" w:line="240" w:lineRule="auto"/>
              <w:rPr>
                <w:rFonts w:ascii="Times New Roman" w:hAnsi="Times New Roman"/>
                <w:bCs/>
                <w:sz w:val="16"/>
                <w:szCs w:val="16"/>
                <w:lang w:val="en-US"/>
              </w:rPr>
            </w:pPr>
            <w:r w:rsidRPr="00BB3445">
              <w:rPr>
                <w:rFonts w:ascii="Times New Roman" w:hAnsi="Times New Roman"/>
                <w:bCs/>
                <w:sz w:val="16"/>
                <w:szCs w:val="16"/>
                <w:lang w:val="en-US"/>
              </w:rPr>
              <w:t>LGU</w:t>
            </w:r>
          </w:p>
          <w:p w:rsidR="00CC6249" w:rsidRPr="00BB3445" w:rsidRDefault="00187F0F" w:rsidP="00CC6249">
            <w:pPr>
              <w:spacing w:after="0" w:line="240" w:lineRule="auto"/>
              <w:rPr>
                <w:rFonts w:ascii="Times New Roman" w:hAnsi="Times New Roman"/>
                <w:bCs/>
                <w:sz w:val="16"/>
                <w:szCs w:val="16"/>
                <w:lang w:val="en-US"/>
              </w:rPr>
            </w:pPr>
            <w:r w:rsidRPr="00BB3445">
              <w:rPr>
                <w:rFonts w:ascii="Times New Roman" w:hAnsi="Times New Roman"/>
                <w:bCs/>
                <w:sz w:val="16"/>
                <w:szCs w:val="16"/>
                <w:lang w:val="en-US"/>
              </w:rPr>
              <w:t>Schools</w:t>
            </w:r>
          </w:p>
          <w:p w:rsidR="00CC6249" w:rsidRPr="00BB3445" w:rsidRDefault="001C3732" w:rsidP="00CC6249">
            <w:pPr>
              <w:spacing w:after="0" w:line="240" w:lineRule="auto"/>
              <w:rPr>
                <w:rFonts w:ascii="Times New Roman" w:hAnsi="Times New Roman"/>
                <w:bCs/>
                <w:sz w:val="16"/>
                <w:szCs w:val="16"/>
                <w:lang w:val="en-US"/>
              </w:rPr>
            </w:pPr>
            <w:r w:rsidRPr="00BB3445">
              <w:rPr>
                <w:rFonts w:ascii="Times New Roman" w:hAnsi="Times New Roman"/>
                <w:bCs/>
                <w:sz w:val="16"/>
                <w:szCs w:val="16"/>
                <w:lang w:val="en-US"/>
              </w:rPr>
              <w:t>CSO</w:t>
            </w:r>
          </w:p>
          <w:p w:rsidR="00CC6249" w:rsidRPr="00BB3445" w:rsidRDefault="00CC6249" w:rsidP="00CC6249">
            <w:pPr>
              <w:spacing w:after="0" w:line="240" w:lineRule="auto"/>
              <w:rPr>
                <w:rFonts w:ascii="Times New Roman" w:hAnsi="Times New Roman"/>
                <w:b/>
                <w:bCs/>
                <w:sz w:val="16"/>
                <w:szCs w:val="16"/>
                <w:lang w:val="en-US"/>
              </w:rPr>
            </w:pPr>
          </w:p>
        </w:tc>
        <w:tc>
          <w:tcPr>
            <w:tcW w:w="1080" w:type="dxa"/>
            <w:shd w:val="clear" w:color="auto" w:fill="CCFF99"/>
          </w:tcPr>
          <w:p w:rsidR="00CC6249" w:rsidRPr="00BB3445" w:rsidRDefault="00CC6249"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1.532.000</w:t>
            </w:r>
          </w:p>
        </w:tc>
        <w:tc>
          <w:tcPr>
            <w:tcW w:w="990" w:type="dxa"/>
            <w:shd w:val="clear" w:color="auto" w:fill="CCFF99"/>
          </w:tcPr>
          <w:p w:rsidR="00CC6249" w:rsidRPr="00BB3445" w:rsidRDefault="00CC6249" w:rsidP="00CC6249">
            <w:pPr>
              <w:spacing w:after="0" w:line="240" w:lineRule="auto"/>
              <w:rPr>
                <w:rFonts w:ascii="Times New Roman" w:hAnsi="Times New Roman"/>
                <w:sz w:val="14"/>
                <w:szCs w:val="16"/>
                <w:lang w:val="en-US"/>
              </w:rPr>
            </w:pPr>
          </w:p>
          <w:p w:rsidR="00CC6249" w:rsidRPr="00BB3445" w:rsidRDefault="00CC6249" w:rsidP="00E87518">
            <w:pPr>
              <w:spacing w:after="0" w:line="240" w:lineRule="auto"/>
              <w:jc w:val="center"/>
              <w:rPr>
                <w:rFonts w:ascii="Times New Roman" w:hAnsi="Times New Roman"/>
                <w:sz w:val="14"/>
                <w:szCs w:val="16"/>
                <w:lang w:val="en-US"/>
              </w:rPr>
            </w:pPr>
          </w:p>
        </w:tc>
        <w:tc>
          <w:tcPr>
            <w:tcW w:w="99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1.532.000</w:t>
            </w:r>
          </w:p>
        </w:tc>
        <w:tc>
          <w:tcPr>
            <w:tcW w:w="900" w:type="dxa"/>
            <w:shd w:val="clear" w:color="auto" w:fill="CCFF99"/>
          </w:tcPr>
          <w:p w:rsidR="00CC6249" w:rsidRPr="00BB3445" w:rsidRDefault="00751D97"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4.596</w:t>
            </w:r>
            <w:r w:rsidR="00CC6249" w:rsidRPr="00BB3445">
              <w:rPr>
                <w:rFonts w:ascii="Times New Roman" w:hAnsi="Times New Roman"/>
                <w:b/>
                <w:sz w:val="14"/>
                <w:szCs w:val="16"/>
                <w:lang w:val="en-US"/>
              </w:rPr>
              <w:t>.000</w:t>
            </w:r>
          </w:p>
        </w:tc>
        <w:tc>
          <w:tcPr>
            <w:tcW w:w="790" w:type="dxa"/>
            <w:shd w:val="clear" w:color="auto" w:fill="CCFF99"/>
          </w:tcPr>
          <w:p w:rsidR="00CC6249" w:rsidRPr="00BB3445" w:rsidRDefault="00CC6249" w:rsidP="00E87518">
            <w:pPr>
              <w:spacing w:after="0" w:line="240" w:lineRule="auto"/>
              <w:rPr>
                <w:rFonts w:ascii="Times New Roman" w:hAnsi="Times New Roman"/>
                <w:sz w:val="14"/>
                <w:szCs w:val="16"/>
                <w:lang w:val="en-US"/>
              </w:rPr>
            </w:pPr>
          </w:p>
        </w:tc>
        <w:tc>
          <w:tcPr>
            <w:tcW w:w="1100" w:type="dxa"/>
            <w:shd w:val="clear" w:color="auto" w:fill="CCFF99"/>
          </w:tcPr>
          <w:p w:rsidR="00CC6249" w:rsidRPr="00BB3445" w:rsidRDefault="00751D9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4.596</w:t>
            </w:r>
            <w:r w:rsidR="00CC6249" w:rsidRPr="00BB3445">
              <w:rPr>
                <w:rFonts w:ascii="Times New Roman" w:hAnsi="Times New Roman"/>
                <w:sz w:val="14"/>
                <w:szCs w:val="16"/>
                <w:lang w:val="en-US"/>
              </w:rPr>
              <w:t>.000</w:t>
            </w:r>
          </w:p>
        </w:tc>
      </w:tr>
      <w:tr w:rsidR="00CC6249" w:rsidRPr="00BB3445" w:rsidTr="00F66086">
        <w:trPr>
          <w:jc w:val="center"/>
        </w:trPr>
        <w:tc>
          <w:tcPr>
            <w:tcW w:w="1733" w:type="dxa"/>
            <w:vMerge/>
          </w:tcPr>
          <w:p w:rsidR="00CC6249" w:rsidRPr="00BB3445" w:rsidRDefault="00CC6249" w:rsidP="00CC6249">
            <w:pPr>
              <w:spacing w:after="0" w:line="240" w:lineRule="auto"/>
              <w:rPr>
                <w:rFonts w:ascii="Times New Roman" w:hAnsi="Times New Roman"/>
                <w:sz w:val="20"/>
                <w:szCs w:val="16"/>
                <w:lang w:val="en-US"/>
              </w:rPr>
            </w:pPr>
          </w:p>
        </w:tc>
        <w:tc>
          <w:tcPr>
            <w:tcW w:w="1980" w:type="dxa"/>
            <w:shd w:val="clear" w:color="auto" w:fill="FFFFFF"/>
          </w:tcPr>
          <w:p w:rsidR="00CC6249" w:rsidRPr="00BB3445" w:rsidRDefault="00CC6249" w:rsidP="00CC6249">
            <w:pPr>
              <w:pStyle w:val="Odlomakpopisa"/>
              <w:spacing w:after="0" w:line="240" w:lineRule="auto"/>
              <w:ind w:left="0"/>
              <w:rPr>
                <w:rFonts w:ascii="Times New Roman" w:hAnsi="Times New Roman"/>
                <w:sz w:val="16"/>
                <w:szCs w:val="16"/>
                <w:lang w:val="en-US"/>
              </w:rPr>
            </w:pPr>
            <w:r w:rsidRPr="00BB3445">
              <w:rPr>
                <w:rFonts w:ascii="Times New Roman" w:hAnsi="Times New Roman"/>
                <w:sz w:val="16"/>
                <w:szCs w:val="16"/>
                <w:lang w:val="en-US"/>
              </w:rPr>
              <w:t xml:space="preserve">5.1.2.5. </w:t>
            </w:r>
            <w:r w:rsidR="005B5340" w:rsidRPr="00BB3445">
              <w:rPr>
                <w:rFonts w:ascii="Times New Roman" w:hAnsi="Times New Roman"/>
                <w:sz w:val="16"/>
                <w:szCs w:val="16"/>
                <w:lang w:val="en-US"/>
              </w:rPr>
              <w:t>Support programs that enable young people to recognize and respond adequately to digital violence, i.e. violence generated by the use of information technology</w:t>
            </w:r>
          </w:p>
        </w:tc>
        <w:tc>
          <w:tcPr>
            <w:tcW w:w="1440" w:type="dxa"/>
            <w:shd w:val="clear" w:color="auto" w:fill="FFFFFF"/>
          </w:tcPr>
          <w:p w:rsidR="00CC6249" w:rsidRPr="00BB3445" w:rsidRDefault="00CC6249" w:rsidP="00CC6249">
            <w:pPr>
              <w:spacing w:after="0" w:line="240" w:lineRule="auto"/>
              <w:rPr>
                <w:rFonts w:ascii="Times New Roman" w:hAnsi="Times New Roman"/>
                <w:sz w:val="16"/>
                <w:szCs w:val="16"/>
                <w:lang w:val="en-US"/>
              </w:rPr>
            </w:pPr>
            <w:r w:rsidRPr="00BB3445">
              <w:rPr>
                <w:rFonts w:ascii="Times New Roman" w:hAnsi="Times New Roman"/>
                <w:bCs/>
                <w:sz w:val="16"/>
                <w:szCs w:val="16"/>
                <w:lang w:val="en-US"/>
              </w:rPr>
              <w:t xml:space="preserve">15 </w:t>
            </w:r>
            <w:r w:rsidR="009F1DF6" w:rsidRPr="00BB3445">
              <w:rPr>
                <w:rFonts w:ascii="Times New Roman" w:hAnsi="Times New Roman"/>
                <w:bCs/>
                <w:sz w:val="16"/>
                <w:szCs w:val="16"/>
                <w:lang w:val="en-US"/>
              </w:rPr>
              <w:t>supported activities/projects</w:t>
            </w:r>
          </w:p>
          <w:p w:rsidR="00417999" w:rsidRPr="00BB3445" w:rsidRDefault="00F75487" w:rsidP="00CC6249">
            <w:pPr>
              <w:spacing w:after="0" w:line="240" w:lineRule="auto"/>
              <w:rPr>
                <w:rFonts w:ascii="Times New Roman" w:hAnsi="Times New Roman"/>
                <w:bCs/>
                <w:sz w:val="16"/>
                <w:szCs w:val="16"/>
                <w:lang w:val="en-US"/>
              </w:rPr>
            </w:pPr>
            <w:r w:rsidRPr="00BB3445">
              <w:rPr>
                <w:rFonts w:ascii="Times New Roman" w:hAnsi="Times New Roman"/>
                <w:sz w:val="16"/>
                <w:szCs w:val="16"/>
                <w:lang w:val="en-US"/>
              </w:rPr>
              <w:t>(</w:t>
            </w:r>
            <w:r w:rsidR="005B5340" w:rsidRPr="00BB3445">
              <w:rPr>
                <w:rFonts w:ascii="Times New Roman" w:hAnsi="Times New Roman"/>
                <w:sz w:val="16"/>
                <w:szCs w:val="16"/>
                <w:lang w:val="en-US"/>
              </w:rPr>
              <w:t>(which include IT education campaigns to promote the useful, creative and safe use of information technologies</w:t>
            </w:r>
            <w:r w:rsidR="005765E1" w:rsidRPr="00BB3445">
              <w:rPr>
                <w:rFonts w:ascii="Times New Roman" w:hAnsi="Times New Roman"/>
                <w:sz w:val="16"/>
                <w:szCs w:val="16"/>
                <w:lang w:val="en-US"/>
              </w:rPr>
              <w:t>)</w:t>
            </w:r>
          </w:p>
        </w:tc>
        <w:tc>
          <w:tcPr>
            <w:tcW w:w="990" w:type="dxa"/>
          </w:tcPr>
          <w:p w:rsidR="00CC6249" w:rsidRPr="00BB3445" w:rsidRDefault="00CC6249"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shd w:val="clear" w:color="auto" w:fill="auto"/>
          </w:tcPr>
          <w:p w:rsidR="00CC6249"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1080" w:type="dxa"/>
            <w:shd w:val="clear" w:color="auto" w:fill="auto"/>
          </w:tcPr>
          <w:p w:rsidR="00CC6249" w:rsidRPr="00BB3445" w:rsidRDefault="00D05822" w:rsidP="00CC6249">
            <w:pPr>
              <w:spacing w:after="0" w:line="240" w:lineRule="auto"/>
              <w:rPr>
                <w:rFonts w:ascii="Times New Roman" w:hAnsi="Times New Roman"/>
                <w:bCs/>
                <w:sz w:val="16"/>
                <w:szCs w:val="16"/>
                <w:lang w:val="en-US"/>
              </w:rPr>
            </w:pPr>
            <w:r w:rsidRPr="00BB3445">
              <w:rPr>
                <w:rFonts w:ascii="Times New Roman" w:hAnsi="Times New Roman"/>
                <w:bCs/>
                <w:sz w:val="16"/>
                <w:szCs w:val="16"/>
                <w:lang w:val="en-US"/>
              </w:rPr>
              <w:t>MESTD</w:t>
            </w:r>
          </w:p>
          <w:p w:rsidR="00CC6249" w:rsidRPr="00BB3445" w:rsidRDefault="00D05822" w:rsidP="00CC6249">
            <w:pPr>
              <w:spacing w:after="0" w:line="240" w:lineRule="auto"/>
              <w:rPr>
                <w:rFonts w:ascii="Times New Roman" w:hAnsi="Times New Roman"/>
                <w:bCs/>
                <w:sz w:val="16"/>
                <w:szCs w:val="16"/>
                <w:lang w:val="en-US"/>
              </w:rPr>
            </w:pPr>
            <w:r w:rsidRPr="00BB3445">
              <w:rPr>
                <w:rFonts w:ascii="Times New Roman" w:hAnsi="Times New Roman"/>
                <w:bCs/>
                <w:sz w:val="16"/>
                <w:szCs w:val="16"/>
                <w:lang w:val="en-US"/>
              </w:rPr>
              <w:t>MYS</w:t>
            </w:r>
          </w:p>
          <w:p w:rsidR="00CC6249" w:rsidRPr="00BB3445" w:rsidRDefault="00CC6249" w:rsidP="00CC6249">
            <w:pPr>
              <w:spacing w:after="0" w:line="240" w:lineRule="auto"/>
              <w:rPr>
                <w:rFonts w:ascii="Times New Roman" w:hAnsi="Times New Roman"/>
                <w:bCs/>
                <w:sz w:val="16"/>
                <w:szCs w:val="16"/>
                <w:lang w:val="en-US"/>
              </w:rPr>
            </w:pPr>
          </w:p>
        </w:tc>
        <w:tc>
          <w:tcPr>
            <w:tcW w:w="1440" w:type="dxa"/>
          </w:tcPr>
          <w:p w:rsidR="00CC6249" w:rsidRPr="00BB3445" w:rsidRDefault="00D05822" w:rsidP="00CC6249">
            <w:pPr>
              <w:spacing w:after="0" w:line="240" w:lineRule="auto"/>
              <w:rPr>
                <w:rFonts w:ascii="Times New Roman" w:hAnsi="Times New Roman"/>
                <w:bCs/>
                <w:sz w:val="16"/>
                <w:szCs w:val="16"/>
                <w:lang w:val="en-US"/>
              </w:rPr>
            </w:pPr>
            <w:r w:rsidRPr="00BB3445">
              <w:rPr>
                <w:rFonts w:ascii="Times New Roman" w:hAnsi="Times New Roman"/>
                <w:bCs/>
                <w:sz w:val="16"/>
                <w:szCs w:val="16"/>
                <w:lang w:val="en-US"/>
              </w:rPr>
              <w:t>MTTT</w:t>
            </w:r>
          </w:p>
          <w:p w:rsidR="00CC6249" w:rsidRPr="00BB3445" w:rsidRDefault="00D05822" w:rsidP="00CC6249">
            <w:pPr>
              <w:spacing w:after="0" w:line="240" w:lineRule="auto"/>
              <w:rPr>
                <w:rFonts w:ascii="Times New Roman" w:hAnsi="Times New Roman"/>
                <w:bCs/>
                <w:sz w:val="16"/>
                <w:szCs w:val="16"/>
                <w:lang w:val="en-US"/>
              </w:rPr>
            </w:pPr>
            <w:r w:rsidRPr="00BB3445">
              <w:rPr>
                <w:rFonts w:ascii="Times New Roman" w:hAnsi="Times New Roman"/>
                <w:bCs/>
                <w:sz w:val="16"/>
                <w:szCs w:val="16"/>
                <w:lang w:val="en-US"/>
              </w:rPr>
              <w:t>MOI</w:t>
            </w:r>
          </w:p>
          <w:p w:rsidR="00CC6249" w:rsidRPr="00BB3445" w:rsidRDefault="00C27704" w:rsidP="00CC6249">
            <w:pPr>
              <w:spacing w:after="0" w:line="240" w:lineRule="auto"/>
              <w:rPr>
                <w:rFonts w:ascii="Times New Roman" w:hAnsi="Times New Roman"/>
                <w:bCs/>
                <w:sz w:val="16"/>
                <w:szCs w:val="16"/>
                <w:lang w:val="en-US"/>
              </w:rPr>
            </w:pPr>
            <w:r w:rsidRPr="00BB3445">
              <w:rPr>
                <w:rFonts w:ascii="Times New Roman" w:hAnsi="Times New Roman"/>
                <w:bCs/>
                <w:sz w:val="16"/>
                <w:szCs w:val="16"/>
                <w:lang w:val="en-US"/>
              </w:rPr>
              <w:t xml:space="preserve">Faculties </w:t>
            </w:r>
          </w:p>
          <w:p w:rsidR="009C3C30" w:rsidRPr="00BB3445" w:rsidRDefault="004262DA" w:rsidP="00CC6249">
            <w:pPr>
              <w:spacing w:after="0" w:line="240" w:lineRule="auto"/>
              <w:rPr>
                <w:rFonts w:ascii="Times New Roman" w:hAnsi="Times New Roman"/>
                <w:bCs/>
                <w:sz w:val="16"/>
                <w:szCs w:val="16"/>
                <w:lang w:val="en-US"/>
              </w:rPr>
            </w:pPr>
            <w:r w:rsidRPr="00BB3445">
              <w:rPr>
                <w:rFonts w:ascii="Times New Roman" w:hAnsi="Times New Roman"/>
                <w:color w:val="000000" w:themeColor="text1"/>
                <w:sz w:val="16"/>
                <w:szCs w:val="16"/>
                <w:lang w:val="en-US"/>
              </w:rPr>
              <w:t>PSSY</w:t>
            </w:r>
          </w:p>
          <w:p w:rsidR="00CC6249" w:rsidRPr="00BB3445" w:rsidRDefault="00187F0F" w:rsidP="00CC6249">
            <w:pPr>
              <w:spacing w:after="0" w:line="240" w:lineRule="auto"/>
              <w:rPr>
                <w:rFonts w:ascii="Times New Roman" w:hAnsi="Times New Roman"/>
                <w:bCs/>
                <w:sz w:val="16"/>
                <w:szCs w:val="16"/>
                <w:lang w:val="en-US"/>
              </w:rPr>
            </w:pPr>
            <w:r w:rsidRPr="00BB3445">
              <w:rPr>
                <w:rFonts w:ascii="Times New Roman" w:hAnsi="Times New Roman"/>
                <w:bCs/>
                <w:sz w:val="16"/>
                <w:szCs w:val="16"/>
                <w:lang w:val="en-US"/>
              </w:rPr>
              <w:t>LGU</w:t>
            </w:r>
          </w:p>
          <w:p w:rsidR="00CC6249" w:rsidRPr="00BB3445" w:rsidRDefault="001C3732" w:rsidP="00CC6249">
            <w:pPr>
              <w:spacing w:after="0" w:line="240" w:lineRule="auto"/>
              <w:rPr>
                <w:rFonts w:ascii="Times New Roman" w:hAnsi="Times New Roman"/>
                <w:bCs/>
                <w:sz w:val="16"/>
                <w:szCs w:val="16"/>
                <w:lang w:val="en-US"/>
              </w:rPr>
            </w:pPr>
            <w:r w:rsidRPr="00BB3445">
              <w:rPr>
                <w:rFonts w:ascii="Times New Roman" w:hAnsi="Times New Roman"/>
                <w:bCs/>
                <w:sz w:val="16"/>
                <w:szCs w:val="16"/>
                <w:lang w:val="en-US"/>
              </w:rPr>
              <w:t>CSO</w:t>
            </w:r>
          </w:p>
        </w:tc>
        <w:tc>
          <w:tcPr>
            <w:tcW w:w="1080" w:type="dxa"/>
            <w:shd w:val="clear" w:color="auto" w:fill="CCFF99"/>
          </w:tcPr>
          <w:p w:rsidR="00CC6249" w:rsidRPr="00BB3445" w:rsidRDefault="005765E1"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5</w:t>
            </w:r>
            <w:r w:rsidR="00CC6249" w:rsidRPr="00BB3445">
              <w:rPr>
                <w:rFonts w:ascii="Times New Roman" w:hAnsi="Times New Roman"/>
                <w:b/>
                <w:sz w:val="14"/>
                <w:szCs w:val="16"/>
                <w:lang w:val="en-US"/>
              </w:rPr>
              <w:t>.840.000</w:t>
            </w:r>
          </w:p>
        </w:tc>
        <w:tc>
          <w:tcPr>
            <w:tcW w:w="990" w:type="dxa"/>
            <w:shd w:val="clear" w:color="auto" w:fill="CCFF99"/>
          </w:tcPr>
          <w:p w:rsidR="00E85E94" w:rsidRPr="00BB3445" w:rsidRDefault="00E85E94"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4.000.0000</w:t>
            </w:r>
          </w:p>
          <w:p w:rsidR="00E85E94" w:rsidRPr="00BB3445" w:rsidRDefault="00E85E94" w:rsidP="00CC6249">
            <w:pPr>
              <w:spacing w:after="0" w:line="240" w:lineRule="auto"/>
              <w:jc w:val="center"/>
              <w:rPr>
                <w:rFonts w:ascii="Times New Roman" w:hAnsi="Times New Roman"/>
                <w:sz w:val="14"/>
                <w:szCs w:val="16"/>
                <w:lang w:val="en-US"/>
              </w:rPr>
            </w:pPr>
          </w:p>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1.000.000</w:t>
            </w:r>
          </w:p>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4262DA" w:rsidRPr="00BB3445">
              <w:rPr>
                <w:rFonts w:ascii="Times New Roman" w:hAnsi="Times New Roman"/>
                <w:sz w:val="14"/>
                <w:szCs w:val="16"/>
                <w:lang w:val="en-US"/>
              </w:rPr>
              <w:t>PSSY</w:t>
            </w:r>
            <w:r w:rsidRPr="00BB3445">
              <w:rPr>
                <w:rFonts w:ascii="Times New Roman" w:hAnsi="Times New Roman"/>
                <w:sz w:val="14"/>
                <w:szCs w:val="16"/>
                <w:lang w:val="en-US"/>
              </w:rPr>
              <w:t>)</w:t>
            </w:r>
          </w:p>
          <w:p w:rsidR="00CC6249" w:rsidRPr="00BB3445" w:rsidRDefault="00CC6249" w:rsidP="00CC6249">
            <w:pPr>
              <w:spacing w:after="0" w:line="240" w:lineRule="auto"/>
              <w:jc w:val="center"/>
              <w:rPr>
                <w:rFonts w:ascii="Times New Roman" w:hAnsi="Times New Roman"/>
                <w:sz w:val="14"/>
                <w:szCs w:val="16"/>
                <w:lang w:val="en-US"/>
              </w:rPr>
            </w:pPr>
          </w:p>
          <w:p w:rsidR="00CC6249" w:rsidRPr="00BB3445" w:rsidRDefault="0041799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3</w:t>
            </w:r>
            <w:r w:rsidR="00CC6249" w:rsidRPr="00BB3445">
              <w:rPr>
                <w:rFonts w:ascii="Times New Roman" w:hAnsi="Times New Roman"/>
                <w:sz w:val="14"/>
                <w:szCs w:val="16"/>
                <w:lang w:val="en-US"/>
              </w:rPr>
              <w:t>.000.000</w:t>
            </w:r>
          </w:p>
          <w:p w:rsidR="00CC6249" w:rsidRPr="00BB3445" w:rsidRDefault="00CC6249" w:rsidP="00BE77D2">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D05822" w:rsidRPr="00BB3445">
              <w:rPr>
                <w:rFonts w:ascii="Times New Roman" w:hAnsi="Times New Roman"/>
                <w:sz w:val="14"/>
                <w:szCs w:val="16"/>
                <w:lang w:val="en-US"/>
              </w:rPr>
              <w:t>MTTT</w:t>
            </w:r>
            <w:r w:rsidRPr="00BB3445">
              <w:rPr>
                <w:rFonts w:ascii="Times New Roman" w:hAnsi="Times New Roman"/>
                <w:sz w:val="14"/>
                <w:szCs w:val="16"/>
                <w:lang w:val="en-US"/>
              </w:rPr>
              <w:t>)</w:t>
            </w:r>
          </w:p>
        </w:tc>
        <w:tc>
          <w:tcPr>
            <w:tcW w:w="99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1.840.000</w:t>
            </w:r>
          </w:p>
        </w:tc>
        <w:tc>
          <w:tcPr>
            <w:tcW w:w="900" w:type="dxa"/>
            <w:shd w:val="clear" w:color="auto" w:fill="CCFF99"/>
          </w:tcPr>
          <w:p w:rsidR="00CC6249" w:rsidRPr="00BB3445" w:rsidRDefault="002F52BF" w:rsidP="002F52BF">
            <w:pPr>
              <w:spacing w:after="0" w:line="240" w:lineRule="auto"/>
              <w:rPr>
                <w:rFonts w:ascii="Times New Roman" w:hAnsi="Times New Roman"/>
                <w:b/>
                <w:sz w:val="14"/>
                <w:szCs w:val="16"/>
                <w:lang w:val="en-US"/>
              </w:rPr>
            </w:pPr>
            <w:r w:rsidRPr="00BB3445">
              <w:rPr>
                <w:rFonts w:ascii="Times New Roman" w:hAnsi="Times New Roman"/>
                <w:b/>
                <w:sz w:val="14"/>
                <w:szCs w:val="16"/>
                <w:lang w:val="en-US"/>
              </w:rPr>
              <w:t xml:space="preserve"> 17</w:t>
            </w:r>
            <w:r w:rsidR="00CC6249" w:rsidRPr="00BB3445">
              <w:rPr>
                <w:rFonts w:ascii="Times New Roman" w:hAnsi="Times New Roman"/>
                <w:b/>
                <w:sz w:val="14"/>
                <w:szCs w:val="16"/>
                <w:lang w:val="en-US"/>
              </w:rPr>
              <w:t>.520.000</w:t>
            </w:r>
          </w:p>
        </w:tc>
        <w:tc>
          <w:tcPr>
            <w:tcW w:w="790" w:type="dxa"/>
            <w:shd w:val="clear" w:color="auto" w:fill="CCFF99"/>
          </w:tcPr>
          <w:p w:rsidR="00E85E94" w:rsidRPr="00BB3445" w:rsidRDefault="00E85E94"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12.000.000</w:t>
            </w:r>
          </w:p>
          <w:p w:rsidR="00E85E94" w:rsidRPr="00BB3445" w:rsidRDefault="00E85E94" w:rsidP="00CC6249">
            <w:pPr>
              <w:spacing w:after="0" w:line="240" w:lineRule="auto"/>
              <w:jc w:val="center"/>
              <w:rPr>
                <w:rFonts w:ascii="Times New Roman" w:hAnsi="Times New Roman"/>
                <w:sz w:val="14"/>
                <w:szCs w:val="16"/>
                <w:lang w:val="en-US"/>
              </w:rPr>
            </w:pPr>
          </w:p>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3.000.000</w:t>
            </w:r>
          </w:p>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4262DA" w:rsidRPr="00BB3445">
              <w:rPr>
                <w:rFonts w:ascii="Times New Roman" w:hAnsi="Times New Roman"/>
                <w:sz w:val="14"/>
                <w:szCs w:val="16"/>
                <w:lang w:val="en-US"/>
              </w:rPr>
              <w:t>PSSY</w:t>
            </w:r>
            <w:r w:rsidRPr="00BB3445">
              <w:rPr>
                <w:rFonts w:ascii="Times New Roman" w:hAnsi="Times New Roman"/>
                <w:sz w:val="14"/>
                <w:szCs w:val="16"/>
                <w:lang w:val="en-US"/>
              </w:rPr>
              <w:t>)</w:t>
            </w:r>
          </w:p>
          <w:p w:rsidR="00CC6249" w:rsidRPr="00BB3445" w:rsidRDefault="00CC6249" w:rsidP="00CC6249">
            <w:pPr>
              <w:spacing w:after="0" w:line="240" w:lineRule="auto"/>
              <w:jc w:val="center"/>
              <w:rPr>
                <w:rFonts w:ascii="Times New Roman" w:hAnsi="Times New Roman"/>
                <w:sz w:val="14"/>
                <w:szCs w:val="16"/>
                <w:lang w:val="en-US"/>
              </w:rPr>
            </w:pPr>
          </w:p>
          <w:p w:rsidR="00CC6249" w:rsidRPr="00BB3445" w:rsidRDefault="00C10593"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9</w:t>
            </w:r>
            <w:r w:rsidR="00CC6249" w:rsidRPr="00BB3445">
              <w:rPr>
                <w:rFonts w:ascii="Times New Roman" w:hAnsi="Times New Roman"/>
                <w:sz w:val="14"/>
                <w:szCs w:val="16"/>
                <w:lang w:val="en-US"/>
              </w:rPr>
              <w:t>.000.000</w:t>
            </w:r>
          </w:p>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D05822" w:rsidRPr="00BB3445">
              <w:rPr>
                <w:rFonts w:ascii="Times New Roman" w:hAnsi="Times New Roman"/>
                <w:sz w:val="14"/>
                <w:szCs w:val="16"/>
                <w:lang w:val="en-US"/>
              </w:rPr>
              <w:t>MTTT</w:t>
            </w:r>
            <w:r w:rsidRPr="00BB3445">
              <w:rPr>
                <w:rFonts w:ascii="Times New Roman" w:hAnsi="Times New Roman"/>
                <w:sz w:val="14"/>
                <w:szCs w:val="16"/>
                <w:lang w:val="en-US"/>
              </w:rPr>
              <w:t>)</w:t>
            </w:r>
          </w:p>
          <w:p w:rsidR="00CC6249" w:rsidRPr="00BB3445" w:rsidRDefault="00CC6249" w:rsidP="00CC6249">
            <w:pPr>
              <w:spacing w:after="0" w:line="240" w:lineRule="auto"/>
              <w:jc w:val="center"/>
              <w:rPr>
                <w:rFonts w:ascii="Times New Roman" w:hAnsi="Times New Roman"/>
                <w:sz w:val="14"/>
                <w:szCs w:val="16"/>
                <w:lang w:val="en-US"/>
              </w:rPr>
            </w:pPr>
          </w:p>
          <w:p w:rsidR="00CC6249" w:rsidRPr="00BB3445" w:rsidRDefault="00CC6249" w:rsidP="00CC6249">
            <w:pPr>
              <w:spacing w:after="0" w:line="240" w:lineRule="auto"/>
              <w:jc w:val="center"/>
              <w:rPr>
                <w:rFonts w:ascii="Times New Roman" w:hAnsi="Times New Roman"/>
                <w:sz w:val="14"/>
                <w:szCs w:val="16"/>
                <w:lang w:val="en-US"/>
              </w:rPr>
            </w:pPr>
          </w:p>
        </w:tc>
        <w:tc>
          <w:tcPr>
            <w:tcW w:w="1100" w:type="dxa"/>
            <w:shd w:val="clear" w:color="auto" w:fill="CCFF99"/>
          </w:tcPr>
          <w:p w:rsidR="00CC6249" w:rsidRPr="00BB3445" w:rsidRDefault="00CC6249" w:rsidP="00CC6249">
            <w:pPr>
              <w:spacing w:after="0" w:line="240" w:lineRule="auto"/>
              <w:ind w:left="-92"/>
              <w:jc w:val="center"/>
              <w:rPr>
                <w:rFonts w:ascii="Times New Roman" w:hAnsi="Times New Roman"/>
                <w:sz w:val="14"/>
                <w:szCs w:val="16"/>
                <w:lang w:val="en-US"/>
              </w:rPr>
            </w:pPr>
            <w:r w:rsidRPr="00BB3445">
              <w:rPr>
                <w:rFonts w:ascii="Times New Roman" w:hAnsi="Times New Roman"/>
                <w:sz w:val="14"/>
                <w:szCs w:val="16"/>
                <w:lang w:val="en-US"/>
              </w:rPr>
              <w:t>5.520.000</w:t>
            </w:r>
          </w:p>
        </w:tc>
      </w:tr>
      <w:tr w:rsidR="00CC6249" w:rsidRPr="00BB3445" w:rsidTr="00F66086">
        <w:trPr>
          <w:jc w:val="center"/>
        </w:trPr>
        <w:tc>
          <w:tcPr>
            <w:tcW w:w="1733" w:type="dxa"/>
            <w:vMerge/>
          </w:tcPr>
          <w:p w:rsidR="00CC6249" w:rsidRPr="00BB3445" w:rsidRDefault="00CC6249" w:rsidP="00CC6249">
            <w:pPr>
              <w:spacing w:after="0" w:line="240" w:lineRule="auto"/>
              <w:rPr>
                <w:rFonts w:ascii="Times New Roman" w:hAnsi="Times New Roman"/>
                <w:sz w:val="20"/>
                <w:szCs w:val="16"/>
                <w:lang w:val="en-US"/>
              </w:rPr>
            </w:pPr>
          </w:p>
        </w:tc>
        <w:tc>
          <w:tcPr>
            <w:tcW w:w="1980" w:type="dxa"/>
            <w:shd w:val="clear" w:color="auto" w:fill="FFFFFF"/>
          </w:tcPr>
          <w:p w:rsidR="00CC6249" w:rsidRPr="00BB3445" w:rsidRDefault="00CC6249" w:rsidP="005B5340">
            <w:pPr>
              <w:pStyle w:val="Odlomakpopisa"/>
              <w:spacing w:after="0" w:line="240" w:lineRule="auto"/>
              <w:ind w:left="0"/>
              <w:rPr>
                <w:rFonts w:ascii="Times New Roman" w:hAnsi="Times New Roman"/>
                <w:sz w:val="16"/>
                <w:szCs w:val="16"/>
                <w:lang w:val="en-US"/>
              </w:rPr>
            </w:pPr>
            <w:r w:rsidRPr="00BB3445">
              <w:rPr>
                <w:rFonts w:ascii="Times New Roman" w:hAnsi="Times New Roman"/>
                <w:sz w:val="16"/>
                <w:szCs w:val="16"/>
                <w:lang w:val="en-US"/>
              </w:rPr>
              <w:t xml:space="preserve">5.1.2.6. </w:t>
            </w:r>
            <w:r w:rsidR="005B5340" w:rsidRPr="00BB3445">
              <w:rPr>
                <w:rFonts w:ascii="Times New Roman" w:hAnsi="Times New Roman"/>
                <w:sz w:val="16"/>
                <w:szCs w:val="16"/>
                <w:lang w:val="en-US"/>
              </w:rPr>
              <w:t>Develop and improve prevention programs in the area of trafficking in human beings/youths</w:t>
            </w:r>
          </w:p>
        </w:tc>
        <w:tc>
          <w:tcPr>
            <w:tcW w:w="1440" w:type="dxa"/>
            <w:shd w:val="clear" w:color="auto" w:fill="FFFFFF"/>
          </w:tcPr>
          <w:p w:rsidR="00CC6249" w:rsidRPr="00BB3445" w:rsidRDefault="00CC6249" w:rsidP="00CC6249">
            <w:pPr>
              <w:spacing w:after="0" w:line="240" w:lineRule="auto"/>
              <w:rPr>
                <w:rFonts w:ascii="Times New Roman" w:hAnsi="Times New Roman"/>
                <w:bCs/>
                <w:sz w:val="16"/>
                <w:szCs w:val="16"/>
                <w:lang w:val="en-US"/>
              </w:rPr>
            </w:pPr>
            <w:r w:rsidRPr="00BB3445">
              <w:rPr>
                <w:rFonts w:ascii="Times New Roman" w:hAnsi="Times New Roman"/>
                <w:bCs/>
                <w:sz w:val="16"/>
                <w:szCs w:val="16"/>
                <w:lang w:val="en-US"/>
              </w:rPr>
              <w:t xml:space="preserve">3 </w:t>
            </w:r>
            <w:r w:rsidR="005B5340" w:rsidRPr="00BB3445">
              <w:rPr>
                <w:rFonts w:ascii="Times New Roman" w:hAnsi="Times New Roman"/>
                <w:bCs/>
                <w:sz w:val="16"/>
                <w:szCs w:val="16"/>
                <w:lang w:val="en-US"/>
              </w:rPr>
              <w:t>supported activities/projects</w:t>
            </w:r>
          </w:p>
          <w:p w:rsidR="00CC6249" w:rsidRPr="00BB3445" w:rsidRDefault="00CC6249" w:rsidP="00CC6249">
            <w:pPr>
              <w:spacing w:after="0" w:line="240" w:lineRule="auto"/>
              <w:rPr>
                <w:rFonts w:ascii="Times New Roman" w:hAnsi="Times New Roman"/>
                <w:bCs/>
                <w:sz w:val="16"/>
                <w:szCs w:val="16"/>
                <w:lang w:val="en-US"/>
              </w:rPr>
            </w:pPr>
          </w:p>
          <w:p w:rsidR="00CC6249" w:rsidRPr="00BB3445" w:rsidRDefault="005B5340" w:rsidP="00CC6249">
            <w:pPr>
              <w:spacing w:after="0" w:line="240" w:lineRule="auto"/>
              <w:rPr>
                <w:rFonts w:ascii="Times New Roman" w:hAnsi="Times New Roman"/>
                <w:bCs/>
                <w:sz w:val="16"/>
                <w:szCs w:val="16"/>
                <w:lang w:val="en-US"/>
              </w:rPr>
            </w:pPr>
            <w:r w:rsidRPr="00BB3445">
              <w:rPr>
                <w:rFonts w:ascii="Times New Roman" w:hAnsi="Times New Roman"/>
                <w:bCs/>
                <w:sz w:val="16"/>
                <w:szCs w:val="16"/>
                <w:lang w:val="en-US"/>
              </w:rPr>
              <w:t>300 young women and men included in the programs</w:t>
            </w:r>
          </w:p>
        </w:tc>
        <w:tc>
          <w:tcPr>
            <w:tcW w:w="990" w:type="dxa"/>
          </w:tcPr>
          <w:p w:rsidR="00CC6249" w:rsidRPr="00BB3445" w:rsidRDefault="00CC6249"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CC6249"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1080" w:type="dxa"/>
          </w:tcPr>
          <w:p w:rsidR="00CC6249" w:rsidRPr="00BB3445" w:rsidRDefault="00D05822" w:rsidP="00CC6249">
            <w:pPr>
              <w:spacing w:after="0" w:line="240" w:lineRule="auto"/>
              <w:rPr>
                <w:rFonts w:ascii="Times New Roman" w:hAnsi="Times New Roman"/>
                <w:bCs/>
                <w:sz w:val="16"/>
                <w:szCs w:val="16"/>
                <w:lang w:val="en-US"/>
              </w:rPr>
            </w:pPr>
            <w:r w:rsidRPr="00BB3445">
              <w:rPr>
                <w:rFonts w:ascii="Times New Roman" w:hAnsi="Times New Roman"/>
                <w:bCs/>
                <w:sz w:val="16"/>
                <w:szCs w:val="16"/>
                <w:lang w:val="en-US"/>
              </w:rPr>
              <w:t>MYS</w:t>
            </w:r>
          </w:p>
          <w:p w:rsidR="00CC6249" w:rsidRPr="00BB3445" w:rsidRDefault="00CC6249" w:rsidP="00CC6249">
            <w:pPr>
              <w:spacing w:after="0" w:line="240" w:lineRule="auto"/>
              <w:rPr>
                <w:rFonts w:ascii="Times New Roman" w:hAnsi="Times New Roman"/>
                <w:bCs/>
                <w:sz w:val="16"/>
                <w:szCs w:val="16"/>
                <w:lang w:val="en-US"/>
              </w:rPr>
            </w:pPr>
          </w:p>
          <w:p w:rsidR="00CC6249" w:rsidRPr="00BB3445" w:rsidRDefault="00CC6249" w:rsidP="00CC6249">
            <w:pPr>
              <w:spacing w:after="0" w:line="240" w:lineRule="auto"/>
              <w:rPr>
                <w:rFonts w:ascii="Times New Roman" w:hAnsi="Times New Roman"/>
                <w:bCs/>
                <w:sz w:val="16"/>
                <w:szCs w:val="16"/>
                <w:lang w:val="en-US"/>
              </w:rPr>
            </w:pPr>
          </w:p>
        </w:tc>
        <w:tc>
          <w:tcPr>
            <w:tcW w:w="1440" w:type="dxa"/>
          </w:tcPr>
          <w:p w:rsidR="00F35BD7" w:rsidRPr="00BB3445" w:rsidRDefault="00D05822" w:rsidP="00CC6249">
            <w:pPr>
              <w:spacing w:after="0" w:line="240" w:lineRule="auto"/>
              <w:rPr>
                <w:rFonts w:ascii="Times New Roman" w:hAnsi="Times New Roman"/>
                <w:bCs/>
                <w:sz w:val="16"/>
                <w:szCs w:val="16"/>
                <w:lang w:val="en-US"/>
              </w:rPr>
            </w:pPr>
            <w:r w:rsidRPr="00BB3445">
              <w:rPr>
                <w:rFonts w:ascii="Times New Roman" w:hAnsi="Times New Roman"/>
                <w:bCs/>
                <w:sz w:val="16"/>
                <w:szCs w:val="16"/>
                <w:lang w:val="en-US"/>
              </w:rPr>
              <w:t>MOI</w:t>
            </w:r>
          </w:p>
          <w:p w:rsidR="00CC6249" w:rsidRPr="00BB3445" w:rsidRDefault="00D05822" w:rsidP="00CC6249">
            <w:pPr>
              <w:spacing w:after="0" w:line="240" w:lineRule="auto"/>
              <w:rPr>
                <w:rFonts w:ascii="Times New Roman" w:hAnsi="Times New Roman"/>
                <w:bCs/>
                <w:sz w:val="16"/>
                <w:szCs w:val="16"/>
                <w:lang w:val="en-US"/>
              </w:rPr>
            </w:pPr>
            <w:r w:rsidRPr="00BB3445">
              <w:rPr>
                <w:rFonts w:ascii="Times New Roman" w:hAnsi="Times New Roman"/>
                <w:bCs/>
                <w:sz w:val="16"/>
                <w:szCs w:val="16"/>
                <w:lang w:val="en-US"/>
              </w:rPr>
              <w:t>MLEVSA</w:t>
            </w:r>
          </w:p>
          <w:p w:rsidR="00CC6249" w:rsidRPr="00BB3445" w:rsidRDefault="00C27704" w:rsidP="00CC6249">
            <w:pPr>
              <w:spacing w:after="0" w:line="240" w:lineRule="auto"/>
              <w:rPr>
                <w:rFonts w:ascii="Times New Roman" w:hAnsi="Times New Roman"/>
                <w:bCs/>
                <w:sz w:val="16"/>
                <w:szCs w:val="16"/>
                <w:lang w:val="en-US"/>
              </w:rPr>
            </w:pPr>
            <w:r w:rsidRPr="00BB3445">
              <w:rPr>
                <w:rFonts w:ascii="Times New Roman" w:hAnsi="Times New Roman"/>
                <w:bCs/>
                <w:sz w:val="16"/>
                <w:szCs w:val="16"/>
                <w:lang w:val="en-US"/>
              </w:rPr>
              <w:t>OHMR</w:t>
            </w:r>
          </w:p>
          <w:p w:rsidR="00CC6249" w:rsidRPr="00BB3445" w:rsidRDefault="00187F0F" w:rsidP="00CC6249">
            <w:pPr>
              <w:spacing w:after="0" w:line="240" w:lineRule="auto"/>
              <w:rPr>
                <w:rFonts w:ascii="Times New Roman" w:hAnsi="Times New Roman"/>
                <w:bCs/>
                <w:sz w:val="16"/>
                <w:szCs w:val="16"/>
                <w:lang w:val="en-US"/>
              </w:rPr>
            </w:pPr>
            <w:r w:rsidRPr="00BB3445">
              <w:rPr>
                <w:rFonts w:ascii="Times New Roman" w:hAnsi="Times New Roman"/>
                <w:bCs/>
                <w:sz w:val="16"/>
                <w:szCs w:val="16"/>
                <w:lang w:val="en-US"/>
              </w:rPr>
              <w:t>LGU</w:t>
            </w:r>
          </w:p>
          <w:p w:rsidR="00CC6249" w:rsidRPr="00BB3445" w:rsidRDefault="001C3732" w:rsidP="00CC6249">
            <w:pPr>
              <w:spacing w:after="0" w:line="240" w:lineRule="auto"/>
              <w:rPr>
                <w:rFonts w:ascii="Times New Roman" w:hAnsi="Times New Roman"/>
                <w:bCs/>
                <w:sz w:val="16"/>
                <w:szCs w:val="16"/>
                <w:lang w:val="en-US"/>
              </w:rPr>
            </w:pPr>
            <w:r w:rsidRPr="00BB3445">
              <w:rPr>
                <w:rFonts w:ascii="Times New Roman" w:hAnsi="Times New Roman"/>
                <w:bCs/>
                <w:sz w:val="16"/>
                <w:szCs w:val="16"/>
                <w:lang w:val="en-US"/>
              </w:rPr>
              <w:t>CSO</w:t>
            </w:r>
          </w:p>
          <w:p w:rsidR="00CC6249" w:rsidRPr="00BB3445" w:rsidRDefault="00187F0F" w:rsidP="00CC6249">
            <w:pPr>
              <w:spacing w:after="0" w:line="240" w:lineRule="auto"/>
              <w:rPr>
                <w:rFonts w:ascii="Times New Roman" w:hAnsi="Times New Roman"/>
                <w:bCs/>
                <w:sz w:val="16"/>
                <w:szCs w:val="16"/>
                <w:lang w:val="en-US"/>
              </w:rPr>
            </w:pPr>
            <w:r w:rsidRPr="00BB3445">
              <w:rPr>
                <w:rFonts w:ascii="Times New Roman" w:hAnsi="Times New Roman"/>
                <w:sz w:val="16"/>
                <w:szCs w:val="16"/>
                <w:lang w:val="en-US"/>
              </w:rPr>
              <w:t xml:space="preserve">International and national partners </w:t>
            </w:r>
          </w:p>
        </w:tc>
        <w:tc>
          <w:tcPr>
            <w:tcW w:w="1080" w:type="dxa"/>
            <w:shd w:val="clear" w:color="auto" w:fill="CCFF99"/>
          </w:tcPr>
          <w:p w:rsidR="00CC6249" w:rsidRPr="00BB3445" w:rsidRDefault="00CC6249"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4.840.000</w:t>
            </w:r>
          </w:p>
        </w:tc>
        <w:tc>
          <w:tcPr>
            <w:tcW w:w="990" w:type="dxa"/>
            <w:shd w:val="clear" w:color="auto" w:fill="CCFF99"/>
          </w:tcPr>
          <w:p w:rsidR="00CC6249" w:rsidRPr="00BB3445" w:rsidRDefault="00CC6249" w:rsidP="00CC6249">
            <w:pPr>
              <w:spacing w:after="0" w:line="240" w:lineRule="auto"/>
              <w:rPr>
                <w:rFonts w:ascii="Times New Roman" w:hAnsi="Times New Roman"/>
                <w:sz w:val="14"/>
                <w:szCs w:val="16"/>
                <w:lang w:val="en-US"/>
              </w:rPr>
            </w:pPr>
          </w:p>
          <w:p w:rsidR="006430A0" w:rsidRPr="00BB3445" w:rsidRDefault="00C27704"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OHMR</w:t>
            </w:r>
            <w:r w:rsidR="00F8627C" w:rsidRPr="00BB3445">
              <w:rPr>
                <w:rStyle w:val="FootnoteReference"/>
                <w:rFonts w:ascii="Times New Roman" w:hAnsi="Times New Roman"/>
                <w:b/>
                <w:sz w:val="14"/>
                <w:szCs w:val="16"/>
                <w:lang w:val="en-US"/>
              </w:rPr>
              <w:footnoteReference w:id="33"/>
            </w:r>
          </w:p>
        </w:tc>
        <w:tc>
          <w:tcPr>
            <w:tcW w:w="99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4.840.000</w:t>
            </w:r>
          </w:p>
        </w:tc>
        <w:tc>
          <w:tcPr>
            <w:tcW w:w="900" w:type="dxa"/>
            <w:shd w:val="clear" w:color="auto" w:fill="CCFF99"/>
          </w:tcPr>
          <w:p w:rsidR="00CC6249" w:rsidRPr="00BB3445" w:rsidRDefault="00CC6249"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14.520.000</w:t>
            </w:r>
          </w:p>
        </w:tc>
        <w:tc>
          <w:tcPr>
            <w:tcW w:w="790" w:type="dxa"/>
            <w:shd w:val="clear" w:color="auto" w:fill="CCFF99"/>
          </w:tcPr>
          <w:p w:rsidR="00CC6249" w:rsidRPr="00BB3445" w:rsidRDefault="00CC6249" w:rsidP="00F35BD7">
            <w:pPr>
              <w:spacing w:after="0" w:line="240" w:lineRule="auto"/>
              <w:rPr>
                <w:rFonts w:ascii="Times New Roman" w:hAnsi="Times New Roman"/>
                <w:sz w:val="14"/>
                <w:szCs w:val="16"/>
                <w:lang w:val="en-US"/>
              </w:rPr>
            </w:pPr>
          </w:p>
          <w:p w:rsidR="00CC6249" w:rsidRPr="00BB3445" w:rsidRDefault="00CC6249" w:rsidP="00CC6249">
            <w:pPr>
              <w:spacing w:after="0" w:line="240" w:lineRule="auto"/>
              <w:jc w:val="center"/>
              <w:rPr>
                <w:rFonts w:ascii="Times New Roman" w:hAnsi="Times New Roman"/>
                <w:sz w:val="14"/>
                <w:szCs w:val="16"/>
                <w:lang w:val="en-US"/>
              </w:rPr>
            </w:pPr>
          </w:p>
        </w:tc>
        <w:tc>
          <w:tcPr>
            <w:tcW w:w="110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14.520.000</w:t>
            </w:r>
          </w:p>
        </w:tc>
      </w:tr>
      <w:tr w:rsidR="00CC6249" w:rsidRPr="00BB3445" w:rsidTr="00F66086">
        <w:trPr>
          <w:jc w:val="center"/>
        </w:trPr>
        <w:tc>
          <w:tcPr>
            <w:tcW w:w="1733" w:type="dxa"/>
            <w:vMerge/>
          </w:tcPr>
          <w:p w:rsidR="00CC6249" w:rsidRPr="00BB3445" w:rsidRDefault="00CC6249" w:rsidP="00CC6249">
            <w:pPr>
              <w:spacing w:after="0" w:line="240" w:lineRule="auto"/>
              <w:rPr>
                <w:rFonts w:ascii="Times New Roman" w:hAnsi="Times New Roman"/>
                <w:sz w:val="20"/>
                <w:szCs w:val="16"/>
                <w:lang w:val="en-US"/>
              </w:rPr>
            </w:pPr>
          </w:p>
        </w:tc>
        <w:tc>
          <w:tcPr>
            <w:tcW w:w="1980" w:type="dxa"/>
            <w:shd w:val="clear" w:color="auto" w:fill="FFFFFF"/>
          </w:tcPr>
          <w:p w:rsidR="00CC6249" w:rsidRPr="00BB3445" w:rsidRDefault="00CC6249" w:rsidP="00CC6249">
            <w:pPr>
              <w:pStyle w:val="Odlomakpopisa"/>
              <w:spacing w:after="0" w:line="240" w:lineRule="auto"/>
              <w:ind w:left="0"/>
              <w:rPr>
                <w:rFonts w:ascii="Times New Roman" w:hAnsi="Times New Roman"/>
                <w:sz w:val="16"/>
                <w:szCs w:val="16"/>
                <w:lang w:val="en-US"/>
              </w:rPr>
            </w:pPr>
            <w:r w:rsidRPr="00BB3445">
              <w:rPr>
                <w:rFonts w:ascii="Times New Roman" w:hAnsi="Times New Roman"/>
                <w:sz w:val="16"/>
                <w:szCs w:val="16"/>
                <w:lang w:val="en-US"/>
              </w:rPr>
              <w:t xml:space="preserve">5.1.2.7. </w:t>
            </w:r>
            <w:r w:rsidR="005B5340" w:rsidRPr="00BB3445">
              <w:rPr>
                <w:rFonts w:ascii="Times New Roman" w:hAnsi="Times New Roman"/>
                <w:sz w:val="16"/>
                <w:szCs w:val="16"/>
                <w:lang w:val="en-US"/>
              </w:rPr>
              <w:t>Develop and support activities to prevent and combat gender-based, sexual and partner violence against young women</w:t>
            </w:r>
          </w:p>
        </w:tc>
        <w:tc>
          <w:tcPr>
            <w:tcW w:w="1440" w:type="dxa"/>
            <w:shd w:val="clear" w:color="auto" w:fill="FFFFFF"/>
          </w:tcPr>
          <w:p w:rsidR="00CC6249" w:rsidRPr="00BB3445" w:rsidRDefault="00CC6249" w:rsidP="00CC6249">
            <w:pPr>
              <w:spacing w:after="0" w:line="240" w:lineRule="auto"/>
              <w:rPr>
                <w:rFonts w:ascii="Times New Roman" w:hAnsi="Times New Roman"/>
                <w:sz w:val="16"/>
                <w:szCs w:val="16"/>
                <w:lang w:val="en-US"/>
              </w:rPr>
            </w:pPr>
            <w:r w:rsidRPr="00BB3445">
              <w:rPr>
                <w:rFonts w:ascii="Times New Roman" w:hAnsi="Times New Roman"/>
                <w:bCs/>
                <w:sz w:val="16"/>
                <w:szCs w:val="16"/>
                <w:lang w:val="en-US"/>
              </w:rPr>
              <w:t xml:space="preserve">15 </w:t>
            </w:r>
            <w:r w:rsidR="005B5340" w:rsidRPr="00BB3445">
              <w:rPr>
                <w:rFonts w:ascii="Times New Roman" w:hAnsi="Times New Roman"/>
                <w:bCs/>
                <w:sz w:val="16"/>
                <w:szCs w:val="16"/>
                <w:lang w:val="en-US"/>
              </w:rPr>
              <w:t>supported activities/projects</w:t>
            </w:r>
          </w:p>
          <w:p w:rsidR="000C3EDE" w:rsidRPr="00BB3445" w:rsidRDefault="000C3EDE" w:rsidP="00CC6249">
            <w:pPr>
              <w:spacing w:after="0" w:line="240" w:lineRule="auto"/>
              <w:rPr>
                <w:rFonts w:ascii="Times New Roman" w:hAnsi="Times New Roman"/>
                <w:bCs/>
                <w:sz w:val="16"/>
                <w:szCs w:val="16"/>
                <w:lang w:val="en-US"/>
              </w:rPr>
            </w:pPr>
          </w:p>
          <w:p w:rsidR="00CC6249" w:rsidRPr="00BB3445" w:rsidRDefault="00CC6249" w:rsidP="005B5340">
            <w:pPr>
              <w:spacing w:after="0" w:line="240" w:lineRule="auto"/>
              <w:rPr>
                <w:rFonts w:ascii="Times New Roman" w:hAnsi="Times New Roman"/>
                <w:bCs/>
                <w:sz w:val="16"/>
                <w:szCs w:val="16"/>
                <w:lang w:val="en-US"/>
              </w:rPr>
            </w:pPr>
            <w:r w:rsidRPr="00BB3445">
              <w:rPr>
                <w:rFonts w:ascii="Times New Roman" w:hAnsi="Times New Roman"/>
                <w:bCs/>
                <w:sz w:val="16"/>
                <w:szCs w:val="16"/>
                <w:lang w:val="en-US"/>
              </w:rPr>
              <w:t>1</w:t>
            </w:r>
            <w:r w:rsidR="005B5340" w:rsidRPr="00BB3445">
              <w:rPr>
                <w:rFonts w:ascii="Times New Roman" w:hAnsi="Times New Roman"/>
                <w:bCs/>
                <w:sz w:val="16"/>
                <w:szCs w:val="16"/>
                <w:lang w:val="en-US"/>
              </w:rPr>
              <w:t>,</w:t>
            </w:r>
            <w:r w:rsidRPr="00BB3445">
              <w:rPr>
                <w:rFonts w:ascii="Times New Roman" w:hAnsi="Times New Roman"/>
                <w:bCs/>
                <w:sz w:val="16"/>
                <w:szCs w:val="16"/>
                <w:lang w:val="en-US"/>
              </w:rPr>
              <w:t xml:space="preserve">500 </w:t>
            </w:r>
            <w:r w:rsidR="005B5340" w:rsidRPr="00BB3445">
              <w:rPr>
                <w:rFonts w:ascii="Times New Roman" w:hAnsi="Times New Roman"/>
                <w:bCs/>
                <w:sz w:val="16"/>
                <w:szCs w:val="16"/>
                <w:lang w:val="en-US"/>
              </w:rPr>
              <w:t>young women included in the programs</w:t>
            </w:r>
          </w:p>
        </w:tc>
        <w:tc>
          <w:tcPr>
            <w:tcW w:w="990" w:type="dxa"/>
          </w:tcPr>
          <w:p w:rsidR="00CC6249" w:rsidRPr="00BB3445" w:rsidRDefault="00CC6249"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CC6249"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1080" w:type="dxa"/>
          </w:tcPr>
          <w:p w:rsidR="00CC6249" w:rsidRPr="00BB3445" w:rsidRDefault="00D05822" w:rsidP="00CC6249">
            <w:pPr>
              <w:spacing w:after="0" w:line="240" w:lineRule="auto"/>
              <w:rPr>
                <w:rFonts w:ascii="Times New Roman" w:hAnsi="Times New Roman"/>
                <w:bCs/>
                <w:sz w:val="16"/>
                <w:szCs w:val="16"/>
                <w:lang w:val="en-US"/>
              </w:rPr>
            </w:pPr>
            <w:r w:rsidRPr="00BB3445">
              <w:rPr>
                <w:rFonts w:ascii="Times New Roman" w:hAnsi="Times New Roman"/>
                <w:bCs/>
                <w:sz w:val="16"/>
                <w:szCs w:val="16"/>
                <w:lang w:val="en-US"/>
              </w:rPr>
              <w:t>MYS</w:t>
            </w:r>
          </w:p>
          <w:p w:rsidR="00CC6249" w:rsidRPr="00BB3445" w:rsidRDefault="00CC6249" w:rsidP="00CC6249">
            <w:pPr>
              <w:spacing w:after="0" w:line="240" w:lineRule="auto"/>
              <w:rPr>
                <w:rFonts w:ascii="Times New Roman" w:hAnsi="Times New Roman"/>
                <w:bCs/>
                <w:strike/>
                <w:sz w:val="16"/>
                <w:szCs w:val="16"/>
                <w:lang w:val="en-US"/>
              </w:rPr>
            </w:pPr>
          </w:p>
          <w:p w:rsidR="00CC6249" w:rsidRPr="00BB3445" w:rsidRDefault="00CC6249" w:rsidP="00CC6249">
            <w:pPr>
              <w:spacing w:after="0" w:line="240" w:lineRule="auto"/>
              <w:rPr>
                <w:rFonts w:ascii="Times New Roman" w:hAnsi="Times New Roman"/>
                <w:bCs/>
                <w:strike/>
                <w:sz w:val="16"/>
                <w:szCs w:val="16"/>
                <w:lang w:val="en-US"/>
              </w:rPr>
            </w:pPr>
          </w:p>
        </w:tc>
        <w:tc>
          <w:tcPr>
            <w:tcW w:w="1440" w:type="dxa"/>
          </w:tcPr>
          <w:p w:rsidR="00F35BD7" w:rsidRPr="00BB3445" w:rsidRDefault="00D05822" w:rsidP="00CC6249">
            <w:pPr>
              <w:spacing w:after="0" w:line="240" w:lineRule="auto"/>
              <w:rPr>
                <w:rFonts w:ascii="Times New Roman" w:hAnsi="Times New Roman"/>
                <w:bCs/>
                <w:sz w:val="16"/>
                <w:szCs w:val="16"/>
                <w:lang w:val="en-US"/>
              </w:rPr>
            </w:pPr>
            <w:r w:rsidRPr="00BB3445">
              <w:rPr>
                <w:rFonts w:ascii="Times New Roman" w:hAnsi="Times New Roman"/>
                <w:bCs/>
                <w:sz w:val="16"/>
                <w:szCs w:val="16"/>
                <w:lang w:val="en-US"/>
              </w:rPr>
              <w:t>MOI</w:t>
            </w:r>
          </w:p>
          <w:p w:rsidR="00CC6249" w:rsidRPr="00BB3445" w:rsidRDefault="00D05822" w:rsidP="00CC6249">
            <w:pPr>
              <w:spacing w:after="0" w:line="240" w:lineRule="auto"/>
              <w:rPr>
                <w:rFonts w:ascii="Times New Roman" w:hAnsi="Times New Roman"/>
                <w:bCs/>
                <w:sz w:val="16"/>
                <w:szCs w:val="16"/>
                <w:lang w:val="en-US"/>
              </w:rPr>
            </w:pPr>
            <w:r w:rsidRPr="00BB3445">
              <w:rPr>
                <w:rFonts w:ascii="Times New Roman" w:hAnsi="Times New Roman"/>
                <w:bCs/>
                <w:sz w:val="16"/>
                <w:szCs w:val="16"/>
                <w:lang w:val="en-US"/>
              </w:rPr>
              <w:t>MLEVSA</w:t>
            </w:r>
          </w:p>
          <w:p w:rsidR="002D0352" w:rsidRPr="00BB3445" w:rsidRDefault="00C27704" w:rsidP="00CC6249">
            <w:pPr>
              <w:spacing w:after="0" w:line="240" w:lineRule="auto"/>
              <w:rPr>
                <w:rFonts w:ascii="Times New Roman" w:hAnsi="Times New Roman"/>
                <w:bCs/>
                <w:sz w:val="16"/>
                <w:szCs w:val="16"/>
                <w:lang w:val="en-US"/>
              </w:rPr>
            </w:pPr>
            <w:r w:rsidRPr="00BB3445">
              <w:rPr>
                <w:rFonts w:ascii="Times New Roman" w:hAnsi="Times New Roman"/>
                <w:bCs/>
                <w:sz w:val="16"/>
                <w:szCs w:val="16"/>
                <w:lang w:val="en-US"/>
              </w:rPr>
              <w:t>OHMR</w:t>
            </w:r>
          </w:p>
          <w:p w:rsidR="00CC6249" w:rsidRPr="00BB3445" w:rsidRDefault="00187F0F" w:rsidP="00CC6249">
            <w:pPr>
              <w:spacing w:after="0" w:line="240" w:lineRule="auto"/>
              <w:rPr>
                <w:rFonts w:ascii="Times New Roman" w:hAnsi="Times New Roman"/>
                <w:bCs/>
                <w:sz w:val="16"/>
                <w:szCs w:val="16"/>
                <w:lang w:val="en-US"/>
              </w:rPr>
            </w:pPr>
            <w:r w:rsidRPr="00BB3445">
              <w:rPr>
                <w:rFonts w:ascii="Times New Roman" w:hAnsi="Times New Roman"/>
                <w:bCs/>
                <w:sz w:val="16"/>
                <w:szCs w:val="16"/>
                <w:lang w:val="en-US"/>
              </w:rPr>
              <w:t>LGU</w:t>
            </w:r>
          </w:p>
          <w:p w:rsidR="00CC6249" w:rsidRPr="00BB3445" w:rsidRDefault="001C3732" w:rsidP="00CC6249">
            <w:pPr>
              <w:spacing w:after="0" w:line="240" w:lineRule="auto"/>
              <w:rPr>
                <w:rFonts w:ascii="Times New Roman" w:hAnsi="Times New Roman"/>
                <w:bCs/>
                <w:sz w:val="16"/>
                <w:szCs w:val="16"/>
                <w:lang w:val="en-US"/>
              </w:rPr>
            </w:pPr>
            <w:r w:rsidRPr="00BB3445">
              <w:rPr>
                <w:rFonts w:ascii="Times New Roman" w:hAnsi="Times New Roman"/>
                <w:bCs/>
                <w:sz w:val="16"/>
                <w:szCs w:val="16"/>
                <w:lang w:val="en-US"/>
              </w:rPr>
              <w:t>CSO</w:t>
            </w:r>
          </w:p>
          <w:p w:rsidR="00CC6249" w:rsidRPr="00BB3445" w:rsidRDefault="00187F0F" w:rsidP="00CC6249">
            <w:pPr>
              <w:spacing w:after="0" w:line="240" w:lineRule="auto"/>
              <w:rPr>
                <w:rFonts w:ascii="Times New Roman" w:hAnsi="Times New Roman"/>
                <w:bCs/>
                <w:sz w:val="16"/>
                <w:szCs w:val="16"/>
                <w:lang w:val="en-US"/>
              </w:rPr>
            </w:pPr>
            <w:r w:rsidRPr="00BB3445">
              <w:rPr>
                <w:rFonts w:ascii="Times New Roman" w:hAnsi="Times New Roman"/>
                <w:sz w:val="16"/>
                <w:szCs w:val="16"/>
                <w:lang w:val="en-US"/>
              </w:rPr>
              <w:t xml:space="preserve">International and national partners </w:t>
            </w:r>
          </w:p>
        </w:tc>
        <w:tc>
          <w:tcPr>
            <w:tcW w:w="1080" w:type="dxa"/>
            <w:shd w:val="clear" w:color="auto" w:fill="CCFF99"/>
          </w:tcPr>
          <w:p w:rsidR="00CC6249" w:rsidRPr="00BB3445" w:rsidRDefault="00CC6249"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4.840.000</w:t>
            </w:r>
          </w:p>
        </w:tc>
        <w:tc>
          <w:tcPr>
            <w:tcW w:w="990" w:type="dxa"/>
            <w:shd w:val="clear" w:color="auto" w:fill="CCFF99"/>
          </w:tcPr>
          <w:p w:rsidR="00CC6249" w:rsidRPr="00BB3445" w:rsidRDefault="00CC6249" w:rsidP="00BE77D2">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1.100.000 (</w:t>
            </w:r>
            <w:r w:rsidR="00D05822" w:rsidRPr="00BB3445">
              <w:rPr>
                <w:rFonts w:ascii="Times New Roman" w:hAnsi="Times New Roman"/>
                <w:sz w:val="14"/>
                <w:szCs w:val="16"/>
                <w:lang w:val="en-US"/>
              </w:rPr>
              <w:t>MYS</w:t>
            </w:r>
            <w:r w:rsidR="00BE77D2" w:rsidRPr="00BB3445">
              <w:rPr>
                <w:rFonts w:ascii="Times New Roman" w:hAnsi="Times New Roman"/>
                <w:sz w:val="14"/>
                <w:szCs w:val="16"/>
                <w:lang w:val="en-US"/>
              </w:rPr>
              <w:t>)</w:t>
            </w:r>
          </w:p>
          <w:p w:rsidR="00CC6249" w:rsidRPr="00BB3445" w:rsidRDefault="00CC6249" w:rsidP="00CC6249">
            <w:pPr>
              <w:spacing w:after="0" w:line="240" w:lineRule="auto"/>
              <w:jc w:val="center"/>
              <w:rPr>
                <w:rFonts w:ascii="Times New Roman" w:hAnsi="Times New Roman"/>
                <w:sz w:val="14"/>
                <w:szCs w:val="16"/>
                <w:lang w:val="en-US"/>
              </w:rPr>
            </w:pPr>
          </w:p>
          <w:p w:rsidR="00CC6249" w:rsidRPr="00BB3445" w:rsidRDefault="00C27704" w:rsidP="00BE77D2">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OHMR</w:t>
            </w:r>
            <w:r w:rsidR="00F8627C" w:rsidRPr="00BB3445">
              <w:rPr>
                <w:rStyle w:val="FootnoteReference"/>
                <w:rFonts w:ascii="Times New Roman" w:hAnsi="Times New Roman"/>
                <w:b/>
                <w:sz w:val="14"/>
                <w:szCs w:val="16"/>
                <w:lang w:val="en-US"/>
              </w:rPr>
              <w:footnoteReference w:id="34"/>
            </w:r>
          </w:p>
        </w:tc>
        <w:tc>
          <w:tcPr>
            <w:tcW w:w="99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3.740.000</w:t>
            </w:r>
          </w:p>
        </w:tc>
        <w:tc>
          <w:tcPr>
            <w:tcW w:w="900" w:type="dxa"/>
            <w:shd w:val="clear" w:color="auto" w:fill="CCFF99"/>
          </w:tcPr>
          <w:p w:rsidR="00CC6249" w:rsidRPr="00BB3445" w:rsidRDefault="00CC6249"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14.520.000</w:t>
            </w:r>
          </w:p>
        </w:tc>
        <w:tc>
          <w:tcPr>
            <w:tcW w:w="79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3.300.000</w:t>
            </w:r>
          </w:p>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D05822" w:rsidRPr="00BB3445">
              <w:rPr>
                <w:rFonts w:ascii="Times New Roman" w:hAnsi="Times New Roman"/>
                <w:sz w:val="14"/>
                <w:szCs w:val="16"/>
                <w:lang w:val="en-US"/>
              </w:rPr>
              <w:t>MYS</w:t>
            </w:r>
            <w:r w:rsidRPr="00BB3445">
              <w:rPr>
                <w:rFonts w:ascii="Times New Roman" w:hAnsi="Times New Roman"/>
                <w:sz w:val="14"/>
                <w:szCs w:val="16"/>
                <w:lang w:val="en-US"/>
              </w:rPr>
              <w:t>)</w:t>
            </w:r>
          </w:p>
          <w:p w:rsidR="00CC6249" w:rsidRPr="00BB3445" w:rsidRDefault="00CC6249" w:rsidP="00F35BD7">
            <w:pPr>
              <w:spacing w:after="0" w:line="240" w:lineRule="auto"/>
              <w:rPr>
                <w:rFonts w:ascii="Times New Roman" w:hAnsi="Times New Roman"/>
                <w:sz w:val="14"/>
                <w:szCs w:val="16"/>
                <w:lang w:val="en-US"/>
              </w:rPr>
            </w:pPr>
          </w:p>
          <w:p w:rsidR="00CC6249" w:rsidRPr="00BB3445" w:rsidRDefault="00CC6249" w:rsidP="00CC6249">
            <w:pPr>
              <w:spacing w:after="0" w:line="240" w:lineRule="auto"/>
              <w:ind w:left="-168"/>
              <w:jc w:val="center"/>
              <w:rPr>
                <w:rFonts w:ascii="Times New Roman" w:hAnsi="Times New Roman"/>
                <w:sz w:val="14"/>
                <w:szCs w:val="16"/>
                <w:lang w:val="en-US"/>
              </w:rPr>
            </w:pPr>
          </w:p>
          <w:p w:rsidR="00CC6249" w:rsidRPr="00BB3445" w:rsidRDefault="00CC6249" w:rsidP="00CC6249">
            <w:pPr>
              <w:spacing w:after="0" w:line="240" w:lineRule="auto"/>
              <w:jc w:val="center"/>
              <w:rPr>
                <w:rFonts w:ascii="Times New Roman" w:hAnsi="Times New Roman"/>
                <w:sz w:val="14"/>
                <w:szCs w:val="16"/>
                <w:lang w:val="en-US"/>
              </w:rPr>
            </w:pPr>
          </w:p>
        </w:tc>
        <w:tc>
          <w:tcPr>
            <w:tcW w:w="110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11.220.000</w:t>
            </w:r>
          </w:p>
        </w:tc>
      </w:tr>
    </w:tbl>
    <w:p w:rsidR="00CC6249" w:rsidRPr="00BB3445" w:rsidRDefault="00CC6249" w:rsidP="00CC6249">
      <w:pPr>
        <w:tabs>
          <w:tab w:val="left" w:pos="2490"/>
          <w:tab w:val="left" w:pos="5025"/>
        </w:tabs>
        <w:spacing w:after="0" w:line="240" w:lineRule="auto"/>
        <w:rPr>
          <w:rFonts w:ascii="Times New Roman" w:hAnsi="Times New Roman"/>
          <w:lang w:val="en-US"/>
        </w:rPr>
      </w:pPr>
    </w:p>
    <w:tbl>
      <w:tblPr>
        <w:tblW w:w="15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980"/>
        <w:gridCol w:w="1440"/>
        <w:gridCol w:w="990"/>
        <w:gridCol w:w="1170"/>
        <w:gridCol w:w="1080"/>
        <w:gridCol w:w="1440"/>
        <w:gridCol w:w="1080"/>
        <w:gridCol w:w="990"/>
        <w:gridCol w:w="990"/>
        <w:gridCol w:w="900"/>
        <w:gridCol w:w="900"/>
        <w:gridCol w:w="990"/>
      </w:tblGrid>
      <w:tr w:rsidR="00CC6249" w:rsidRPr="00BB3445" w:rsidTr="00F66086">
        <w:trPr>
          <w:jc w:val="center"/>
        </w:trPr>
        <w:tc>
          <w:tcPr>
            <w:tcW w:w="1733" w:type="dxa"/>
            <w:vMerge w:val="restart"/>
            <w:shd w:val="clear" w:color="auto" w:fill="FFFF66"/>
            <w:vAlign w:val="center"/>
          </w:tcPr>
          <w:p w:rsidR="00CC6249"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EXPECTED RESULT</w:t>
            </w:r>
            <w:r w:rsidR="00CC6249" w:rsidRPr="00BB3445">
              <w:rPr>
                <w:rFonts w:ascii="Times New Roman" w:hAnsi="Times New Roman"/>
                <w:b/>
                <w:sz w:val="18"/>
                <w:lang w:val="en-US"/>
              </w:rPr>
              <w:t>:</w:t>
            </w:r>
          </w:p>
        </w:tc>
        <w:tc>
          <w:tcPr>
            <w:tcW w:w="1980" w:type="dxa"/>
            <w:vMerge w:val="restart"/>
            <w:shd w:val="clear" w:color="auto" w:fill="FFFF66"/>
            <w:vAlign w:val="center"/>
          </w:tcPr>
          <w:p w:rsidR="00CC6249"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ACTIVITIES</w:t>
            </w:r>
            <w:r w:rsidR="00CC6249" w:rsidRPr="00BB3445">
              <w:rPr>
                <w:rFonts w:ascii="Times New Roman" w:hAnsi="Times New Roman"/>
                <w:b/>
                <w:sz w:val="18"/>
                <w:lang w:val="en-US"/>
              </w:rPr>
              <w:t>:</w:t>
            </w:r>
          </w:p>
        </w:tc>
        <w:tc>
          <w:tcPr>
            <w:tcW w:w="6120" w:type="dxa"/>
            <w:gridSpan w:val="5"/>
            <w:shd w:val="clear" w:color="auto" w:fill="FFFF66"/>
            <w:vAlign w:val="center"/>
          </w:tcPr>
          <w:p w:rsidR="00CC6249" w:rsidRPr="00BB3445" w:rsidRDefault="00620BAD"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IMPLEMENTATION</w:t>
            </w:r>
            <w:r w:rsidR="009F1DF6" w:rsidRPr="00BB3445">
              <w:rPr>
                <w:rFonts w:ascii="Times New Roman" w:hAnsi="Times New Roman"/>
                <w:b/>
                <w:sz w:val="20"/>
                <w:lang w:val="en-US"/>
              </w:rPr>
              <w:t xml:space="preserve"> DETAILS</w:t>
            </w:r>
          </w:p>
        </w:tc>
        <w:tc>
          <w:tcPr>
            <w:tcW w:w="5850" w:type="dxa"/>
            <w:gridSpan w:val="6"/>
            <w:shd w:val="clear" w:color="auto" w:fill="FFFF66"/>
            <w:vAlign w:val="center"/>
          </w:tcPr>
          <w:p w:rsidR="00CC6249" w:rsidRPr="00BB3445" w:rsidRDefault="009F1DF6"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 xml:space="preserve">FUNDS FOR THE </w:t>
            </w:r>
            <w:r w:rsidR="00620BAD" w:rsidRPr="00BB3445">
              <w:rPr>
                <w:rFonts w:ascii="Times New Roman" w:hAnsi="Times New Roman"/>
                <w:b/>
                <w:sz w:val="20"/>
                <w:lang w:val="en-US"/>
              </w:rPr>
              <w:t>IMPLEMENTATION</w:t>
            </w:r>
            <w:r w:rsidRPr="00BB3445">
              <w:rPr>
                <w:rFonts w:ascii="Times New Roman" w:hAnsi="Times New Roman"/>
                <w:b/>
                <w:sz w:val="20"/>
                <w:lang w:val="en-US"/>
              </w:rPr>
              <w:t xml:space="preserve"> </w:t>
            </w:r>
          </w:p>
        </w:tc>
      </w:tr>
      <w:tr w:rsidR="00CC6249" w:rsidRPr="00BB3445" w:rsidTr="00F66086">
        <w:trPr>
          <w:trHeight w:val="339"/>
          <w:jc w:val="center"/>
        </w:trPr>
        <w:tc>
          <w:tcPr>
            <w:tcW w:w="1733"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980"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440" w:type="dxa"/>
            <w:vMerge w:val="restart"/>
            <w:shd w:val="clear" w:color="auto" w:fill="FFFF66"/>
            <w:vAlign w:val="center"/>
          </w:tcPr>
          <w:p w:rsidR="00CC6249" w:rsidRPr="00BB3445" w:rsidRDefault="00355CD2"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INDICATORS</w:t>
            </w:r>
            <w:r w:rsidR="00CC6249" w:rsidRPr="00BB3445">
              <w:rPr>
                <w:rFonts w:ascii="Times New Roman" w:hAnsi="Times New Roman"/>
                <w:sz w:val="14"/>
                <w:szCs w:val="14"/>
                <w:lang w:val="en-US"/>
              </w:rPr>
              <w:t>:</w:t>
            </w:r>
          </w:p>
        </w:tc>
        <w:tc>
          <w:tcPr>
            <w:tcW w:w="990" w:type="dxa"/>
            <w:vMerge w:val="restart"/>
            <w:shd w:val="clear" w:color="auto" w:fill="FFFF66"/>
            <w:vAlign w:val="center"/>
          </w:tcPr>
          <w:p w:rsidR="00CC6249"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PERIOD</w:t>
            </w:r>
            <w:r w:rsidR="00CC6249" w:rsidRPr="00BB3445">
              <w:rPr>
                <w:rFonts w:ascii="Times New Roman" w:hAnsi="Times New Roman"/>
                <w:sz w:val="14"/>
                <w:szCs w:val="14"/>
                <w:lang w:val="en-US"/>
              </w:rPr>
              <w:t>:</w:t>
            </w:r>
          </w:p>
        </w:tc>
        <w:tc>
          <w:tcPr>
            <w:tcW w:w="1170" w:type="dxa"/>
            <w:vMerge w:val="restart"/>
            <w:shd w:val="clear" w:color="auto" w:fill="FFFF66"/>
            <w:vAlign w:val="center"/>
          </w:tcPr>
          <w:p w:rsidR="00CC6249"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LEVEL:</w:t>
            </w:r>
          </w:p>
        </w:tc>
        <w:tc>
          <w:tcPr>
            <w:tcW w:w="1080" w:type="dxa"/>
            <w:vMerge w:val="restart"/>
            <w:shd w:val="clear" w:color="auto" w:fill="FFFF66"/>
            <w:vAlign w:val="center"/>
          </w:tcPr>
          <w:p w:rsidR="00CC6249" w:rsidRPr="00BB3445" w:rsidRDefault="00D7552F"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 xml:space="preserve">ACCOUNTABLE ENTITY </w:t>
            </w:r>
            <w:r w:rsidR="00CC6249" w:rsidRPr="00BB3445">
              <w:rPr>
                <w:rFonts w:ascii="Times New Roman" w:hAnsi="Times New Roman"/>
                <w:sz w:val="14"/>
                <w:szCs w:val="14"/>
                <w:lang w:val="en-US"/>
              </w:rPr>
              <w:t>:</w:t>
            </w:r>
          </w:p>
        </w:tc>
        <w:tc>
          <w:tcPr>
            <w:tcW w:w="1440" w:type="dxa"/>
            <w:vMerge w:val="restart"/>
            <w:shd w:val="clear" w:color="auto" w:fill="FFFF66"/>
            <w:vAlign w:val="center"/>
          </w:tcPr>
          <w:p w:rsidR="00CC6249"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PARTICIPANTS</w:t>
            </w:r>
            <w:r w:rsidR="00CC6249" w:rsidRPr="00BB3445">
              <w:rPr>
                <w:rFonts w:ascii="Times New Roman" w:hAnsi="Times New Roman"/>
                <w:sz w:val="14"/>
                <w:szCs w:val="14"/>
                <w:lang w:val="en-US"/>
              </w:rPr>
              <w:t>:</w:t>
            </w:r>
          </w:p>
        </w:tc>
        <w:tc>
          <w:tcPr>
            <w:tcW w:w="3060" w:type="dxa"/>
            <w:gridSpan w:val="3"/>
            <w:shd w:val="clear" w:color="auto" w:fill="FFFF66"/>
            <w:vAlign w:val="center"/>
          </w:tcPr>
          <w:p w:rsidR="00CC6249" w:rsidRPr="00BB3445" w:rsidRDefault="00CC6249"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w:t>
            </w:r>
          </w:p>
        </w:tc>
        <w:tc>
          <w:tcPr>
            <w:tcW w:w="2790" w:type="dxa"/>
            <w:gridSpan w:val="3"/>
            <w:shd w:val="clear" w:color="auto" w:fill="FFFF66"/>
            <w:vAlign w:val="center"/>
          </w:tcPr>
          <w:p w:rsidR="00CC6249" w:rsidRPr="00BB3445" w:rsidRDefault="00CC6249"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2018-2020</w:t>
            </w:r>
          </w:p>
        </w:tc>
      </w:tr>
      <w:tr w:rsidR="00CC6249" w:rsidRPr="00BB3445" w:rsidTr="00F66086">
        <w:trPr>
          <w:trHeight w:val="339"/>
          <w:jc w:val="center"/>
        </w:trPr>
        <w:tc>
          <w:tcPr>
            <w:tcW w:w="1733"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980"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44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99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117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108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144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1080" w:type="dxa"/>
            <w:shd w:val="clear" w:color="auto" w:fill="FFFF66"/>
            <w:vAlign w:val="center"/>
          </w:tcPr>
          <w:p w:rsidR="00CC6249"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9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99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c>
          <w:tcPr>
            <w:tcW w:w="900" w:type="dxa"/>
            <w:shd w:val="clear" w:color="auto" w:fill="FFFF66"/>
            <w:vAlign w:val="center"/>
          </w:tcPr>
          <w:p w:rsidR="00CC6249"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0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99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r>
      <w:tr w:rsidR="00CC6249" w:rsidRPr="00BB3445" w:rsidTr="00F66086">
        <w:trPr>
          <w:trHeight w:val="284"/>
          <w:jc w:val="center"/>
        </w:trPr>
        <w:tc>
          <w:tcPr>
            <w:tcW w:w="1733" w:type="dxa"/>
            <w:vMerge w:val="restart"/>
          </w:tcPr>
          <w:p w:rsidR="00CC6249" w:rsidRPr="00BB3445" w:rsidRDefault="00CC6249" w:rsidP="005B5340">
            <w:pPr>
              <w:pStyle w:val="BalloonText"/>
              <w:ind w:left="142"/>
              <w:rPr>
                <w:rFonts w:ascii="Times New Roman" w:hAnsi="Times New Roman"/>
                <w:sz w:val="20"/>
                <w:szCs w:val="16"/>
                <w:lang w:eastAsia="en-US"/>
              </w:rPr>
            </w:pPr>
            <w:r w:rsidRPr="00BB3445">
              <w:rPr>
                <w:rFonts w:ascii="Times New Roman" w:hAnsi="Times New Roman"/>
                <w:sz w:val="20"/>
              </w:rPr>
              <w:t xml:space="preserve">5.1.3. </w:t>
            </w:r>
            <w:r w:rsidR="005B5340" w:rsidRPr="00BB3445">
              <w:rPr>
                <w:rFonts w:ascii="Times New Roman" w:hAnsi="Times New Roman"/>
                <w:sz w:val="20"/>
                <w:szCs w:val="22"/>
                <w:lang w:eastAsia="en-US"/>
              </w:rPr>
              <w:t>Monitoring and analysis of security risks and threats and cooperation between institutional and extra-institutional actors in the protection of young people is improved.</w:t>
            </w:r>
          </w:p>
        </w:tc>
        <w:tc>
          <w:tcPr>
            <w:tcW w:w="1980" w:type="dxa"/>
          </w:tcPr>
          <w:p w:rsidR="005B5340" w:rsidRPr="00BB3445" w:rsidRDefault="00CC6249" w:rsidP="005B5340">
            <w:pPr>
              <w:pStyle w:val="BalloonText"/>
              <w:rPr>
                <w:rFonts w:ascii="Times New Roman" w:hAnsi="Times New Roman"/>
                <w:sz w:val="16"/>
                <w:szCs w:val="16"/>
                <w:lang w:eastAsia="en-US"/>
              </w:rPr>
            </w:pPr>
            <w:r w:rsidRPr="00BB3445">
              <w:rPr>
                <w:rFonts w:ascii="Times New Roman" w:hAnsi="Times New Roman"/>
                <w:sz w:val="16"/>
                <w:szCs w:val="16"/>
              </w:rPr>
              <w:t xml:space="preserve">5.1.3.1. </w:t>
            </w:r>
            <w:r w:rsidR="005B5340" w:rsidRPr="00BB3445">
              <w:rPr>
                <w:rFonts w:ascii="Times New Roman" w:hAnsi="Times New Roman"/>
                <w:sz w:val="16"/>
                <w:szCs w:val="16"/>
                <w:lang w:eastAsia="en-US"/>
              </w:rPr>
              <w:t>Support research and expert analysis on the security challenges, risks and threats to which young people are exposed</w:t>
            </w:r>
          </w:p>
          <w:p w:rsidR="00CC6249" w:rsidRPr="00BB3445" w:rsidRDefault="005B5340" w:rsidP="005B5340">
            <w:pPr>
              <w:pStyle w:val="BalloonText"/>
              <w:rPr>
                <w:rFonts w:ascii="Times New Roman" w:hAnsi="Times New Roman"/>
                <w:sz w:val="16"/>
                <w:szCs w:val="16"/>
                <w:lang w:eastAsia="en-US"/>
              </w:rPr>
            </w:pPr>
            <w:r w:rsidRPr="00BB3445">
              <w:rPr>
                <w:rFonts w:ascii="Times New Roman" w:hAnsi="Times New Roman"/>
                <w:sz w:val="16"/>
                <w:szCs w:val="16"/>
                <w:lang w:eastAsia="en-US"/>
              </w:rPr>
              <w:t>(as well as specific risks for young women and men)</w:t>
            </w:r>
          </w:p>
        </w:tc>
        <w:tc>
          <w:tcPr>
            <w:tcW w:w="1440" w:type="dxa"/>
          </w:tcPr>
          <w:p w:rsidR="00CC6249" w:rsidRPr="00BB3445" w:rsidRDefault="005B5340" w:rsidP="005B5340">
            <w:pPr>
              <w:spacing w:after="0" w:line="240" w:lineRule="auto"/>
              <w:rPr>
                <w:rFonts w:ascii="Times New Roman" w:hAnsi="Times New Roman"/>
                <w:sz w:val="16"/>
                <w:szCs w:val="16"/>
                <w:lang w:val="en-US"/>
              </w:rPr>
            </w:pPr>
            <w:r w:rsidRPr="00BB3445">
              <w:rPr>
                <w:rFonts w:ascii="Times New Roman" w:hAnsi="Times New Roman"/>
                <w:sz w:val="16"/>
                <w:szCs w:val="16"/>
                <w:lang w:val="en-US"/>
              </w:rPr>
              <w:t>Security perspectives of young women and men involved in research on the status of young people</w:t>
            </w:r>
          </w:p>
        </w:tc>
        <w:tc>
          <w:tcPr>
            <w:tcW w:w="990" w:type="dxa"/>
          </w:tcPr>
          <w:p w:rsidR="00CC6249" w:rsidRPr="00BB3445" w:rsidRDefault="00CC6249"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CC6249"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w:t>
            </w:r>
            <w:r w:rsidR="00CC6249" w:rsidRPr="00BB3445">
              <w:rPr>
                <w:rFonts w:ascii="Times New Roman" w:hAnsi="Times New Roman"/>
                <w:sz w:val="16"/>
                <w:szCs w:val="16"/>
                <w:lang w:val="en-US"/>
              </w:rPr>
              <w:t xml:space="preserve"> </w:t>
            </w:r>
          </w:p>
        </w:tc>
        <w:tc>
          <w:tcPr>
            <w:tcW w:w="1080" w:type="dxa"/>
          </w:tcPr>
          <w:p w:rsidR="00CC6249"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MYS</w:t>
            </w:r>
          </w:p>
        </w:tc>
        <w:tc>
          <w:tcPr>
            <w:tcW w:w="1440" w:type="dxa"/>
          </w:tcPr>
          <w:p w:rsidR="00CC6249"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p w:rsidR="00CC6249"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MOI</w:t>
            </w:r>
          </w:p>
          <w:p w:rsidR="00CC6249"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MLEVSA</w:t>
            </w:r>
          </w:p>
        </w:tc>
        <w:tc>
          <w:tcPr>
            <w:tcW w:w="1080" w:type="dxa"/>
            <w:shd w:val="clear" w:color="auto" w:fill="CCFF99"/>
          </w:tcPr>
          <w:p w:rsidR="00CC6249" w:rsidRPr="00BB3445" w:rsidRDefault="00CC6249"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403.000</w:t>
            </w:r>
          </w:p>
        </w:tc>
        <w:tc>
          <w:tcPr>
            <w:tcW w:w="990" w:type="dxa"/>
            <w:shd w:val="clear" w:color="auto" w:fill="CCFF99"/>
          </w:tcPr>
          <w:p w:rsidR="00CC6249" w:rsidRPr="00BB3445" w:rsidRDefault="00CC6249" w:rsidP="00CC6249">
            <w:pPr>
              <w:spacing w:after="0" w:line="240" w:lineRule="auto"/>
              <w:rPr>
                <w:rFonts w:ascii="Times New Roman" w:hAnsi="Times New Roman"/>
                <w:sz w:val="14"/>
                <w:szCs w:val="16"/>
                <w:lang w:val="en-US"/>
              </w:rPr>
            </w:pPr>
          </w:p>
          <w:p w:rsidR="00CC6249" w:rsidRPr="00BB3445" w:rsidRDefault="00CC6249" w:rsidP="00CC6249">
            <w:pPr>
              <w:spacing w:after="0" w:line="240" w:lineRule="auto"/>
              <w:jc w:val="center"/>
              <w:rPr>
                <w:rFonts w:ascii="Times New Roman" w:hAnsi="Times New Roman"/>
                <w:sz w:val="14"/>
                <w:szCs w:val="16"/>
                <w:lang w:val="en-US"/>
              </w:rPr>
            </w:pPr>
          </w:p>
          <w:p w:rsidR="00CC6249" w:rsidRPr="00BB3445" w:rsidRDefault="00CC6249" w:rsidP="00CC6249">
            <w:pPr>
              <w:spacing w:after="0" w:line="240" w:lineRule="auto"/>
              <w:jc w:val="center"/>
              <w:rPr>
                <w:rFonts w:ascii="Times New Roman" w:hAnsi="Times New Roman"/>
                <w:sz w:val="14"/>
                <w:szCs w:val="16"/>
                <w:lang w:val="en-US"/>
              </w:rPr>
            </w:pPr>
          </w:p>
          <w:p w:rsidR="00CC6249" w:rsidRPr="00BB3445" w:rsidRDefault="00D05822" w:rsidP="00CC6249">
            <w:pPr>
              <w:spacing w:after="0" w:line="240" w:lineRule="auto"/>
              <w:jc w:val="center"/>
              <w:rPr>
                <w:rFonts w:ascii="Times New Roman" w:hAnsi="Times New Roman"/>
                <w:sz w:val="14"/>
                <w:szCs w:val="16"/>
                <w:highlight w:val="cyan"/>
                <w:lang w:val="en-US"/>
              </w:rPr>
            </w:pPr>
            <w:r w:rsidRPr="00BB3445">
              <w:rPr>
                <w:rFonts w:ascii="Times New Roman" w:hAnsi="Times New Roman"/>
                <w:sz w:val="14"/>
                <w:szCs w:val="16"/>
                <w:lang w:val="en-US"/>
              </w:rPr>
              <w:t>MYS</w:t>
            </w:r>
            <w:r w:rsidR="00CC6249" w:rsidRPr="00BB3445">
              <w:rPr>
                <w:rStyle w:val="FootnoteReference"/>
                <w:rFonts w:ascii="Times New Roman" w:hAnsi="Times New Roman"/>
                <w:b/>
                <w:sz w:val="14"/>
                <w:szCs w:val="16"/>
                <w:lang w:val="en-US"/>
              </w:rPr>
              <w:footnoteReference w:id="35"/>
            </w:r>
            <w:r w:rsidR="00CC6249" w:rsidRPr="00BB3445">
              <w:rPr>
                <w:rFonts w:ascii="Times New Roman" w:hAnsi="Times New Roman"/>
                <w:sz w:val="14"/>
                <w:szCs w:val="16"/>
                <w:lang w:val="en-US"/>
              </w:rPr>
              <w:t xml:space="preserve"> </w:t>
            </w:r>
          </w:p>
        </w:tc>
        <w:tc>
          <w:tcPr>
            <w:tcW w:w="99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403.000</w:t>
            </w:r>
          </w:p>
        </w:tc>
        <w:tc>
          <w:tcPr>
            <w:tcW w:w="900" w:type="dxa"/>
            <w:shd w:val="clear" w:color="auto" w:fill="CCFF99"/>
          </w:tcPr>
          <w:p w:rsidR="00CC6249" w:rsidRPr="00BB3445" w:rsidRDefault="00CC6249" w:rsidP="00E2579D">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1.</w:t>
            </w:r>
            <w:r w:rsidR="00E2579D" w:rsidRPr="00BB3445">
              <w:rPr>
                <w:rFonts w:ascii="Times New Roman" w:hAnsi="Times New Roman"/>
                <w:b/>
                <w:sz w:val="14"/>
                <w:szCs w:val="16"/>
                <w:lang w:val="en-US"/>
              </w:rPr>
              <w:t>209.</w:t>
            </w:r>
            <w:r w:rsidRPr="00BB3445">
              <w:rPr>
                <w:rFonts w:ascii="Times New Roman" w:hAnsi="Times New Roman"/>
                <w:b/>
                <w:sz w:val="14"/>
                <w:szCs w:val="16"/>
                <w:lang w:val="en-US"/>
              </w:rPr>
              <w:t>000</w:t>
            </w:r>
          </w:p>
        </w:tc>
        <w:tc>
          <w:tcPr>
            <w:tcW w:w="900" w:type="dxa"/>
            <w:shd w:val="clear" w:color="auto" w:fill="CCFF99"/>
          </w:tcPr>
          <w:p w:rsidR="00CC6249" w:rsidRPr="00BB3445" w:rsidRDefault="00CC6249" w:rsidP="00CC6249">
            <w:pPr>
              <w:spacing w:after="0" w:line="240" w:lineRule="auto"/>
              <w:rPr>
                <w:rFonts w:ascii="Times New Roman" w:hAnsi="Times New Roman"/>
                <w:sz w:val="14"/>
                <w:szCs w:val="16"/>
                <w:lang w:val="en-US"/>
              </w:rPr>
            </w:pPr>
          </w:p>
          <w:p w:rsidR="00CC6249" w:rsidRPr="00BB3445" w:rsidRDefault="00CC6249" w:rsidP="00CC6249">
            <w:pPr>
              <w:spacing w:after="0" w:line="240" w:lineRule="auto"/>
              <w:jc w:val="center"/>
              <w:rPr>
                <w:rFonts w:ascii="Times New Roman" w:hAnsi="Times New Roman"/>
                <w:sz w:val="14"/>
                <w:szCs w:val="16"/>
                <w:lang w:val="en-US"/>
              </w:rPr>
            </w:pPr>
          </w:p>
          <w:p w:rsidR="00CC6249" w:rsidRPr="00BB3445" w:rsidRDefault="00CC6249" w:rsidP="00CC6249">
            <w:pPr>
              <w:spacing w:after="0" w:line="240" w:lineRule="auto"/>
              <w:jc w:val="center"/>
              <w:rPr>
                <w:rFonts w:ascii="Times New Roman" w:hAnsi="Times New Roman"/>
                <w:sz w:val="14"/>
                <w:szCs w:val="16"/>
                <w:lang w:val="en-US"/>
              </w:rPr>
            </w:pPr>
          </w:p>
          <w:p w:rsidR="00CC6249" w:rsidRPr="00BB3445" w:rsidRDefault="00D05822"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MYS</w:t>
            </w:r>
          </w:p>
        </w:tc>
        <w:tc>
          <w:tcPr>
            <w:tcW w:w="990" w:type="dxa"/>
            <w:shd w:val="clear" w:color="auto" w:fill="CCFF99"/>
          </w:tcPr>
          <w:p w:rsidR="00CC6249" w:rsidRPr="00BB3445" w:rsidRDefault="00E2579D" w:rsidP="00CC6249">
            <w:pPr>
              <w:spacing w:after="0" w:line="240" w:lineRule="auto"/>
              <w:jc w:val="center"/>
              <w:rPr>
                <w:rFonts w:ascii="Times New Roman" w:hAnsi="Times New Roman"/>
                <w:sz w:val="14"/>
                <w:szCs w:val="16"/>
                <w:highlight w:val="magenta"/>
                <w:lang w:val="en-US"/>
              </w:rPr>
            </w:pPr>
            <w:r w:rsidRPr="00BB3445">
              <w:rPr>
                <w:rFonts w:ascii="Times New Roman" w:hAnsi="Times New Roman"/>
                <w:sz w:val="14"/>
                <w:szCs w:val="16"/>
                <w:lang w:val="en-US"/>
              </w:rPr>
              <w:t>1.209</w:t>
            </w:r>
            <w:r w:rsidR="00CC6249" w:rsidRPr="00BB3445">
              <w:rPr>
                <w:rFonts w:ascii="Times New Roman" w:hAnsi="Times New Roman"/>
                <w:sz w:val="14"/>
                <w:szCs w:val="16"/>
                <w:lang w:val="en-US"/>
              </w:rPr>
              <w:t>.000</w:t>
            </w:r>
          </w:p>
        </w:tc>
      </w:tr>
      <w:tr w:rsidR="00CC6249" w:rsidRPr="00BB3445" w:rsidTr="00F66086">
        <w:trPr>
          <w:jc w:val="center"/>
        </w:trPr>
        <w:tc>
          <w:tcPr>
            <w:tcW w:w="1733" w:type="dxa"/>
            <w:vMerge/>
          </w:tcPr>
          <w:p w:rsidR="00CC6249" w:rsidRPr="00BB3445" w:rsidRDefault="00CC6249" w:rsidP="00CC6249">
            <w:pPr>
              <w:spacing w:after="0" w:line="240" w:lineRule="auto"/>
              <w:rPr>
                <w:rFonts w:ascii="Times New Roman" w:hAnsi="Times New Roman"/>
                <w:sz w:val="16"/>
                <w:szCs w:val="16"/>
                <w:lang w:val="en-US"/>
              </w:rPr>
            </w:pPr>
          </w:p>
        </w:tc>
        <w:tc>
          <w:tcPr>
            <w:tcW w:w="1980" w:type="dxa"/>
            <w:shd w:val="clear" w:color="auto" w:fill="FFFFFF"/>
            <w:vAlign w:val="center"/>
          </w:tcPr>
          <w:p w:rsidR="00CC6249" w:rsidRPr="00BB3445" w:rsidRDefault="00CC6249" w:rsidP="00CC6249">
            <w:pPr>
              <w:spacing w:after="0" w:line="240" w:lineRule="auto"/>
              <w:contextualSpacing/>
              <w:rPr>
                <w:rFonts w:ascii="Times New Roman" w:hAnsi="Times New Roman"/>
                <w:sz w:val="16"/>
                <w:szCs w:val="16"/>
                <w:lang w:val="en-US"/>
              </w:rPr>
            </w:pPr>
            <w:r w:rsidRPr="00BB3445">
              <w:rPr>
                <w:rFonts w:ascii="Times New Roman" w:hAnsi="Times New Roman"/>
                <w:sz w:val="16"/>
                <w:szCs w:val="16"/>
                <w:lang w:val="en-US"/>
              </w:rPr>
              <w:t xml:space="preserve">5.1.3.2. </w:t>
            </w:r>
            <w:r w:rsidR="003528DA" w:rsidRPr="003528DA">
              <w:rPr>
                <w:rFonts w:ascii="Times New Roman" w:hAnsi="Times New Roman"/>
                <w:color w:val="000000"/>
                <w:sz w:val="16"/>
                <w:szCs w:val="16"/>
                <w:lang w:val="en-US"/>
              </w:rPr>
              <w:t>Ensure cooperation and synergy in the work of institutions at the local level to protect young people from security risks and threats</w:t>
            </w:r>
          </w:p>
        </w:tc>
        <w:tc>
          <w:tcPr>
            <w:tcW w:w="1440" w:type="dxa"/>
            <w:shd w:val="clear" w:color="auto" w:fill="FFFFFF"/>
          </w:tcPr>
          <w:p w:rsidR="00CC6249" w:rsidRPr="00BB3445" w:rsidRDefault="005B5340" w:rsidP="005B5340">
            <w:pPr>
              <w:spacing w:after="0" w:line="240" w:lineRule="auto"/>
              <w:rPr>
                <w:rFonts w:ascii="Times New Roman" w:hAnsi="Times New Roman"/>
                <w:bCs/>
                <w:sz w:val="16"/>
                <w:szCs w:val="16"/>
                <w:lang w:val="en-US"/>
              </w:rPr>
            </w:pPr>
            <w:r w:rsidRPr="00BB3445">
              <w:rPr>
                <w:rFonts w:ascii="Times New Roman" w:hAnsi="Times New Roman"/>
                <w:bCs/>
                <w:sz w:val="16"/>
                <w:szCs w:val="16"/>
                <w:lang w:val="en-US"/>
              </w:rPr>
              <w:t>9 inter</w:t>
            </w:r>
            <w:r w:rsidR="003528DA">
              <w:rPr>
                <w:rFonts w:ascii="Times New Roman" w:hAnsi="Times New Roman"/>
                <w:bCs/>
                <w:sz w:val="16"/>
                <w:szCs w:val="16"/>
                <w:lang w:val="en-US"/>
              </w:rPr>
              <w:t>-</w:t>
            </w:r>
            <w:r w:rsidRPr="00BB3445">
              <w:rPr>
                <w:rFonts w:ascii="Times New Roman" w:hAnsi="Times New Roman"/>
                <w:bCs/>
                <w:sz w:val="16"/>
                <w:szCs w:val="16"/>
                <w:lang w:val="en-US"/>
              </w:rPr>
              <w:t>sectoral cooperation activities accomplished</w:t>
            </w:r>
          </w:p>
        </w:tc>
        <w:tc>
          <w:tcPr>
            <w:tcW w:w="990" w:type="dxa"/>
          </w:tcPr>
          <w:p w:rsidR="00CC6249" w:rsidRPr="00BB3445" w:rsidRDefault="00CC6249"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CC6249"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local</w:t>
            </w:r>
          </w:p>
        </w:tc>
        <w:tc>
          <w:tcPr>
            <w:tcW w:w="1080" w:type="dxa"/>
          </w:tcPr>
          <w:p w:rsidR="00CC6249" w:rsidRPr="00BB3445" w:rsidRDefault="00D05822" w:rsidP="00CC6249">
            <w:pPr>
              <w:spacing w:after="0" w:line="240" w:lineRule="auto"/>
              <w:rPr>
                <w:rFonts w:ascii="Times New Roman" w:hAnsi="Times New Roman"/>
                <w:bCs/>
                <w:sz w:val="16"/>
                <w:szCs w:val="16"/>
                <w:lang w:val="en-US"/>
              </w:rPr>
            </w:pPr>
            <w:r w:rsidRPr="00BB3445">
              <w:rPr>
                <w:rFonts w:ascii="Times New Roman" w:hAnsi="Times New Roman"/>
                <w:bCs/>
                <w:sz w:val="16"/>
                <w:szCs w:val="16"/>
                <w:lang w:val="en-US"/>
              </w:rPr>
              <w:t>MYS</w:t>
            </w:r>
          </w:p>
          <w:p w:rsidR="00CC6249" w:rsidRPr="00BB3445" w:rsidRDefault="00CC6249" w:rsidP="00E20677">
            <w:pPr>
              <w:spacing w:after="0" w:line="240" w:lineRule="auto"/>
              <w:rPr>
                <w:rFonts w:ascii="Times New Roman" w:hAnsi="Times New Roman"/>
                <w:bCs/>
                <w:sz w:val="16"/>
                <w:szCs w:val="16"/>
                <w:lang w:val="en-US"/>
              </w:rPr>
            </w:pPr>
          </w:p>
        </w:tc>
        <w:tc>
          <w:tcPr>
            <w:tcW w:w="1440" w:type="dxa"/>
          </w:tcPr>
          <w:p w:rsidR="00E20677" w:rsidRPr="00BB3445" w:rsidRDefault="00D05822" w:rsidP="00CC6249">
            <w:pPr>
              <w:spacing w:after="0" w:line="240" w:lineRule="auto"/>
              <w:rPr>
                <w:rFonts w:ascii="Times New Roman" w:hAnsi="Times New Roman"/>
                <w:bCs/>
                <w:sz w:val="16"/>
                <w:szCs w:val="16"/>
                <w:lang w:val="en-US"/>
              </w:rPr>
            </w:pPr>
            <w:r w:rsidRPr="00BB3445">
              <w:rPr>
                <w:rFonts w:ascii="Times New Roman" w:hAnsi="Times New Roman"/>
                <w:bCs/>
                <w:sz w:val="16"/>
                <w:szCs w:val="16"/>
                <w:lang w:val="en-US"/>
              </w:rPr>
              <w:t>MOI</w:t>
            </w:r>
          </w:p>
          <w:p w:rsidR="00CC6249"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LGU</w:t>
            </w:r>
          </w:p>
          <w:p w:rsidR="00CC6249" w:rsidRPr="00BB3445" w:rsidRDefault="001C3732" w:rsidP="00CC6249">
            <w:pPr>
              <w:spacing w:after="0" w:line="240" w:lineRule="auto"/>
              <w:rPr>
                <w:rFonts w:ascii="Times New Roman" w:hAnsi="Times New Roman"/>
                <w:b/>
                <w:bCs/>
                <w:sz w:val="16"/>
                <w:szCs w:val="16"/>
                <w:lang w:val="en-US"/>
              </w:rPr>
            </w:pPr>
            <w:r w:rsidRPr="00BB3445">
              <w:rPr>
                <w:rFonts w:ascii="Times New Roman" w:hAnsi="Times New Roman"/>
                <w:sz w:val="16"/>
                <w:szCs w:val="16"/>
                <w:lang w:val="en-US"/>
              </w:rPr>
              <w:t>CSO</w:t>
            </w:r>
          </w:p>
        </w:tc>
        <w:tc>
          <w:tcPr>
            <w:tcW w:w="1080" w:type="dxa"/>
            <w:shd w:val="clear" w:color="auto" w:fill="CCFF99"/>
          </w:tcPr>
          <w:p w:rsidR="00CC6249" w:rsidRPr="00BB3445" w:rsidRDefault="009F1DF6"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 xml:space="preserve">Funds for the </w:t>
            </w:r>
            <w:r w:rsidR="00620BAD" w:rsidRPr="00BB3445">
              <w:rPr>
                <w:rFonts w:ascii="Times New Roman" w:hAnsi="Times New Roman"/>
                <w:b/>
                <w:sz w:val="14"/>
                <w:szCs w:val="16"/>
                <w:lang w:val="en-US"/>
              </w:rPr>
              <w:t>implementation</w:t>
            </w:r>
            <w:r w:rsidRPr="00BB3445">
              <w:rPr>
                <w:rFonts w:ascii="Times New Roman" w:hAnsi="Times New Roman"/>
                <w:b/>
                <w:sz w:val="14"/>
                <w:szCs w:val="16"/>
                <w:lang w:val="en-US"/>
              </w:rPr>
              <w:t xml:space="preserve"> are not necessary</w:t>
            </w:r>
          </w:p>
        </w:tc>
        <w:tc>
          <w:tcPr>
            <w:tcW w:w="99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p>
        </w:tc>
        <w:tc>
          <w:tcPr>
            <w:tcW w:w="99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p>
        </w:tc>
        <w:tc>
          <w:tcPr>
            <w:tcW w:w="900" w:type="dxa"/>
            <w:shd w:val="clear" w:color="auto" w:fill="CCFF99"/>
          </w:tcPr>
          <w:p w:rsidR="00CC6249" w:rsidRPr="00BB3445" w:rsidRDefault="009F1DF6"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 xml:space="preserve">Funds for the </w:t>
            </w:r>
            <w:r w:rsidR="00620BAD" w:rsidRPr="00BB3445">
              <w:rPr>
                <w:rFonts w:ascii="Times New Roman" w:hAnsi="Times New Roman"/>
                <w:b/>
                <w:sz w:val="14"/>
                <w:szCs w:val="16"/>
                <w:lang w:val="en-US"/>
              </w:rPr>
              <w:t>implementation</w:t>
            </w:r>
            <w:r w:rsidRPr="00BB3445">
              <w:rPr>
                <w:rFonts w:ascii="Times New Roman" w:hAnsi="Times New Roman"/>
                <w:b/>
                <w:sz w:val="14"/>
                <w:szCs w:val="16"/>
                <w:lang w:val="en-US"/>
              </w:rPr>
              <w:t xml:space="preserve"> are not necessary</w:t>
            </w:r>
          </w:p>
        </w:tc>
        <w:tc>
          <w:tcPr>
            <w:tcW w:w="90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p>
        </w:tc>
        <w:tc>
          <w:tcPr>
            <w:tcW w:w="99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p>
        </w:tc>
      </w:tr>
      <w:tr w:rsidR="00CC6249" w:rsidRPr="00BB3445" w:rsidTr="00F66086">
        <w:trPr>
          <w:jc w:val="center"/>
        </w:trPr>
        <w:tc>
          <w:tcPr>
            <w:tcW w:w="1733" w:type="dxa"/>
            <w:vMerge/>
          </w:tcPr>
          <w:p w:rsidR="00CC6249" w:rsidRPr="00BB3445" w:rsidRDefault="00CC6249" w:rsidP="00CC6249">
            <w:pPr>
              <w:spacing w:after="0" w:line="240" w:lineRule="auto"/>
              <w:rPr>
                <w:rFonts w:ascii="Times New Roman" w:hAnsi="Times New Roman"/>
                <w:sz w:val="16"/>
                <w:szCs w:val="16"/>
                <w:lang w:val="en-US"/>
              </w:rPr>
            </w:pPr>
          </w:p>
        </w:tc>
        <w:tc>
          <w:tcPr>
            <w:tcW w:w="1980" w:type="dxa"/>
            <w:shd w:val="clear" w:color="auto" w:fill="FFFFFF"/>
          </w:tcPr>
          <w:p w:rsidR="00CC6249" w:rsidRPr="00BB3445" w:rsidRDefault="00CC6249" w:rsidP="00CC6249">
            <w:pPr>
              <w:pStyle w:val="Odlomakpopisa"/>
              <w:spacing w:after="0" w:line="240" w:lineRule="auto"/>
              <w:ind w:left="0"/>
              <w:rPr>
                <w:rFonts w:ascii="Times New Roman" w:hAnsi="Times New Roman"/>
                <w:sz w:val="16"/>
                <w:szCs w:val="16"/>
                <w:lang w:val="en-US"/>
              </w:rPr>
            </w:pPr>
            <w:r w:rsidRPr="00BB3445">
              <w:rPr>
                <w:rFonts w:ascii="Times New Roman" w:hAnsi="Times New Roman"/>
                <w:sz w:val="16"/>
                <w:szCs w:val="16"/>
                <w:lang w:val="en-US"/>
              </w:rPr>
              <w:t xml:space="preserve">5.1.3.3. </w:t>
            </w:r>
            <w:r w:rsidR="005B5340" w:rsidRPr="00BB3445">
              <w:rPr>
                <w:rFonts w:ascii="Times New Roman" w:hAnsi="Times New Roman"/>
                <w:sz w:val="16"/>
                <w:szCs w:val="16"/>
                <w:lang w:val="en-US"/>
              </w:rPr>
              <w:t>Develop new ways of communicating in cyberspace with young people who have a problem of a security nature, where all actors are interconnected and directed towards the needs of young people</w:t>
            </w:r>
          </w:p>
        </w:tc>
        <w:tc>
          <w:tcPr>
            <w:tcW w:w="1440" w:type="dxa"/>
            <w:shd w:val="clear" w:color="auto" w:fill="FFFFFF"/>
          </w:tcPr>
          <w:p w:rsidR="005B5340" w:rsidRPr="00BB3445" w:rsidRDefault="005B5340" w:rsidP="005B5340">
            <w:pPr>
              <w:spacing w:after="0" w:line="240" w:lineRule="auto"/>
              <w:rPr>
                <w:rFonts w:ascii="Times New Roman" w:hAnsi="Times New Roman"/>
                <w:bCs/>
                <w:sz w:val="16"/>
                <w:szCs w:val="16"/>
                <w:lang w:val="en-US"/>
              </w:rPr>
            </w:pPr>
            <w:r w:rsidRPr="00BB3445">
              <w:rPr>
                <w:rFonts w:ascii="Times New Roman" w:hAnsi="Times New Roman"/>
                <w:bCs/>
                <w:sz w:val="16"/>
                <w:szCs w:val="16"/>
                <w:lang w:val="en-US"/>
              </w:rPr>
              <w:t>12 supported activities / projects;</w:t>
            </w:r>
          </w:p>
          <w:p w:rsidR="00CB24C3" w:rsidRPr="00BB3445" w:rsidRDefault="005B5340" w:rsidP="005B5340">
            <w:pPr>
              <w:spacing w:after="0" w:line="240" w:lineRule="auto"/>
              <w:rPr>
                <w:rFonts w:ascii="Times New Roman" w:hAnsi="Times New Roman"/>
                <w:bCs/>
                <w:sz w:val="16"/>
                <w:szCs w:val="16"/>
                <w:lang w:val="en-US"/>
              </w:rPr>
            </w:pPr>
            <w:r w:rsidRPr="00BB3445">
              <w:rPr>
                <w:rFonts w:ascii="Times New Roman" w:hAnsi="Times New Roman"/>
                <w:bCs/>
                <w:sz w:val="16"/>
                <w:szCs w:val="16"/>
                <w:lang w:val="en-US"/>
              </w:rPr>
              <w:t>Supported by the National Contact Center for Child Safety on the Internet - BIT 19833;</w:t>
            </w:r>
          </w:p>
        </w:tc>
        <w:tc>
          <w:tcPr>
            <w:tcW w:w="990" w:type="dxa"/>
          </w:tcPr>
          <w:p w:rsidR="00CC6249" w:rsidRPr="00BB3445" w:rsidRDefault="00CC6249"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CC6249"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local</w:t>
            </w:r>
          </w:p>
        </w:tc>
        <w:tc>
          <w:tcPr>
            <w:tcW w:w="1080" w:type="dxa"/>
          </w:tcPr>
          <w:p w:rsidR="00CC6249" w:rsidRPr="00BB3445" w:rsidRDefault="00D05822" w:rsidP="00CC6249">
            <w:pPr>
              <w:spacing w:after="0" w:line="240" w:lineRule="auto"/>
              <w:rPr>
                <w:rFonts w:ascii="Times New Roman" w:hAnsi="Times New Roman"/>
                <w:bCs/>
                <w:sz w:val="16"/>
                <w:szCs w:val="16"/>
                <w:lang w:val="en-US"/>
              </w:rPr>
            </w:pPr>
            <w:r w:rsidRPr="00BB3445">
              <w:rPr>
                <w:rFonts w:ascii="Times New Roman" w:hAnsi="Times New Roman"/>
                <w:bCs/>
                <w:sz w:val="16"/>
                <w:szCs w:val="16"/>
                <w:lang w:val="en-US"/>
              </w:rPr>
              <w:t>MYS</w:t>
            </w:r>
          </w:p>
          <w:p w:rsidR="00CC6249" w:rsidRPr="00BB3445" w:rsidRDefault="00CC6249" w:rsidP="00CC6249">
            <w:pPr>
              <w:spacing w:after="0" w:line="240" w:lineRule="auto"/>
              <w:rPr>
                <w:rFonts w:ascii="Times New Roman" w:hAnsi="Times New Roman"/>
                <w:bCs/>
                <w:strike/>
                <w:sz w:val="16"/>
                <w:szCs w:val="16"/>
                <w:lang w:val="en-US"/>
              </w:rPr>
            </w:pPr>
          </w:p>
        </w:tc>
        <w:tc>
          <w:tcPr>
            <w:tcW w:w="1440" w:type="dxa"/>
          </w:tcPr>
          <w:p w:rsidR="00CC6249" w:rsidRPr="00BB3445" w:rsidRDefault="00D05822" w:rsidP="00CC6249">
            <w:pPr>
              <w:spacing w:after="0" w:line="240" w:lineRule="auto"/>
              <w:rPr>
                <w:rFonts w:ascii="Times New Roman" w:hAnsi="Times New Roman"/>
                <w:bCs/>
                <w:sz w:val="16"/>
                <w:szCs w:val="16"/>
                <w:lang w:val="en-US"/>
              </w:rPr>
            </w:pPr>
            <w:r w:rsidRPr="00BB3445">
              <w:rPr>
                <w:rFonts w:ascii="Times New Roman" w:hAnsi="Times New Roman"/>
                <w:bCs/>
                <w:sz w:val="16"/>
                <w:szCs w:val="16"/>
                <w:lang w:val="en-US"/>
              </w:rPr>
              <w:t>MTTT</w:t>
            </w:r>
          </w:p>
          <w:p w:rsidR="00CC6249"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LGU</w:t>
            </w:r>
          </w:p>
          <w:p w:rsidR="00CC6249"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p w:rsidR="00CC6249" w:rsidRPr="00BB3445" w:rsidRDefault="00187F0F" w:rsidP="00CC6249">
            <w:pPr>
              <w:spacing w:after="0" w:line="240" w:lineRule="auto"/>
              <w:rPr>
                <w:rFonts w:ascii="Times New Roman" w:hAnsi="Times New Roman"/>
                <w:bCs/>
                <w:sz w:val="16"/>
                <w:szCs w:val="16"/>
                <w:lang w:val="en-US"/>
              </w:rPr>
            </w:pPr>
            <w:r w:rsidRPr="00BB3445">
              <w:rPr>
                <w:rFonts w:ascii="Times New Roman" w:hAnsi="Times New Roman"/>
                <w:bCs/>
                <w:sz w:val="16"/>
                <w:szCs w:val="16"/>
                <w:lang w:val="en-US"/>
              </w:rPr>
              <w:t>Media</w:t>
            </w:r>
          </w:p>
          <w:p w:rsidR="00CC6249" w:rsidRPr="00BB3445" w:rsidRDefault="00C27704" w:rsidP="00CC6249">
            <w:pPr>
              <w:spacing w:after="0" w:line="240" w:lineRule="auto"/>
              <w:rPr>
                <w:rFonts w:ascii="Times New Roman" w:hAnsi="Times New Roman"/>
                <w:bCs/>
                <w:sz w:val="16"/>
                <w:szCs w:val="16"/>
                <w:lang w:val="en-US"/>
              </w:rPr>
            </w:pPr>
            <w:r w:rsidRPr="00BB3445">
              <w:rPr>
                <w:rFonts w:ascii="Times New Roman" w:hAnsi="Times New Roman"/>
                <w:bCs/>
                <w:sz w:val="16"/>
                <w:szCs w:val="16"/>
                <w:lang w:val="en-US"/>
              </w:rPr>
              <w:t>Center for Safe Internet</w:t>
            </w:r>
          </w:p>
        </w:tc>
        <w:tc>
          <w:tcPr>
            <w:tcW w:w="1080" w:type="dxa"/>
            <w:shd w:val="clear" w:color="auto" w:fill="CCFF99"/>
          </w:tcPr>
          <w:p w:rsidR="00CC6249" w:rsidRPr="00BB3445" w:rsidRDefault="00327CC3"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4</w:t>
            </w:r>
            <w:r w:rsidR="00CC6249" w:rsidRPr="00BB3445">
              <w:rPr>
                <w:rFonts w:ascii="Times New Roman" w:hAnsi="Times New Roman"/>
                <w:b/>
                <w:sz w:val="14"/>
                <w:szCs w:val="16"/>
                <w:lang w:val="en-US"/>
              </w:rPr>
              <w:t>.100.000</w:t>
            </w:r>
          </w:p>
        </w:tc>
        <w:tc>
          <w:tcPr>
            <w:tcW w:w="990" w:type="dxa"/>
            <w:shd w:val="clear" w:color="auto" w:fill="CCFF99"/>
          </w:tcPr>
          <w:p w:rsidR="00542A44" w:rsidRPr="00BB3445" w:rsidRDefault="00542A44" w:rsidP="00542A44">
            <w:pPr>
              <w:spacing w:after="0" w:line="240" w:lineRule="auto"/>
              <w:rPr>
                <w:rFonts w:ascii="Times New Roman" w:hAnsi="Times New Roman"/>
                <w:sz w:val="14"/>
                <w:szCs w:val="16"/>
                <w:lang w:val="en-US"/>
              </w:rPr>
            </w:pPr>
            <w:r w:rsidRPr="00BB3445">
              <w:rPr>
                <w:rFonts w:ascii="Times New Roman" w:hAnsi="Times New Roman"/>
                <w:sz w:val="14"/>
                <w:szCs w:val="16"/>
                <w:lang w:val="en-US"/>
              </w:rPr>
              <w:t xml:space="preserve">     4.100.000</w:t>
            </w:r>
          </w:p>
          <w:p w:rsidR="00542A44" w:rsidRPr="00BB3445" w:rsidRDefault="00542A44" w:rsidP="00CC6249">
            <w:pPr>
              <w:spacing w:after="0" w:line="240" w:lineRule="auto"/>
              <w:jc w:val="center"/>
              <w:rPr>
                <w:rFonts w:ascii="Times New Roman" w:hAnsi="Times New Roman"/>
                <w:sz w:val="14"/>
                <w:szCs w:val="16"/>
                <w:lang w:val="en-US"/>
              </w:rPr>
            </w:pPr>
          </w:p>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2.100.000 (</w:t>
            </w:r>
            <w:r w:rsidR="00D05822" w:rsidRPr="00BB3445">
              <w:rPr>
                <w:rFonts w:ascii="Times New Roman" w:hAnsi="Times New Roman"/>
                <w:sz w:val="14"/>
                <w:szCs w:val="16"/>
                <w:lang w:val="en-US"/>
              </w:rPr>
              <w:t>MYS</w:t>
            </w:r>
            <w:r w:rsidRPr="00BB3445">
              <w:rPr>
                <w:rFonts w:ascii="Times New Roman" w:hAnsi="Times New Roman"/>
                <w:sz w:val="14"/>
                <w:szCs w:val="16"/>
                <w:lang w:val="en-US"/>
              </w:rPr>
              <w:t>)</w:t>
            </w:r>
          </w:p>
          <w:p w:rsidR="00BD0258" w:rsidRPr="00BB3445" w:rsidRDefault="00327CC3"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2</w:t>
            </w:r>
            <w:r w:rsidR="00BD0258" w:rsidRPr="00BB3445">
              <w:rPr>
                <w:rFonts w:ascii="Times New Roman" w:hAnsi="Times New Roman"/>
                <w:sz w:val="14"/>
                <w:szCs w:val="16"/>
                <w:lang w:val="en-US"/>
              </w:rPr>
              <w:t>.000.000</w:t>
            </w:r>
          </w:p>
          <w:p w:rsidR="00BD0258" w:rsidRPr="00BB3445" w:rsidRDefault="00BD0258" w:rsidP="00CC6249">
            <w:pPr>
              <w:spacing w:after="0" w:line="240" w:lineRule="auto"/>
              <w:jc w:val="center"/>
              <w:rPr>
                <w:rFonts w:ascii="Times New Roman" w:hAnsi="Times New Roman"/>
                <w:sz w:val="14"/>
                <w:szCs w:val="16"/>
                <w:highlight w:val="cyan"/>
                <w:lang w:val="en-US"/>
              </w:rPr>
            </w:pPr>
            <w:r w:rsidRPr="00BB3445">
              <w:rPr>
                <w:rFonts w:ascii="Times New Roman" w:hAnsi="Times New Roman"/>
                <w:sz w:val="14"/>
                <w:szCs w:val="16"/>
                <w:lang w:val="en-US"/>
              </w:rPr>
              <w:t>(</w:t>
            </w:r>
            <w:r w:rsidR="00D05822" w:rsidRPr="00BB3445">
              <w:rPr>
                <w:rFonts w:ascii="Times New Roman" w:hAnsi="Times New Roman"/>
                <w:sz w:val="14"/>
                <w:szCs w:val="16"/>
                <w:lang w:val="en-US"/>
              </w:rPr>
              <w:t>MTTT</w:t>
            </w:r>
            <w:r w:rsidRPr="00BB3445">
              <w:rPr>
                <w:rFonts w:ascii="Times New Roman" w:hAnsi="Times New Roman"/>
                <w:sz w:val="14"/>
                <w:szCs w:val="16"/>
                <w:lang w:val="en-US"/>
              </w:rPr>
              <w:t>)</w:t>
            </w:r>
          </w:p>
        </w:tc>
        <w:tc>
          <w:tcPr>
            <w:tcW w:w="99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p>
        </w:tc>
        <w:tc>
          <w:tcPr>
            <w:tcW w:w="900" w:type="dxa"/>
            <w:shd w:val="clear" w:color="auto" w:fill="CCFF99"/>
          </w:tcPr>
          <w:p w:rsidR="00CC6249" w:rsidRPr="00BB3445" w:rsidRDefault="00BD0258" w:rsidP="00327CC3">
            <w:pPr>
              <w:spacing w:after="0" w:line="240" w:lineRule="auto"/>
              <w:jc w:val="center"/>
              <w:rPr>
                <w:rFonts w:ascii="Times New Roman" w:hAnsi="Times New Roman"/>
                <w:b/>
                <w:sz w:val="14"/>
                <w:szCs w:val="20"/>
                <w:lang w:val="en-US"/>
              </w:rPr>
            </w:pPr>
            <w:r w:rsidRPr="00BB3445">
              <w:rPr>
                <w:rFonts w:ascii="Times New Roman" w:hAnsi="Times New Roman"/>
                <w:b/>
                <w:sz w:val="14"/>
                <w:szCs w:val="20"/>
                <w:lang w:val="en-US"/>
              </w:rPr>
              <w:t>1</w:t>
            </w:r>
            <w:r w:rsidR="00327CC3" w:rsidRPr="00BB3445">
              <w:rPr>
                <w:rFonts w:ascii="Times New Roman" w:hAnsi="Times New Roman"/>
                <w:b/>
                <w:sz w:val="14"/>
                <w:szCs w:val="20"/>
                <w:lang w:val="en-US"/>
              </w:rPr>
              <w:t>2</w:t>
            </w:r>
            <w:r w:rsidR="00CC6249" w:rsidRPr="00BB3445">
              <w:rPr>
                <w:rFonts w:ascii="Times New Roman" w:hAnsi="Times New Roman"/>
                <w:b/>
                <w:sz w:val="14"/>
                <w:szCs w:val="20"/>
                <w:lang w:val="en-US"/>
              </w:rPr>
              <w:t>.300.000</w:t>
            </w:r>
          </w:p>
        </w:tc>
        <w:tc>
          <w:tcPr>
            <w:tcW w:w="900" w:type="dxa"/>
            <w:shd w:val="clear" w:color="auto" w:fill="CCFF99"/>
          </w:tcPr>
          <w:p w:rsidR="00542A44" w:rsidRPr="00BB3445" w:rsidRDefault="00542A44"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12.300.000</w:t>
            </w:r>
          </w:p>
          <w:p w:rsidR="00542A44" w:rsidRPr="00BB3445" w:rsidRDefault="00542A44" w:rsidP="00CC6249">
            <w:pPr>
              <w:spacing w:after="0" w:line="240" w:lineRule="auto"/>
              <w:jc w:val="center"/>
              <w:rPr>
                <w:rFonts w:ascii="Times New Roman" w:hAnsi="Times New Roman"/>
                <w:sz w:val="14"/>
                <w:szCs w:val="16"/>
                <w:lang w:val="en-US"/>
              </w:rPr>
            </w:pPr>
          </w:p>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6.300.000</w:t>
            </w:r>
          </w:p>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D05822" w:rsidRPr="00BB3445">
              <w:rPr>
                <w:rFonts w:ascii="Times New Roman" w:hAnsi="Times New Roman"/>
                <w:sz w:val="14"/>
                <w:szCs w:val="16"/>
                <w:lang w:val="en-US"/>
              </w:rPr>
              <w:t>MYS</w:t>
            </w:r>
            <w:r w:rsidRPr="00BB3445">
              <w:rPr>
                <w:rFonts w:ascii="Times New Roman" w:hAnsi="Times New Roman"/>
                <w:sz w:val="14"/>
                <w:szCs w:val="16"/>
                <w:lang w:val="en-US"/>
              </w:rPr>
              <w:t>)</w:t>
            </w:r>
          </w:p>
          <w:p w:rsidR="00BD0258" w:rsidRPr="00BB3445" w:rsidRDefault="00327CC3" w:rsidP="00BD0258">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6</w:t>
            </w:r>
            <w:r w:rsidR="00BD0258" w:rsidRPr="00BB3445">
              <w:rPr>
                <w:rFonts w:ascii="Times New Roman" w:hAnsi="Times New Roman"/>
                <w:sz w:val="14"/>
                <w:szCs w:val="16"/>
                <w:lang w:val="en-US"/>
              </w:rPr>
              <w:t>.000.000</w:t>
            </w:r>
          </w:p>
          <w:p w:rsidR="00BD0258" w:rsidRPr="00BB3445" w:rsidRDefault="00BD0258" w:rsidP="00BD0258">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D05822" w:rsidRPr="00BB3445">
              <w:rPr>
                <w:rFonts w:ascii="Times New Roman" w:hAnsi="Times New Roman"/>
                <w:sz w:val="14"/>
                <w:szCs w:val="16"/>
                <w:lang w:val="en-US"/>
              </w:rPr>
              <w:t>MTTT</w:t>
            </w:r>
            <w:r w:rsidRPr="00BB3445">
              <w:rPr>
                <w:rFonts w:ascii="Times New Roman" w:hAnsi="Times New Roman"/>
                <w:sz w:val="14"/>
                <w:szCs w:val="16"/>
                <w:lang w:val="en-US"/>
              </w:rPr>
              <w:t>)</w:t>
            </w:r>
          </w:p>
        </w:tc>
        <w:tc>
          <w:tcPr>
            <w:tcW w:w="99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p>
        </w:tc>
      </w:tr>
    </w:tbl>
    <w:p w:rsidR="00F22BB8" w:rsidRPr="00BB3445" w:rsidRDefault="00F22BB8" w:rsidP="00CC6249">
      <w:pPr>
        <w:tabs>
          <w:tab w:val="left" w:pos="2490"/>
          <w:tab w:val="left" w:pos="5025"/>
        </w:tabs>
        <w:spacing w:after="0" w:line="240" w:lineRule="auto"/>
        <w:rPr>
          <w:rFonts w:ascii="Times New Roman" w:hAnsi="Times New Roman"/>
          <w:lang w:val="en-US"/>
        </w:rPr>
      </w:pPr>
    </w:p>
    <w:tbl>
      <w:tblPr>
        <w:tblW w:w="15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97"/>
        <w:gridCol w:w="6486"/>
      </w:tblGrid>
      <w:tr w:rsidR="00CC6249" w:rsidRPr="00BB3445" w:rsidTr="00CE7C32">
        <w:trPr>
          <w:jc w:val="center"/>
        </w:trPr>
        <w:tc>
          <w:tcPr>
            <w:tcW w:w="9197" w:type="dxa"/>
            <w:shd w:val="clear" w:color="auto" w:fill="99CCFF"/>
            <w:vAlign w:val="center"/>
          </w:tcPr>
          <w:p w:rsidR="00CC6249" w:rsidRPr="00BB3445" w:rsidRDefault="006B0FD0" w:rsidP="00CC6249">
            <w:pPr>
              <w:spacing w:after="0" w:line="240" w:lineRule="auto"/>
              <w:rPr>
                <w:rFonts w:ascii="Times New Roman" w:hAnsi="Times New Roman"/>
                <w:b/>
                <w:lang w:val="en-US"/>
              </w:rPr>
            </w:pPr>
            <w:r w:rsidRPr="00BB3445">
              <w:rPr>
                <w:rFonts w:ascii="Times New Roman" w:hAnsi="Times New Roman"/>
                <w:b/>
                <w:lang w:val="en-US"/>
              </w:rPr>
              <w:t xml:space="preserve">SPECIFIC GOAL </w:t>
            </w:r>
            <w:r w:rsidR="00CC6249" w:rsidRPr="00BB3445">
              <w:rPr>
                <w:rFonts w:ascii="Times New Roman" w:hAnsi="Times New Roman"/>
                <w:b/>
                <w:lang w:val="en-US"/>
              </w:rPr>
              <w:t>2:</w:t>
            </w:r>
          </w:p>
        </w:tc>
        <w:tc>
          <w:tcPr>
            <w:tcW w:w="6486" w:type="dxa"/>
            <w:shd w:val="clear" w:color="auto" w:fill="99CCFF"/>
            <w:vAlign w:val="center"/>
          </w:tcPr>
          <w:p w:rsidR="00CC6249" w:rsidRPr="00BB3445" w:rsidRDefault="00355CD2" w:rsidP="00CC6249">
            <w:pPr>
              <w:spacing w:after="0" w:line="240" w:lineRule="auto"/>
              <w:rPr>
                <w:rFonts w:ascii="Times New Roman" w:hAnsi="Times New Roman"/>
                <w:b/>
                <w:lang w:val="en-US"/>
              </w:rPr>
            </w:pPr>
            <w:r w:rsidRPr="00BB3445">
              <w:rPr>
                <w:rFonts w:ascii="Times New Roman" w:hAnsi="Times New Roman"/>
                <w:b/>
                <w:lang w:val="en-US"/>
              </w:rPr>
              <w:t>INDICATORS</w:t>
            </w:r>
            <w:r w:rsidR="00CC6249" w:rsidRPr="00BB3445">
              <w:rPr>
                <w:rFonts w:ascii="Times New Roman" w:hAnsi="Times New Roman"/>
                <w:b/>
                <w:lang w:val="en-US"/>
              </w:rPr>
              <w:t>:</w:t>
            </w:r>
          </w:p>
        </w:tc>
      </w:tr>
      <w:tr w:rsidR="00CC6249" w:rsidRPr="00BB3445" w:rsidTr="00CE7C32">
        <w:trPr>
          <w:jc w:val="center"/>
        </w:trPr>
        <w:tc>
          <w:tcPr>
            <w:tcW w:w="9197" w:type="dxa"/>
            <w:vAlign w:val="center"/>
          </w:tcPr>
          <w:p w:rsidR="00CC6249" w:rsidRPr="00BB3445" w:rsidRDefault="00CC6249" w:rsidP="00CC6249">
            <w:pPr>
              <w:spacing w:after="0" w:line="240" w:lineRule="auto"/>
              <w:rPr>
                <w:rFonts w:ascii="Times New Roman" w:hAnsi="Times New Roman"/>
                <w:lang w:val="en-US"/>
              </w:rPr>
            </w:pPr>
            <w:r w:rsidRPr="00BB3445">
              <w:rPr>
                <w:rFonts w:ascii="Times New Roman" w:hAnsi="Times New Roman"/>
                <w:bCs/>
                <w:lang w:val="en-US"/>
              </w:rPr>
              <w:t xml:space="preserve">5.2. </w:t>
            </w:r>
            <w:r w:rsidR="005B5340" w:rsidRPr="00BB3445">
              <w:rPr>
                <w:rFonts w:ascii="Times New Roman" w:hAnsi="Times New Roman"/>
                <w:bCs/>
                <w:lang w:val="en-US"/>
              </w:rPr>
              <w:t>Improved programs of respect for human and minority rights, gender equality, acceptance of diversity, tolerance and fostering non-violent means of communication</w:t>
            </w:r>
          </w:p>
        </w:tc>
        <w:tc>
          <w:tcPr>
            <w:tcW w:w="6486" w:type="dxa"/>
            <w:vAlign w:val="center"/>
          </w:tcPr>
          <w:p w:rsidR="00CC6249" w:rsidRPr="00BB3445" w:rsidRDefault="005B5340" w:rsidP="00CC6249">
            <w:pPr>
              <w:spacing w:after="0" w:line="240" w:lineRule="auto"/>
              <w:rPr>
                <w:rFonts w:ascii="Times New Roman" w:hAnsi="Times New Roman"/>
                <w:sz w:val="18"/>
                <w:lang w:val="en-US"/>
              </w:rPr>
            </w:pPr>
            <w:r w:rsidRPr="00BB3445">
              <w:rPr>
                <w:rFonts w:ascii="Times New Roman" w:hAnsi="Times New Roman"/>
                <w:sz w:val="18"/>
                <w:lang w:val="en-US"/>
              </w:rPr>
              <w:t>Increase in the number of young people participating in the programs</w:t>
            </w:r>
          </w:p>
        </w:tc>
      </w:tr>
    </w:tbl>
    <w:p w:rsidR="00CC6249" w:rsidRPr="00BB3445" w:rsidRDefault="00CC6249" w:rsidP="00CC6249">
      <w:pPr>
        <w:tabs>
          <w:tab w:val="left" w:pos="2490"/>
          <w:tab w:val="left" w:pos="5025"/>
        </w:tabs>
        <w:spacing w:after="0" w:line="240" w:lineRule="auto"/>
        <w:rPr>
          <w:rFonts w:ascii="Times New Roman" w:hAnsi="Times New Roman"/>
          <w:lang w:val="en-US"/>
        </w:rPr>
      </w:pPr>
    </w:p>
    <w:tbl>
      <w:tblPr>
        <w:tblW w:w="15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3"/>
        <w:gridCol w:w="2160"/>
        <w:gridCol w:w="1440"/>
        <w:gridCol w:w="990"/>
        <w:gridCol w:w="1170"/>
        <w:gridCol w:w="1080"/>
        <w:gridCol w:w="1440"/>
        <w:gridCol w:w="1080"/>
        <w:gridCol w:w="990"/>
        <w:gridCol w:w="990"/>
        <w:gridCol w:w="900"/>
        <w:gridCol w:w="900"/>
        <w:gridCol w:w="990"/>
      </w:tblGrid>
      <w:tr w:rsidR="00CC6249" w:rsidRPr="00BB3445" w:rsidTr="00CE7C32">
        <w:trPr>
          <w:jc w:val="center"/>
        </w:trPr>
        <w:tc>
          <w:tcPr>
            <w:tcW w:w="1553" w:type="dxa"/>
            <w:vMerge w:val="restart"/>
            <w:shd w:val="clear" w:color="auto" w:fill="FFFF66"/>
            <w:vAlign w:val="center"/>
          </w:tcPr>
          <w:p w:rsidR="00CC6249"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EXPECTED RESULT</w:t>
            </w:r>
            <w:r w:rsidR="00CC6249" w:rsidRPr="00BB3445">
              <w:rPr>
                <w:rFonts w:ascii="Times New Roman" w:hAnsi="Times New Roman"/>
                <w:b/>
                <w:sz w:val="18"/>
                <w:lang w:val="en-US"/>
              </w:rPr>
              <w:t>:</w:t>
            </w:r>
          </w:p>
        </w:tc>
        <w:tc>
          <w:tcPr>
            <w:tcW w:w="2160" w:type="dxa"/>
            <w:vMerge w:val="restart"/>
            <w:shd w:val="clear" w:color="auto" w:fill="FFFF66"/>
            <w:vAlign w:val="center"/>
          </w:tcPr>
          <w:p w:rsidR="00CC6249"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ACTIVITIES</w:t>
            </w:r>
            <w:r w:rsidR="00CC6249" w:rsidRPr="00BB3445">
              <w:rPr>
                <w:rFonts w:ascii="Times New Roman" w:hAnsi="Times New Roman"/>
                <w:b/>
                <w:sz w:val="18"/>
                <w:lang w:val="en-US"/>
              </w:rPr>
              <w:t>:</w:t>
            </w:r>
          </w:p>
        </w:tc>
        <w:tc>
          <w:tcPr>
            <w:tcW w:w="6120" w:type="dxa"/>
            <w:gridSpan w:val="5"/>
            <w:shd w:val="clear" w:color="auto" w:fill="FFFF66"/>
            <w:vAlign w:val="center"/>
          </w:tcPr>
          <w:p w:rsidR="00CC6249" w:rsidRPr="00BB3445" w:rsidRDefault="00620BAD"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IMPLEMENTATION</w:t>
            </w:r>
            <w:r w:rsidR="009F1DF6" w:rsidRPr="00BB3445">
              <w:rPr>
                <w:rFonts w:ascii="Times New Roman" w:hAnsi="Times New Roman"/>
                <w:b/>
                <w:sz w:val="20"/>
                <w:lang w:val="en-US"/>
              </w:rPr>
              <w:t xml:space="preserve"> DETAILS</w:t>
            </w:r>
          </w:p>
        </w:tc>
        <w:tc>
          <w:tcPr>
            <w:tcW w:w="5850" w:type="dxa"/>
            <w:gridSpan w:val="6"/>
            <w:shd w:val="clear" w:color="auto" w:fill="FFFF66"/>
            <w:vAlign w:val="center"/>
          </w:tcPr>
          <w:p w:rsidR="00CC6249" w:rsidRPr="00BB3445" w:rsidRDefault="009F1DF6"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 xml:space="preserve">FUNDS FOR THE </w:t>
            </w:r>
            <w:r w:rsidR="00620BAD" w:rsidRPr="00BB3445">
              <w:rPr>
                <w:rFonts w:ascii="Times New Roman" w:hAnsi="Times New Roman"/>
                <w:b/>
                <w:sz w:val="20"/>
                <w:lang w:val="en-US"/>
              </w:rPr>
              <w:t>IMPLEMENTATION</w:t>
            </w:r>
            <w:r w:rsidRPr="00BB3445">
              <w:rPr>
                <w:rFonts w:ascii="Times New Roman" w:hAnsi="Times New Roman"/>
                <w:b/>
                <w:sz w:val="20"/>
                <w:lang w:val="en-US"/>
              </w:rPr>
              <w:t xml:space="preserve"> </w:t>
            </w:r>
          </w:p>
        </w:tc>
      </w:tr>
      <w:tr w:rsidR="00CC6249" w:rsidRPr="00BB3445" w:rsidTr="00CE7C32">
        <w:trPr>
          <w:trHeight w:val="339"/>
          <w:jc w:val="center"/>
        </w:trPr>
        <w:tc>
          <w:tcPr>
            <w:tcW w:w="1553"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2160"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440" w:type="dxa"/>
            <w:vMerge w:val="restart"/>
            <w:shd w:val="clear" w:color="auto" w:fill="FFFF66"/>
            <w:vAlign w:val="center"/>
          </w:tcPr>
          <w:p w:rsidR="00CC6249" w:rsidRPr="00BB3445" w:rsidRDefault="00355CD2"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INDICATORS</w:t>
            </w:r>
            <w:r w:rsidR="00CC6249" w:rsidRPr="00BB3445">
              <w:rPr>
                <w:rFonts w:ascii="Times New Roman" w:hAnsi="Times New Roman"/>
                <w:sz w:val="14"/>
                <w:szCs w:val="14"/>
                <w:lang w:val="en-US"/>
              </w:rPr>
              <w:t>:</w:t>
            </w:r>
          </w:p>
        </w:tc>
        <w:tc>
          <w:tcPr>
            <w:tcW w:w="990" w:type="dxa"/>
            <w:vMerge w:val="restart"/>
            <w:shd w:val="clear" w:color="auto" w:fill="FFFF66"/>
            <w:vAlign w:val="center"/>
          </w:tcPr>
          <w:p w:rsidR="00CC6249"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PERIOD</w:t>
            </w:r>
            <w:r w:rsidR="00CC6249" w:rsidRPr="00BB3445">
              <w:rPr>
                <w:rFonts w:ascii="Times New Roman" w:hAnsi="Times New Roman"/>
                <w:sz w:val="14"/>
                <w:szCs w:val="14"/>
                <w:lang w:val="en-US"/>
              </w:rPr>
              <w:t>:</w:t>
            </w:r>
          </w:p>
        </w:tc>
        <w:tc>
          <w:tcPr>
            <w:tcW w:w="1170" w:type="dxa"/>
            <w:vMerge w:val="restart"/>
            <w:shd w:val="clear" w:color="auto" w:fill="FFFF66"/>
            <w:vAlign w:val="center"/>
          </w:tcPr>
          <w:p w:rsidR="00CC6249"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LEVEL:</w:t>
            </w:r>
          </w:p>
        </w:tc>
        <w:tc>
          <w:tcPr>
            <w:tcW w:w="1080" w:type="dxa"/>
            <w:vMerge w:val="restart"/>
            <w:shd w:val="clear" w:color="auto" w:fill="FFFF66"/>
            <w:vAlign w:val="center"/>
          </w:tcPr>
          <w:p w:rsidR="00CC6249" w:rsidRPr="00BB3445" w:rsidRDefault="00D7552F"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 xml:space="preserve">ACCOUNTABLE ENTITY </w:t>
            </w:r>
            <w:r w:rsidR="00CC6249" w:rsidRPr="00BB3445">
              <w:rPr>
                <w:rFonts w:ascii="Times New Roman" w:hAnsi="Times New Roman"/>
                <w:sz w:val="14"/>
                <w:szCs w:val="14"/>
                <w:lang w:val="en-US"/>
              </w:rPr>
              <w:t>:</w:t>
            </w:r>
          </w:p>
        </w:tc>
        <w:tc>
          <w:tcPr>
            <w:tcW w:w="1440" w:type="dxa"/>
            <w:vMerge w:val="restart"/>
            <w:shd w:val="clear" w:color="auto" w:fill="FFFF66"/>
            <w:vAlign w:val="center"/>
          </w:tcPr>
          <w:p w:rsidR="00CC6249"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PARTICIPANTS</w:t>
            </w:r>
            <w:r w:rsidR="00CC6249" w:rsidRPr="00BB3445">
              <w:rPr>
                <w:rFonts w:ascii="Times New Roman" w:hAnsi="Times New Roman"/>
                <w:sz w:val="14"/>
                <w:szCs w:val="14"/>
                <w:lang w:val="en-US"/>
              </w:rPr>
              <w:t>:</w:t>
            </w:r>
          </w:p>
        </w:tc>
        <w:tc>
          <w:tcPr>
            <w:tcW w:w="3060" w:type="dxa"/>
            <w:gridSpan w:val="3"/>
            <w:shd w:val="clear" w:color="auto" w:fill="FFFF66"/>
            <w:vAlign w:val="center"/>
          </w:tcPr>
          <w:p w:rsidR="00CC6249" w:rsidRPr="00BB3445" w:rsidRDefault="00CC6249"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w:t>
            </w:r>
          </w:p>
        </w:tc>
        <w:tc>
          <w:tcPr>
            <w:tcW w:w="2790" w:type="dxa"/>
            <w:gridSpan w:val="3"/>
            <w:shd w:val="clear" w:color="auto" w:fill="FFFF66"/>
            <w:vAlign w:val="center"/>
          </w:tcPr>
          <w:p w:rsidR="00CC6249" w:rsidRPr="00BB3445" w:rsidRDefault="00CC6249"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2018-2020</w:t>
            </w:r>
          </w:p>
        </w:tc>
      </w:tr>
      <w:tr w:rsidR="00CC6249" w:rsidRPr="00BB3445" w:rsidTr="00CE7C32">
        <w:trPr>
          <w:trHeight w:val="339"/>
          <w:jc w:val="center"/>
        </w:trPr>
        <w:tc>
          <w:tcPr>
            <w:tcW w:w="1553"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2160"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44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99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117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108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144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1080" w:type="dxa"/>
            <w:shd w:val="clear" w:color="auto" w:fill="FFFF66"/>
            <w:vAlign w:val="center"/>
          </w:tcPr>
          <w:p w:rsidR="00CC6249"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9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99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c>
          <w:tcPr>
            <w:tcW w:w="900" w:type="dxa"/>
            <w:shd w:val="clear" w:color="auto" w:fill="FFFF66"/>
            <w:vAlign w:val="center"/>
          </w:tcPr>
          <w:p w:rsidR="00CC6249"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0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99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r>
      <w:tr w:rsidR="00CC6249" w:rsidRPr="00BB3445" w:rsidTr="00CE7C32">
        <w:trPr>
          <w:trHeight w:val="284"/>
          <w:jc w:val="center"/>
        </w:trPr>
        <w:tc>
          <w:tcPr>
            <w:tcW w:w="1553" w:type="dxa"/>
            <w:vMerge w:val="restart"/>
          </w:tcPr>
          <w:p w:rsidR="00CC6249" w:rsidRPr="00BB3445" w:rsidRDefault="00CC6249" w:rsidP="00CC6249">
            <w:pPr>
              <w:spacing w:after="0" w:line="240" w:lineRule="auto"/>
              <w:rPr>
                <w:rFonts w:ascii="Times New Roman" w:hAnsi="Times New Roman"/>
                <w:sz w:val="20"/>
                <w:szCs w:val="20"/>
                <w:lang w:val="en-US"/>
              </w:rPr>
            </w:pPr>
            <w:r w:rsidRPr="00BB3445">
              <w:rPr>
                <w:rFonts w:ascii="Times New Roman" w:hAnsi="Times New Roman"/>
                <w:sz w:val="20"/>
                <w:szCs w:val="20"/>
                <w:lang w:val="en-US"/>
              </w:rPr>
              <w:t xml:space="preserve">5.2.1.  </w:t>
            </w:r>
            <w:r w:rsidR="005B5340" w:rsidRPr="00BB3445">
              <w:rPr>
                <w:rFonts w:ascii="Times New Roman" w:hAnsi="Times New Roman"/>
                <w:sz w:val="20"/>
                <w:szCs w:val="20"/>
                <w:lang w:val="en-US"/>
              </w:rPr>
              <w:t>Youth work programs have been improved on sociocultural, religious, sexual and other diversity</w:t>
            </w:r>
          </w:p>
        </w:tc>
        <w:tc>
          <w:tcPr>
            <w:tcW w:w="2160" w:type="dxa"/>
            <w:vAlign w:val="center"/>
          </w:tcPr>
          <w:p w:rsidR="00CC6249" w:rsidRPr="00BB3445" w:rsidRDefault="00CC6249" w:rsidP="00CC6249">
            <w:pPr>
              <w:spacing w:after="0" w:line="240" w:lineRule="auto"/>
              <w:contextualSpacing/>
              <w:rPr>
                <w:rFonts w:ascii="Times New Roman" w:hAnsi="Times New Roman"/>
                <w:sz w:val="16"/>
                <w:szCs w:val="16"/>
                <w:lang w:val="en-US"/>
              </w:rPr>
            </w:pPr>
            <w:r w:rsidRPr="00BB3445">
              <w:rPr>
                <w:rFonts w:ascii="Times New Roman" w:hAnsi="Times New Roman"/>
                <w:sz w:val="16"/>
                <w:szCs w:val="16"/>
                <w:lang w:val="en-US"/>
              </w:rPr>
              <w:t xml:space="preserve">5.2.1. 1. </w:t>
            </w:r>
            <w:r w:rsidR="00680FCB" w:rsidRPr="00BB3445">
              <w:rPr>
                <w:rFonts w:ascii="Times New Roman" w:hAnsi="Times New Roman"/>
                <w:color w:val="000000"/>
                <w:sz w:val="16"/>
                <w:szCs w:val="16"/>
                <w:lang w:val="en-US"/>
              </w:rPr>
              <w:t>Support training programs for teachers and youth workers on socio-cultural, religious and other diversity</w:t>
            </w:r>
          </w:p>
        </w:tc>
        <w:tc>
          <w:tcPr>
            <w:tcW w:w="1440" w:type="dxa"/>
          </w:tcPr>
          <w:p w:rsidR="00CC6249" w:rsidRPr="00BB3445" w:rsidRDefault="00CC6249"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3 </w:t>
            </w:r>
            <w:r w:rsidR="00680FCB" w:rsidRPr="00BB3445">
              <w:rPr>
                <w:rFonts w:ascii="Times New Roman" w:hAnsi="Times New Roman"/>
                <w:sz w:val="16"/>
                <w:szCs w:val="16"/>
                <w:lang w:val="en-US"/>
              </w:rPr>
              <w:t>supported activities/projects</w:t>
            </w:r>
          </w:p>
        </w:tc>
        <w:tc>
          <w:tcPr>
            <w:tcW w:w="990" w:type="dxa"/>
          </w:tcPr>
          <w:p w:rsidR="00CC6249" w:rsidRPr="00BB3445" w:rsidRDefault="00CC6249"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CC6249"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1080" w:type="dxa"/>
          </w:tcPr>
          <w:p w:rsidR="00CC6249"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MYS</w:t>
            </w:r>
          </w:p>
        </w:tc>
        <w:tc>
          <w:tcPr>
            <w:tcW w:w="1440" w:type="dxa"/>
          </w:tcPr>
          <w:p w:rsidR="00CC6249"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MESTD</w:t>
            </w:r>
          </w:p>
          <w:p w:rsidR="00CC6249" w:rsidRPr="00BB3445" w:rsidRDefault="00C27704"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School Administrations</w:t>
            </w:r>
            <w:r w:rsidR="00CC6249" w:rsidRPr="00BB3445">
              <w:rPr>
                <w:rFonts w:ascii="Times New Roman" w:hAnsi="Times New Roman"/>
                <w:sz w:val="16"/>
                <w:szCs w:val="16"/>
                <w:lang w:val="en-US"/>
              </w:rPr>
              <w:t xml:space="preserve"> </w:t>
            </w:r>
            <w:r w:rsidR="00187F0F" w:rsidRPr="00BB3445">
              <w:rPr>
                <w:rFonts w:ascii="Times New Roman" w:hAnsi="Times New Roman"/>
                <w:sz w:val="16"/>
                <w:szCs w:val="16"/>
                <w:lang w:val="en-US"/>
              </w:rPr>
              <w:t>Schools</w:t>
            </w:r>
          </w:p>
          <w:p w:rsidR="00CC6249"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p w:rsidR="00CC6249"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LGU</w:t>
            </w:r>
          </w:p>
        </w:tc>
        <w:tc>
          <w:tcPr>
            <w:tcW w:w="1080" w:type="dxa"/>
            <w:shd w:val="clear" w:color="auto" w:fill="CCFF99"/>
          </w:tcPr>
          <w:p w:rsidR="00CC6249" w:rsidRPr="00BB3445" w:rsidRDefault="00CC6249"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363.000</w:t>
            </w:r>
          </w:p>
        </w:tc>
        <w:tc>
          <w:tcPr>
            <w:tcW w:w="990" w:type="dxa"/>
            <w:shd w:val="clear" w:color="auto" w:fill="CCFF99"/>
          </w:tcPr>
          <w:p w:rsidR="00CC6249" w:rsidRPr="00BB3445" w:rsidRDefault="00CC6249" w:rsidP="00CC6249">
            <w:pPr>
              <w:spacing w:after="0" w:line="240" w:lineRule="auto"/>
              <w:jc w:val="center"/>
              <w:rPr>
                <w:rFonts w:ascii="Times New Roman" w:hAnsi="Times New Roman"/>
                <w:sz w:val="14"/>
                <w:szCs w:val="14"/>
                <w:lang w:val="en-US"/>
              </w:rPr>
            </w:pPr>
          </w:p>
          <w:p w:rsidR="00CC6249" w:rsidRPr="00BB3445" w:rsidRDefault="00D05822" w:rsidP="00CC6249">
            <w:pPr>
              <w:spacing w:after="0" w:line="240" w:lineRule="auto"/>
              <w:jc w:val="center"/>
              <w:rPr>
                <w:rFonts w:ascii="Times New Roman" w:hAnsi="Times New Roman"/>
                <w:sz w:val="14"/>
                <w:szCs w:val="14"/>
                <w:lang w:val="en-US"/>
              </w:rPr>
            </w:pPr>
            <w:r w:rsidRPr="00BB3445">
              <w:rPr>
                <w:rFonts w:ascii="Times New Roman" w:hAnsi="Times New Roman"/>
                <w:sz w:val="14"/>
                <w:szCs w:val="14"/>
                <w:lang w:val="en-US"/>
              </w:rPr>
              <w:t>MYS</w:t>
            </w:r>
            <w:r w:rsidR="00CC6249" w:rsidRPr="00BB3445">
              <w:rPr>
                <w:rStyle w:val="FootnoteReference"/>
                <w:rFonts w:ascii="Times New Roman" w:hAnsi="Times New Roman"/>
                <w:sz w:val="14"/>
                <w:szCs w:val="14"/>
                <w:lang w:val="en-US"/>
              </w:rPr>
              <w:footnoteReference w:id="36"/>
            </w:r>
          </w:p>
          <w:p w:rsidR="00CC6249" w:rsidRPr="00BB3445" w:rsidRDefault="00CC6249" w:rsidP="00CC6249">
            <w:pPr>
              <w:spacing w:after="0" w:line="240" w:lineRule="auto"/>
              <w:jc w:val="center"/>
              <w:rPr>
                <w:rFonts w:ascii="Times New Roman" w:hAnsi="Times New Roman"/>
                <w:sz w:val="14"/>
                <w:szCs w:val="16"/>
                <w:lang w:val="en-US"/>
              </w:rPr>
            </w:pPr>
          </w:p>
        </w:tc>
        <w:tc>
          <w:tcPr>
            <w:tcW w:w="99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363.000</w:t>
            </w:r>
          </w:p>
        </w:tc>
        <w:tc>
          <w:tcPr>
            <w:tcW w:w="900" w:type="dxa"/>
            <w:shd w:val="clear" w:color="auto" w:fill="CCFF99"/>
          </w:tcPr>
          <w:p w:rsidR="00CC6249" w:rsidRPr="00BB3445" w:rsidRDefault="00CC6249"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1.089.000</w:t>
            </w:r>
          </w:p>
        </w:tc>
        <w:tc>
          <w:tcPr>
            <w:tcW w:w="900" w:type="dxa"/>
            <w:shd w:val="clear" w:color="auto" w:fill="CCFF99"/>
          </w:tcPr>
          <w:p w:rsidR="00CC6249" w:rsidRPr="00BB3445" w:rsidRDefault="00CC6249" w:rsidP="00CC6249">
            <w:pPr>
              <w:spacing w:after="0" w:line="240" w:lineRule="auto"/>
              <w:jc w:val="center"/>
              <w:rPr>
                <w:rFonts w:ascii="Times New Roman" w:hAnsi="Times New Roman"/>
                <w:sz w:val="14"/>
                <w:szCs w:val="14"/>
                <w:lang w:val="en-US"/>
              </w:rPr>
            </w:pPr>
          </w:p>
          <w:p w:rsidR="00CC6249" w:rsidRPr="00BB3445" w:rsidRDefault="00D05822" w:rsidP="00CC6249">
            <w:pPr>
              <w:spacing w:after="0" w:line="240" w:lineRule="auto"/>
              <w:jc w:val="center"/>
              <w:rPr>
                <w:rFonts w:ascii="Times New Roman" w:hAnsi="Times New Roman"/>
                <w:sz w:val="14"/>
                <w:szCs w:val="14"/>
                <w:lang w:val="en-US"/>
              </w:rPr>
            </w:pPr>
            <w:r w:rsidRPr="00BB3445">
              <w:rPr>
                <w:rFonts w:ascii="Times New Roman" w:hAnsi="Times New Roman"/>
                <w:sz w:val="14"/>
                <w:szCs w:val="14"/>
                <w:lang w:val="en-US"/>
              </w:rPr>
              <w:t>MYS</w:t>
            </w:r>
            <w:r w:rsidR="00CC6249" w:rsidRPr="00BB3445">
              <w:rPr>
                <w:rStyle w:val="FootnoteReference"/>
                <w:rFonts w:ascii="Times New Roman" w:hAnsi="Times New Roman"/>
                <w:sz w:val="14"/>
                <w:szCs w:val="14"/>
                <w:lang w:val="en-US"/>
              </w:rPr>
              <w:footnoteReference w:id="37"/>
            </w:r>
          </w:p>
          <w:p w:rsidR="00CC6249" w:rsidRPr="00BB3445" w:rsidRDefault="00CC6249" w:rsidP="00CC6249">
            <w:pPr>
              <w:spacing w:after="0" w:line="240" w:lineRule="auto"/>
              <w:jc w:val="center"/>
              <w:rPr>
                <w:rFonts w:ascii="Times New Roman" w:hAnsi="Times New Roman"/>
                <w:sz w:val="14"/>
                <w:szCs w:val="16"/>
                <w:lang w:val="en-US"/>
              </w:rPr>
            </w:pPr>
          </w:p>
        </w:tc>
        <w:tc>
          <w:tcPr>
            <w:tcW w:w="99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1.089.000</w:t>
            </w:r>
          </w:p>
        </w:tc>
      </w:tr>
      <w:tr w:rsidR="00CC6249" w:rsidRPr="00BB3445" w:rsidTr="00CE7C32">
        <w:trPr>
          <w:jc w:val="center"/>
        </w:trPr>
        <w:tc>
          <w:tcPr>
            <w:tcW w:w="1553" w:type="dxa"/>
            <w:vMerge/>
          </w:tcPr>
          <w:p w:rsidR="00CC6249" w:rsidRPr="00BB3445" w:rsidRDefault="00CC6249" w:rsidP="00CC6249">
            <w:pPr>
              <w:spacing w:after="0" w:line="240" w:lineRule="auto"/>
              <w:rPr>
                <w:rFonts w:ascii="Times New Roman" w:hAnsi="Times New Roman"/>
                <w:sz w:val="20"/>
                <w:szCs w:val="20"/>
                <w:lang w:val="en-US"/>
              </w:rPr>
            </w:pPr>
          </w:p>
        </w:tc>
        <w:tc>
          <w:tcPr>
            <w:tcW w:w="2160" w:type="dxa"/>
            <w:shd w:val="clear" w:color="auto" w:fill="FFFFFF"/>
          </w:tcPr>
          <w:p w:rsidR="00CC6249" w:rsidRPr="00BB3445" w:rsidRDefault="00CC6249" w:rsidP="00CC6249">
            <w:pPr>
              <w:spacing w:after="0" w:line="240" w:lineRule="auto"/>
              <w:contextualSpacing/>
              <w:rPr>
                <w:rFonts w:ascii="Times New Roman" w:hAnsi="Times New Roman"/>
                <w:sz w:val="16"/>
                <w:szCs w:val="16"/>
                <w:lang w:val="en-US"/>
              </w:rPr>
            </w:pPr>
            <w:r w:rsidRPr="00BB3445">
              <w:rPr>
                <w:rFonts w:ascii="Times New Roman" w:hAnsi="Times New Roman"/>
                <w:sz w:val="16"/>
                <w:szCs w:val="16"/>
                <w:lang w:val="en-US"/>
              </w:rPr>
              <w:t xml:space="preserve">5.2.1. 2. </w:t>
            </w:r>
            <w:r w:rsidR="00680FCB" w:rsidRPr="00BB3445">
              <w:rPr>
                <w:rFonts w:ascii="Times New Roman" w:hAnsi="Times New Roman"/>
                <w:color w:val="000000"/>
                <w:sz w:val="16"/>
                <w:szCs w:val="16"/>
                <w:lang w:val="en-US"/>
              </w:rPr>
              <w:t>Develop programs of communication and cooperation between different social groups to which young people belong</w:t>
            </w:r>
          </w:p>
        </w:tc>
        <w:tc>
          <w:tcPr>
            <w:tcW w:w="1440" w:type="dxa"/>
            <w:shd w:val="clear" w:color="auto" w:fill="FFFFFF"/>
          </w:tcPr>
          <w:p w:rsidR="00CC6249" w:rsidRPr="00BB3445" w:rsidRDefault="00CC6249" w:rsidP="00CC6249">
            <w:pPr>
              <w:spacing w:after="0" w:line="240" w:lineRule="auto"/>
              <w:rPr>
                <w:rFonts w:ascii="Times New Roman" w:hAnsi="Times New Roman"/>
                <w:bCs/>
                <w:sz w:val="16"/>
                <w:szCs w:val="16"/>
                <w:lang w:val="en-US"/>
              </w:rPr>
            </w:pPr>
            <w:r w:rsidRPr="00BB3445">
              <w:rPr>
                <w:rFonts w:ascii="Times New Roman" w:hAnsi="Times New Roman"/>
                <w:bCs/>
                <w:sz w:val="16"/>
                <w:szCs w:val="16"/>
                <w:lang w:val="en-US"/>
              </w:rPr>
              <w:t xml:space="preserve">9 </w:t>
            </w:r>
            <w:r w:rsidR="009F1DF6" w:rsidRPr="00BB3445">
              <w:rPr>
                <w:rFonts w:ascii="Times New Roman" w:hAnsi="Times New Roman"/>
                <w:bCs/>
                <w:sz w:val="16"/>
                <w:szCs w:val="16"/>
                <w:lang w:val="en-US"/>
              </w:rPr>
              <w:t>supported activities/projects</w:t>
            </w:r>
          </w:p>
        </w:tc>
        <w:tc>
          <w:tcPr>
            <w:tcW w:w="990" w:type="dxa"/>
          </w:tcPr>
          <w:p w:rsidR="00CC6249" w:rsidRPr="00BB3445" w:rsidRDefault="00CC6249"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CC6249"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1080" w:type="dxa"/>
          </w:tcPr>
          <w:p w:rsidR="00CC6249" w:rsidRPr="00BB3445" w:rsidRDefault="00D05822" w:rsidP="00CC6249">
            <w:pPr>
              <w:spacing w:after="0" w:line="240" w:lineRule="auto"/>
              <w:rPr>
                <w:rFonts w:ascii="Times New Roman" w:hAnsi="Times New Roman"/>
                <w:bCs/>
                <w:sz w:val="16"/>
                <w:szCs w:val="16"/>
                <w:lang w:val="en-US"/>
              </w:rPr>
            </w:pPr>
            <w:r w:rsidRPr="00BB3445">
              <w:rPr>
                <w:rFonts w:ascii="Times New Roman" w:hAnsi="Times New Roman"/>
                <w:bCs/>
                <w:sz w:val="16"/>
                <w:szCs w:val="16"/>
                <w:lang w:val="en-US"/>
              </w:rPr>
              <w:t>MYS</w:t>
            </w:r>
          </w:p>
          <w:p w:rsidR="00CC6249" w:rsidRPr="00BB3445" w:rsidRDefault="00CC6249" w:rsidP="00CC6249">
            <w:pPr>
              <w:spacing w:after="0" w:line="240" w:lineRule="auto"/>
              <w:rPr>
                <w:rFonts w:ascii="Times New Roman" w:hAnsi="Times New Roman"/>
                <w:bCs/>
                <w:sz w:val="16"/>
                <w:szCs w:val="16"/>
                <w:lang w:val="en-US"/>
              </w:rPr>
            </w:pPr>
          </w:p>
        </w:tc>
        <w:tc>
          <w:tcPr>
            <w:tcW w:w="1440" w:type="dxa"/>
          </w:tcPr>
          <w:p w:rsidR="00CC6249" w:rsidRPr="00BB3445" w:rsidRDefault="00D05822" w:rsidP="00CC6249">
            <w:pPr>
              <w:spacing w:after="0" w:line="240" w:lineRule="auto"/>
              <w:rPr>
                <w:rFonts w:ascii="Times New Roman" w:hAnsi="Times New Roman"/>
                <w:bCs/>
                <w:sz w:val="16"/>
                <w:szCs w:val="16"/>
                <w:lang w:val="en-US"/>
              </w:rPr>
            </w:pPr>
            <w:r w:rsidRPr="00BB3445">
              <w:rPr>
                <w:rFonts w:ascii="Times New Roman" w:hAnsi="Times New Roman"/>
                <w:bCs/>
                <w:sz w:val="16"/>
                <w:szCs w:val="16"/>
                <w:lang w:val="en-US"/>
              </w:rPr>
              <w:t>MESTD</w:t>
            </w:r>
          </w:p>
          <w:p w:rsidR="00A25A51" w:rsidRPr="00BB3445" w:rsidRDefault="004262DA" w:rsidP="00CC6249">
            <w:pPr>
              <w:spacing w:after="0" w:line="240" w:lineRule="auto"/>
              <w:rPr>
                <w:rFonts w:ascii="Times New Roman" w:hAnsi="Times New Roman"/>
                <w:bCs/>
                <w:sz w:val="16"/>
                <w:szCs w:val="16"/>
                <w:lang w:val="en-US"/>
              </w:rPr>
            </w:pPr>
            <w:r w:rsidRPr="00BB3445">
              <w:rPr>
                <w:rFonts w:ascii="Times New Roman" w:hAnsi="Times New Roman"/>
                <w:bCs/>
                <w:sz w:val="16"/>
                <w:szCs w:val="16"/>
                <w:lang w:val="en-US"/>
              </w:rPr>
              <w:t>PSHESR</w:t>
            </w:r>
          </w:p>
          <w:p w:rsidR="00CC6249" w:rsidRPr="00BB3445" w:rsidRDefault="004262DA" w:rsidP="00CC6249">
            <w:pPr>
              <w:spacing w:after="0" w:line="240" w:lineRule="auto"/>
              <w:rPr>
                <w:rFonts w:ascii="Times New Roman" w:hAnsi="Times New Roman"/>
                <w:bCs/>
                <w:sz w:val="16"/>
                <w:szCs w:val="16"/>
                <w:lang w:val="en-US"/>
              </w:rPr>
            </w:pPr>
            <w:r w:rsidRPr="00BB3445">
              <w:rPr>
                <w:rFonts w:ascii="Times New Roman" w:hAnsi="Times New Roman"/>
                <w:bCs/>
                <w:sz w:val="16"/>
                <w:szCs w:val="16"/>
                <w:lang w:val="en-US"/>
              </w:rPr>
              <w:t xml:space="preserve">PSERANM  </w:t>
            </w:r>
          </w:p>
          <w:p w:rsidR="00CC6249" w:rsidRPr="00BB3445" w:rsidRDefault="004262DA" w:rsidP="00CC6249">
            <w:pPr>
              <w:spacing w:after="0" w:line="240" w:lineRule="auto"/>
              <w:rPr>
                <w:rFonts w:ascii="Times New Roman" w:hAnsi="Times New Roman"/>
                <w:bCs/>
                <w:sz w:val="16"/>
                <w:szCs w:val="16"/>
                <w:lang w:val="en-US"/>
              </w:rPr>
            </w:pPr>
            <w:r w:rsidRPr="00BB3445">
              <w:rPr>
                <w:rFonts w:ascii="Times New Roman" w:hAnsi="Times New Roman"/>
                <w:bCs/>
                <w:sz w:val="16"/>
                <w:szCs w:val="16"/>
                <w:lang w:val="en-US"/>
              </w:rPr>
              <w:t>Faculties and institutes</w:t>
            </w:r>
          </w:p>
          <w:p w:rsidR="00CC6249" w:rsidRPr="00BB3445" w:rsidRDefault="00187F0F" w:rsidP="00CC6249">
            <w:pPr>
              <w:spacing w:after="0" w:line="240" w:lineRule="auto"/>
              <w:rPr>
                <w:rFonts w:ascii="Times New Roman" w:hAnsi="Times New Roman"/>
                <w:bCs/>
                <w:sz w:val="16"/>
                <w:szCs w:val="16"/>
                <w:lang w:val="en-US"/>
              </w:rPr>
            </w:pPr>
            <w:r w:rsidRPr="00BB3445">
              <w:rPr>
                <w:rFonts w:ascii="Times New Roman" w:hAnsi="Times New Roman"/>
                <w:bCs/>
                <w:sz w:val="16"/>
                <w:szCs w:val="16"/>
                <w:lang w:val="en-US"/>
              </w:rPr>
              <w:t>LGU</w:t>
            </w:r>
          </w:p>
          <w:p w:rsidR="00CC6249" w:rsidRPr="00BB3445" w:rsidRDefault="00187F0F" w:rsidP="00CC6249">
            <w:pPr>
              <w:spacing w:after="0" w:line="240" w:lineRule="auto"/>
              <w:rPr>
                <w:rFonts w:ascii="Times New Roman" w:hAnsi="Times New Roman"/>
                <w:bCs/>
                <w:sz w:val="16"/>
                <w:szCs w:val="16"/>
                <w:lang w:val="en-US"/>
              </w:rPr>
            </w:pPr>
            <w:r w:rsidRPr="00BB3445">
              <w:rPr>
                <w:rFonts w:ascii="Times New Roman" w:hAnsi="Times New Roman"/>
                <w:bCs/>
                <w:sz w:val="16"/>
                <w:szCs w:val="16"/>
                <w:lang w:val="en-US"/>
              </w:rPr>
              <w:t>Schools</w:t>
            </w:r>
          </w:p>
        </w:tc>
        <w:tc>
          <w:tcPr>
            <w:tcW w:w="1080" w:type="dxa"/>
            <w:shd w:val="clear" w:color="auto" w:fill="CCFF99"/>
          </w:tcPr>
          <w:p w:rsidR="00CC6249" w:rsidRPr="00BB3445" w:rsidRDefault="00CC6249" w:rsidP="00CC6249">
            <w:pPr>
              <w:spacing w:after="0" w:line="240" w:lineRule="auto"/>
              <w:jc w:val="center"/>
              <w:rPr>
                <w:rFonts w:ascii="Times New Roman" w:hAnsi="Times New Roman"/>
                <w:b/>
                <w:bCs/>
                <w:sz w:val="14"/>
                <w:szCs w:val="16"/>
                <w:lang w:val="en-US"/>
              </w:rPr>
            </w:pPr>
            <w:r w:rsidRPr="00BB3445">
              <w:rPr>
                <w:rFonts w:ascii="Times New Roman" w:hAnsi="Times New Roman"/>
                <w:b/>
                <w:bCs/>
                <w:sz w:val="14"/>
                <w:szCs w:val="16"/>
                <w:lang w:val="en-US"/>
              </w:rPr>
              <w:t>2.420.000</w:t>
            </w:r>
          </w:p>
        </w:tc>
        <w:tc>
          <w:tcPr>
            <w:tcW w:w="990" w:type="dxa"/>
            <w:shd w:val="clear" w:color="auto" w:fill="CCFF99"/>
          </w:tcPr>
          <w:p w:rsidR="00CC6249" w:rsidRPr="00BB3445" w:rsidRDefault="00CC6249" w:rsidP="00CC6249">
            <w:pPr>
              <w:spacing w:after="0" w:line="240" w:lineRule="auto"/>
              <w:jc w:val="center"/>
              <w:rPr>
                <w:rFonts w:ascii="Times New Roman" w:hAnsi="Times New Roman"/>
                <w:sz w:val="14"/>
                <w:szCs w:val="14"/>
                <w:lang w:val="en-US"/>
              </w:rPr>
            </w:pPr>
          </w:p>
          <w:p w:rsidR="00CC6249" w:rsidRPr="00BB3445" w:rsidRDefault="00D05822" w:rsidP="00CC6249">
            <w:pPr>
              <w:spacing w:after="0" w:line="240" w:lineRule="auto"/>
              <w:jc w:val="center"/>
              <w:rPr>
                <w:rFonts w:ascii="Times New Roman" w:hAnsi="Times New Roman"/>
                <w:sz w:val="14"/>
                <w:szCs w:val="14"/>
                <w:lang w:val="en-US"/>
              </w:rPr>
            </w:pPr>
            <w:r w:rsidRPr="00BB3445">
              <w:rPr>
                <w:rFonts w:ascii="Times New Roman" w:hAnsi="Times New Roman"/>
                <w:sz w:val="14"/>
                <w:szCs w:val="14"/>
                <w:lang w:val="en-US"/>
              </w:rPr>
              <w:t>MYS</w:t>
            </w:r>
            <w:r w:rsidR="00CC6249" w:rsidRPr="00BB3445">
              <w:rPr>
                <w:rStyle w:val="FootnoteReference"/>
                <w:rFonts w:ascii="Times New Roman" w:hAnsi="Times New Roman"/>
                <w:sz w:val="14"/>
                <w:szCs w:val="14"/>
                <w:lang w:val="en-US"/>
              </w:rPr>
              <w:footnoteReference w:id="38"/>
            </w:r>
          </w:p>
          <w:p w:rsidR="00CC6249" w:rsidRPr="00BB3445" w:rsidRDefault="00CC6249" w:rsidP="00CC6249">
            <w:pPr>
              <w:spacing w:after="0" w:line="240" w:lineRule="auto"/>
              <w:jc w:val="center"/>
              <w:rPr>
                <w:rFonts w:ascii="Times New Roman" w:hAnsi="Times New Roman"/>
                <w:bCs/>
                <w:sz w:val="14"/>
                <w:szCs w:val="16"/>
                <w:lang w:val="en-US"/>
              </w:rPr>
            </w:pPr>
          </w:p>
        </w:tc>
        <w:tc>
          <w:tcPr>
            <w:tcW w:w="990" w:type="dxa"/>
            <w:shd w:val="clear" w:color="auto" w:fill="CCFF99"/>
          </w:tcPr>
          <w:p w:rsidR="00CC6249" w:rsidRPr="00BB3445" w:rsidRDefault="00CC6249" w:rsidP="00CC6249">
            <w:pPr>
              <w:spacing w:after="0" w:line="240" w:lineRule="auto"/>
              <w:jc w:val="center"/>
              <w:rPr>
                <w:rFonts w:ascii="Times New Roman" w:hAnsi="Times New Roman"/>
                <w:bCs/>
                <w:sz w:val="14"/>
                <w:szCs w:val="16"/>
                <w:lang w:val="en-US"/>
              </w:rPr>
            </w:pPr>
            <w:r w:rsidRPr="00BB3445">
              <w:rPr>
                <w:rFonts w:ascii="Times New Roman" w:hAnsi="Times New Roman"/>
                <w:bCs/>
                <w:sz w:val="14"/>
                <w:szCs w:val="16"/>
                <w:lang w:val="en-US"/>
              </w:rPr>
              <w:t>2.420.000</w:t>
            </w:r>
          </w:p>
        </w:tc>
        <w:tc>
          <w:tcPr>
            <w:tcW w:w="900" w:type="dxa"/>
            <w:shd w:val="clear" w:color="auto" w:fill="CCFF99"/>
          </w:tcPr>
          <w:p w:rsidR="00CC6249" w:rsidRPr="00BB3445" w:rsidRDefault="00CC6249" w:rsidP="00CC6249">
            <w:pPr>
              <w:spacing w:after="0" w:line="240" w:lineRule="auto"/>
              <w:jc w:val="center"/>
              <w:rPr>
                <w:rFonts w:ascii="Times New Roman" w:hAnsi="Times New Roman"/>
                <w:b/>
                <w:bCs/>
                <w:sz w:val="14"/>
                <w:szCs w:val="16"/>
                <w:lang w:val="en-US"/>
              </w:rPr>
            </w:pPr>
            <w:r w:rsidRPr="00BB3445">
              <w:rPr>
                <w:rFonts w:ascii="Times New Roman" w:hAnsi="Times New Roman"/>
                <w:b/>
                <w:bCs/>
                <w:sz w:val="14"/>
                <w:szCs w:val="16"/>
                <w:lang w:val="en-US"/>
              </w:rPr>
              <w:t>7.260.000</w:t>
            </w:r>
          </w:p>
        </w:tc>
        <w:tc>
          <w:tcPr>
            <w:tcW w:w="900" w:type="dxa"/>
            <w:shd w:val="clear" w:color="auto" w:fill="CCFF99"/>
          </w:tcPr>
          <w:p w:rsidR="00CC6249" w:rsidRPr="00BB3445" w:rsidRDefault="00CC6249" w:rsidP="00CC6249">
            <w:pPr>
              <w:spacing w:after="0" w:line="240" w:lineRule="auto"/>
              <w:jc w:val="center"/>
              <w:rPr>
                <w:rFonts w:ascii="Times New Roman" w:hAnsi="Times New Roman"/>
                <w:sz w:val="14"/>
                <w:szCs w:val="14"/>
                <w:lang w:val="en-US"/>
              </w:rPr>
            </w:pPr>
          </w:p>
          <w:p w:rsidR="00CC6249" w:rsidRPr="00BB3445" w:rsidRDefault="00D05822" w:rsidP="00CC6249">
            <w:pPr>
              <w:spacing w:after="0" w:line="240" w:lineRule="auto"/>
              <w:jc w:val="center"/>
              <w:rPr>
                <w:rFonts w:ascii="Times New Roman" w:hAnsi="Times New Roman"/>
                <w:sz w:val="14"/>
                <w:szCs w:val="14"/>
                <w:lang w:val="en-US"/>
              </w:rPr>
            </w:pPr>
            <w:r w:rsidRPr="00BB3445">
              <w:rPr>
                <w:rFonts w:ascii="Times New Roman" w:hAnsi="Times New Roman"/>
                <w:sz w:val="14"/>
                <w:szCs w:val="14"/>
                <w:lang w:val="en-US"/>
              </w:rPr>
              <w:t>MYS</w:t>
            </w:r>
            <w:r w:rsidR="00CC6249" w:rsidRPr="00BB3445">
              <w:rPr>
                <w:rStyle w:val="FootnoteReference"/>
                <w:rFonts w:ascii="Times New Roman" w:hAnsi="Times New Roman"/>
                <w:sz w:val="14"/>
                <w:szCs w:val="14"/>
                <w:lang w:val="en-US"/>
              </w:rPr>
              <w:footnoteReference w:id="39"/>
            </w:r>
          </w:p>
          <w:p w:rsidR="00CC6249" w:rsidRPr="00BB3445" w:rsidRDefault="00CC6249" w:rsidP="00CC6249">
            <w:pPr>
              <w:spacing w:after="0" w:line="240" w:lineRule="auto"/>
              <w:jc w:val="center"/>
              <w:rPr>
                <w:rFonts w:ascii="Times New Roman" w:hAnsi="Times New Roman"/>
                <w:sz w:val="14"/>
                <w:szCs w:val="16"/>
                <w:lang w:val="en-US"/>
              </w:rPr>
            </w:pPr>
          </w:p>
        </w:tc>
        <w:tc>
          <w:tcPr>
            <w:tcW w:w="99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7.260.000</w:t>
            </w:r>
          </w:p>
        </w:tc>
      </w:tr>
      <w:tr w:rsidR="00CC6249" w:rsidRPr="00BB3445" w:rsidTr="00CE7C32">
        <w:trPr>
          <w:trHeight w:val="1201"/>
          <w:jc w:val="center"/>
        </w:trPr>
        <w:tc>
          <w:tcPr>
            <w:tcW w:w="1553" w:type="dxa"/>
            <w:vMerge/>
          </w:tcPr>
          <w:p w:rsidR="00CC6249" w:rsidRPr="00BB3445" w:rsidRDefault="00CC6249" w:rsidP="00CC6249">
            <w:pPr>
              <w:spacing w:after="0" w:line="240" w:lineRule="auto"/>
              <w:rPr>
                <w:rFonts w:ascii="Times New Roman" w:hAnsi="Times New Roman"/>
                <w:sz w:val="20"/>
                <w:szCs w:val="20"/>
                <w:lang w:val="en-US"/>
              </w:rPr>
            </w:pPr>
          </w:p>
        </w:tc>
        <w:tc>
          <w:tcPr>
            <w:tcW w:w="2160" w:type="dxa"/>
            <w:shd w:val="clear" w:color="auto" w:fill="FFFFFF"/>
          </w:tcPr>
          <w:p w:rsidR="00CC6249" w:rsidRPr="00BB3445" w:rsidRDefault="000F6574" w:rsidP="00CC6249">
            <w:pPr>
              <w:pStyle w:val="Odlomakpopisa"/>
              <w:spacing w:after="0" w:line="240" w:lineRule="auto"/>
              <w:ind w:left="0"/>
              <w:rPr>
                <w:rFonts w:ascii="Times New Roman" w:hAnsi="Times New Roman"/>
                <w:sz w:val="16"/>
                <w:szCs w:val="16"/>
                <w:lang w:val="en-US"/>
              </w:rPr>
            </w:pPr>
            <w:r w:rsidRPr="00BB3445">
              <w:rPr>
                <w:rFonts w:ascii="Times New Roman" w:hAnsi="Times New Roman"/>
                <w:sz w:val="16"/>
                <w:szCs w:val="16"/>
                <w:lang w:val="en-US"/>
              </w:rPr>
              <w:t>5.2.1.</w:t>
            </w:r>
            <w:r w:rsidR="00CC6249" w:rsidRPr="00BB3445">
              <w:rPr>
                <w:rFonts w:ascii="Times New Roman" w:hAnsi="Times New Roman"/>
                <w:sz w:val="16"/>
                <w:szCs w:val="16"/>
                <w:lang w:val="en-US"/>
              </w:rPr>
              <w:t xml:space="preserve">3. </w:t>
            </w:r>
            <w:r w:rsidR="00680FCB" w:rsidRPr="00BB3445">
              <w:rPr>
                <w:rFonts w:ascii="Times New Roman" w:hAnsi="Times New Roman"/>
                <w:sz w:val="16"/>
                <w:szCs w:val="16"/>
                <w:lang w:val="en-US"/>
              </w:rPr>
              <w:t>Support peer education and intercultural learning programs that promote tolerance, understanding and anti-discrimination</w:t>
            </w:r>
          </w:p>
        </w:tc>
        <w:tc>
          <w:tcPr>
            <w:tcW w:w="1440" w:type="dxa"/>
            <w:shd w:val="clear" w:color="auto" w:fill="FFFFFF"/>
          </w:tcPr>
          <w:p w:rsidR="00CC6249" w:rsidRPr="00BB3445" w:rsidRDefault="00CC6249" w:rsidP="00CC6249">
            <w:pPr>
              <w:spacing w:after="0" w:line="240" w:lineRule="auto"/>
              <w:rPr>
                <w:rFonts w:ascii="Times New Roman" w:hAnsi="Times New Roman"/>
                <w:bCs/>
                <w:sz w:val="16"/>
                <w:szCs w:val="16"/>
                <w:lang w:val="en-US"/>
              </w:rPr>
            </w:pPr>
            <w:r w:rsidRPr="00BB3445">
              <w:rPr>
                <w:rFonts w:ascii="Times New Roman" w:hAnsi="Times New Roman"/>
                <w:bCs/>
                <w:sz w:val="16"/>
                <w:szCs w:val="16"/>
                <w:lang w:val="en-US"/>
              </w:rPr>
              <w:t xml:space="preserve">9 </w:t>
            </w:r>
            <w:r w:rsidR="009F1DF6" w:rsidRPr="00BB3445">
              <w:rPr>
                <w:rFonts w:ascii="Times New Roman" w:hAnsi="Times New Roman"/>
                <w:bCs/>
                <w:sz w:val="16"/>
                <w:szCs w:val="16"/>
                <w:lang w:val="en-US"/>
              </w:rPr>
              <w:t>supported activities/projects</w:t>
            </w:r>
          </w:p>
          <w:p w:rsidR="00CC6249" w:rsidRPr="00BB3445" w:rsidRDefault="00CC6249" w:rsidP="00CC6249">
            <w:pPr>
              <w:spacing w:after="0" w:line="240" w:lineRule="auto"/>
              <w:rPr>
                <w:rFonts w:ascii="Times New Roman" w:hAnsi="Times New Roman"/>
                <w:bCs/>
                <w:sz w:val="16"/>
                <w:szCs w:val="16"/>
                <w:lang w:val="en-US"/>
              </w:rPr>
            </w:pPr>
          </w:p>
          <w:p w:rsidR="00CC6249" w:rsidRPr="00BB3445" w:rsidRDefault="00CC6249" w:rsidP="00680FCB">
            <w:pPr>
              <w:spacing w:after="0" w:line="240" w:lineRule="auto"/>
              <w:rPr>
                <w:rFonts w:ascii="Times New Roman" w:hAnsi="Times New Roman"/>
                <w:bCs/>
                <w:sz w:val="16"/>
                <w:szCs w:val="16"/>
                <w:lang w:val="en-US"/>
              </w:rPr>
            </w:pPr>
            <w:r w:rsidRPr="00BB3445">
              <w:rPr>
                <w:rFonts w:ascii="Times New Roman" w:hAnsi="Times New Roman"/>
                <w:bCs/>
                <w:sz w:val="16"/>
                <w:szCs w:val="16"/>
                <w:lang w:val="en-US"/>
              </w:rPr>
              <w:t xml:space="preserve">500 </w:t>
            </w:r>
            <w:r w:rsidR="007179DA" w:rsidRPr="00BB3445">
              <w:rPr>
                <w:rFonts w:ascii="Times New Roman" w:hAnsi="Times New Roman"/>
                <w:bCs/>
                <w:sz w:val="16"/>
                <w:szCs w:val="16"/>
                <w:lang w:val="en-US"/>
              </w:rPr>
              <w:t xml:space="preserve">young women and  men </w:t>
            </w:r>
            <w:r w:rsidR="00680FCB" w:rsidRPr="00BB3445">
              <w:rPr>
                <w:rFonts w:ascii="Times New Roman" w:hAnsi="Times New Roman"/>
                <w:bCs/>
                <w:sz w:val="16"/>
                <w:szCs w:val="16"/>
                <w:lang w:val="en-US"/>
              </w:rPr>
              <w:t>involved</w:t>
            </w:r>
          </w:p>
        </w:tc>
        <w:tc>
          <w:tcPr>
            <w:tcW w:w="990" w:type="dxa"/>
          </w:tcPr>
          <w:p w:rsidR="00CC6249" w:rsidRPr="00BB3445" w:rsidRDefault="00CC6249"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CC6249"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1080" w:type="dxa"/>
          </w:tcPr>
          <w:p w:rsidR="00CC6249" w:rsidRPr="00BB3445" w:rsidRDefault="00D05822" w:rsidP="00CC6249">
            <w:pPr>
              <w:spacing w:after="0" w:line="240" w:lineRule="auto"/>
              <w:rPr>
                <w:rFonts w:ascii="Times New Roman" w:hAnsi="Times New Roman"/>
                <w:bCs/>
                <w:sz w:val="16"/>
                <w:szCs w:val="16"/>
                <w:lang w:val="en-US"/>
              </w:rPr>
            </w:pPr>
            <w:r w:rsidRPr="00BB3445">
              <w:rPr>
                <w:rFonts w:ascii="Times New Roman" w:hAnsi="Times New Roman"/>
                <w:bCs/>
                <w:sz w:val="16"/>
                <w:szCs w:val="16"/>
                <w:lang w:val="en-US"/>
              </w:rPr>
              <w:t>MYS</w:t>
            </w:r>
          </w:p>
          <w:p w:rsidR="00CC6249" w:rsidRPr="00BB3445" w:rsidRDefault="00CC6249" w:rsidP="00CC6249">
            <w:pPr>
              <w:spacing w:after="0" w:line="240" w:lineRule="auto"/>
              <w:rPr>
                <w:rFonts w:ascii="Times New Roman" w:hAnsi="Times New Roman"/>
                <w:bCs/>
                <w:sz w:val="16"/>
                <w:szCs w:val="16"/>
                <w:lang w:val="en-US"/>
              </w:rPr>
            </w:pPr>
          </w:p>
        </w:tc>
        <w:tc>
          <w:tcPr>
            <w:tcW w:w="1440" w:type="dxa"/>
          </w:tcPr>
          <w:p w:rsidR="00CC6249" w:rsidRPr="00BB3445" w:rsidRDefault="00D05822" w:rsidP="00CC6249">
            <w:pPr>
              <w:spacing w:after="0" w:line="240" w:lineRule="auto"/>
              <w:rPr>
                <w:rFonts w:ascii="Times New Roman" w:hAnsi="Times New Roman"/>
                <w:bCs/>
                <w:sz w:val="16"/>
                <w:szCs w:val="16"/>
                <w:lang w:val="en-US"/>
              </w:rPr>
            </w:pPr>
            <w:r w:rsidRPr="00BB3445">
              <w:rPr>
                <w:rFonts w:ascii="Times New Roman" w:hAnsi="Times New Roman"/>
                <w:bCs/>
                <w:sz w:val="16"/>
                <w:szCs w:val="16"/>
                <w:lang w:val="en-US"/>
              </w:rPr>
              <w:t>MESTD</w:t>
            </w:r>
          </w:p>
          <w:p w:rsidR="00CC6249" w:rsidRPr="00BB3445" w:rsidRDefault="00187F0F" w:rsidP="00CC6249">
            <w:pPr>
              <w:spacing w:after="0" w:line="240" w:lineRule="auto"/>
              <w:rPr>
                <w:rFonts w:ascii="Times New Roman" w:hAnsi="Times New Roman"/>
                <w:bCs/>
                <w:sz w:val="16"/>
                <w:szCs w:val="16"/>
                <w:lang w:val="en-US"/>
              </w:rPr>
            </w:pPr>
            <w:r w:rsidRPr="00BB3445">
              <w:rPr>
                <w:rFonts w:ascii="Times New Roman" w:hAnsi="Times New Roman"/>
                <w:bCs/>
                <w:sz w:val="16"/>
                <w:szCs w:val="16"/>
                <w:lang w:val="en-US"/>
              </w:rPr>
              <w:t>LGU</w:t>
            </w:r>
          </w:p>
          <w:p w:rsidR="00CC6249" w:rsidRPr="00BB3445" w:rsidRDefault="001C3732" w:rsidP="00CC6249">
            <w:pPr>
              <w:spacing w:after="0" w:line="240" w:lineRule="auto"/>
              <w:rPr>
                <w:rFonts w:ascii="Times New Roman" w:hAnsi="Times New Roman"/>
                <w:bCs/>
                <w:sz w:val="16"/>
                <w:szCs w:val="16"/>
                <w:lang w:val="en-US"/>
              </w:rPr>
            </w:pPr>
            <w:r w:rsidRPr="00BB3445">
              <w:rPr>
                <w:rFonts w:ascii="Times New Roman" w:hAnsi="Times New Roman"/>
                <w:bCs/>
                <w:sz w:val="16"/>
                <w:szCs w:val="16"/>
                <w:lang w:val="en-US"/>
              </w:rPr>
              <w:t>CSO</w:t>
            </w:r>
          </w:p>
          <w:p w:rsidR="000F6574" w:rsidRPr="00BB3445" w:rsidRDefault="00C27704" w:rsidP="00CC6249">
            <w:pPr>
              <w:spacing w:after="0" w:line="240" w:lineRule="auto"/>
              <w:rPr>
                <w:rFonts w:ascii="Times New Roman" w:hAnsi="Times New Roman"/>
                <w:bCs/>
                <w:sz w:val="16"/>
                <w:szCs w:val="16"/>
                <w:lang w:val="en-US"/>
              </w:rPr>
            </w:pPr>
            <w:r w:rsidRPr="00BB3445">
              <w:rPr>
                <w:rFonts w:ascii="Times New Roman" w:hAnsi="Times New Roman"/>
                <w:bCs/>
                <w:sz w:val="16"/>
                <w:szCs w:val="16"/>
                <w:lang w:val="en-US"/>
              </w:rPr>
              <w:t>OHMR</w:t>
            </w:r>
          </w:p>
        </w:tc>
        <w:tc>
          <w:tcPr>
            <w:tcW w:w="1080" w:type="dxa"/>
            <w:shd w:val="clear" w:color="auto" w:fill="CCFF99"/>
          </w:tcPr>
          <w:p w:rsidR="00CC6249" w:rsidRPr="00BB3445" w:rsidRDefault="00CC6249" w:rsidP="00CC6249">
            <w:pPr>
              <w:spacing w:after="0" w:line="240" w:lineRule="auto"/>
              <w:jc w:val="center"/>
              <w:rPr>
                <w:rFonts w:ascii="Times New Roman" w:hAnsi="Times New Roman"/>
                <w:b/>
                <w:bCs/>
                <w:sz w:val="14"/>
                <w:szCs w:val="16"/>
                <w:lang w:val="en-US"/>
              </w:rPr>
            </w:pPr>
            <w:r w:rsidRPr="00BB3445">
              <w:rPr>
                <w:rFonts w:ascii="Times New Roman" w:hAnsi="Times New Roman"/>
                <w:b/>
                <w:bCs/>
                <w:sz w:val="14"/>
                <w:szCs w:val="16"/>
                <w:lang w:val="en-US"/>
              </w:rPr>
              <w:t>3.630.000</w:t>
            </w:r>
          </w:p>
        </w:tc>
        <w:tc>
          <w:tcPr>
            <w:tcW w:w="990" w:type="dxa"/>
            <w:shd w:val="clear" w:color="auto" w:fill="CCFF99"/>
          </w:tcPr>
          <w:p w:rsidR="00F8627C" w:rsidRPr="00BB3445" w:rsidRDefault="00F8627C" w:rsidP="00EB652F">
            <w:pPr>
              <w:spacing w:after="0" w:line="240" w:lineRule="auto"/>
              <w:rPr>
                <w:rFonts w:ascii="Times New Roman" w:hAnsi="Times New Roman"/>
                <w:sz w:val="14"/>
                <w:szCs w:val="16"/>
                <w:lang w:val="en-US"/>
              </w:rPr>
            </w:pPr>
          </w:p>
          <w:p w:rsidR="00632B24" w:rsidRPr="00BB3445" w:rsidRDefault="00C27704"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OHMR</w:t>
            </w:r>
            <w:r w:rsidR="00F8627C" w:rsidRPr="00BB3445">
              <w:rPr>
                <w:rStyle w:val="FootnoteReference"/>
                <w:rFonts w:ascii="Times New Roman" w:hAnsi="Times New Roman"/>
                <w:b/>
                <w:sz w:val="14"/>
                <w:szCs w:val="16"/>
                <w:lang w:val="en-US"/>
              </w:rPr>
              <w:footnoteReference w:id="40"/>
            </w:r>
          </w:p>
        </w:tc>
        <w:tc>
          <w:tcPr>
            <w:tcW w:w="990" w:type="dxa"/>
            <w:shd w:val="clear" w:color="auto" w:fill="CCFF99"/>
          </w:tcPr>
          <w:p w:rsidR="00CC6249" w:rsidRPr="00BB3445" w:rsidRDefault="00CC6249" w:rsidP="00CC6249">
            <w:pPr>
              <w:spacing w:after="0" w:line="240" w:lineRule="auto"/>
              <w:jc w:val="center"/>
              <w:rPr>
                <w:rFonts w:ascii="Times New Roman" w:hAnsi="Times New Roman"/>
                <w:bCs/>
                <w:sz w:val="14"/>
                <w:szCs w:val="16"/>
                <w:lang w:val="en-US"/>
              </w:rPr>
            </w:pPr>
            <w:r w:rsidRPr="00BB3445">
              <w:rPr>
                <w:rFonts w:ascii="Times New Roman" w:hAnsi="Times New Roman"/>
                <w:bCs/>
                <w:sz w:val="14"/>
                <w:szCs w:val="16"/>
                <w:lang w:val="en-US"/>
              </w:rPr>
              <w:t>3.630.000</w:t>
            </w:r>
          </w:p>
        </w:tc>
        <w:tc>
          <w:tcPr>
            <w:tcW w:w="900" w:type="dxa"/>
            <w:shd w:val="clear" w:color="auto" w:fill="CCFF99"/>
          </w:tcPr>
          <w:p w:rsidR="00CC6249" w:rsidRPr="00BB3445" w:rsidRDefault="00CC6249" w:rsidP="00CC6249">
            <w:pPr>
              <w:spacing w:after="0" w:line="240" w:lineRule="auto"/>
              <w:jc w:val="center"/>
              <w:rPr>
                <w:rFonts w:ascii="Times New Roman" w:hAnsi="Times New Roman"/>
                <w:b/>
                <w:bCs/>
                <w:sz w:val="14"/>
                <w:szCs w:val="16"/>
                <w:lang w:val="en-US"/>
              </w:rPr>
            </w:pPr>
            <w:r w:rsidRPr="00BB3445">
              <w:rPr>
                <w:rFonts w:ascii="Times New Roman" w:hAnsi="Times New Roman"/>
                <w:b/>
                <w:bCs/>
                <w:sz w:val="14"/>
                <w:szCs w:val="16"/>
                <w:lang w:val="en-US"/>
              </w:rPr>
              <w:t>10.890.000</w:t>
            </w:r>
          </w:p>
        </w:tc>
        <w:tc>
          <w:tcPr>
            <w:tcW w:w="900" w:type="dxa"/>
            <w:shd w:val="clear" w:color="auto" w:fill="CCFF99"/>
          </w:tcPr>
          <w:p w:rsidR="00CC6249" w:rsidRPr="00BB3445" w:rsidRDefault="00CC6249" w:rsidP="00F8627C">
            <w:pPr>
              <w:spacing w:after="0" w:line="240" w:lineRule="auto"/>
              <w:rPr>
                <w:rFonts w:ascii="Times New Roman" w:hAnsi="Times New Roman"/>
                <w:sz w:val="14"/>
                <w:szCs w:val="16"/>
                <w:lang w:val="en-US"/>
              </w:rPr>
            </w:pPr>
          </w:p>
          <w:p w:rsidR="00CC6249" w:rsidRPr="00BB3445" w:rsidRDefault="00C27704" w:rsidP="00EB652F">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OHMR</w:t>
            </w:r>
            <w:r w:rsidR="00EB652F" w:rsidRPr="00BB3445">
              <w:rPr>
                <w:rStyle w:val="FootnoteReference"/>
                <w:rFonts w:ascii="Times New Roman" w:hAnsi="Times New Roman"/>
                <w:sz w:val="14"/>
                <w:szCs w:val="16"/>
                <w:lang w:val="en-US"/>
              </w:rPr>
              <w:footnoteReference w:id="41"/>
            </w:r>
          </w:p>
        </w:tc>
        <w:tc>
          <w:tcPr>
            <w:tcW w:w="99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10.890.000</w:t>
            </w:r>
          </w:p>
        </w:tc>
      </w:tr>
    </w:tbl>
    <w:p w:rsidR="00F0752C" w:rsidRPr="00BB3445" w:rsidRDefault="00F0752C" w:rsidP="00CC6249">
      <w:pPr>
        <w:tabs>
          <w:tab w:val="left" w:pos="2490"/>
          <w:tab w:val="left" w:pos="5025"/>
        </w:tabs>
        <w:spacing w:after="0" w:line="240" w:lineRule="auto"/>
        <w:rPr>
          <w:rFonts w:ascii="Times New Roman" w:hAnsi="Times New Roman"/>
          <w:lang w:val="en-US"/>
        </w:rPr>
      </w:pPr>
    </w:p>
    <w:tbl>
      <w:tblPr>
        <w:tblW w:w="15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980"/>
        <w:gridCol w:w="1440"/>
        <w:gridCol w:w="990"/>
        <w:gridCol w:w="1170"/>
        <w:gridCol w:w="1080"/>
        <w:gridCol w:w="1440"/>
        <w:gridCol w:w="1080"/>
        <w:gridCol w:w="990"/>
        <w:gridCol w:w="990"/>
        <w:gridCol w:w="900"/>
        <w:gridCol w:w="900"/>
        <w:gridCol w:w="990"/>
      </w:tblGrid>
      <w:tr w:rsidR="00CC6249" w:rsidRPr="00BB3445" w:rsidTr="00CE7C32">
        <w:trPr>
          <w:jc w:val="center"/>
        </w:trPr>
        <w:tc>
          <w:tcPr>
            <w:tcW w:w="1733" w:type="dxa"/>
            <w:vMerge w:val="restart"/>
            <w:shd w:val="clear" w:color="auto" w:fill="FFFF66"/>
            <w:vAlign w:val="center"/>
          </w:tcPr>
          <w:p w:rsidR="00CC6249"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EXPECTED RESULT</w:t>
            </w:r>
            <w:r w:rsidR="00CC6249" w:rsidRPr="00BB3445">
              <w:rPr>
                <w:rFonts w:ascii="Times New Roman" w:hAnsi="Times New Roman"/>
                <w:b/>
                <w:sz w:val="18"/>
                <w:lang w:val="en-US"/>
              </w:rPr>
              <w:t>:</w:t>
            </w:r>
          </w:p>
        </w:tc>
        <w:tc>
          <w:tcPr>
            <w:tcW w:w="1980" w:type="dxa"/>
            <w:vMerge w:val="restart"/>
            <w:shd w:val="clear" w:color="auto" w:fill="FFFF66"/>
            <w:vAlign w:val="center"/>
          </w:tcPr>
          <w:p w:rsidR="00CC6249"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ACTIVITIES</w:t>
            </w:r>
            <w:r w:rsidR="00CC6249" w:rsidRPr="00BB3445">
              <w:rPr>
                <w:rFonts w:ascii="Times New Roman" w:hAnsi="Times New Roman"/>
                <w:b/>
                <w:sz w:val="18"/>
                <w:lang w:val="en-US"/>
              </w:rPr>
              <w:t>:</w:t>
            </w:r>
          </w:p>
        </w:tc>
        <w:tc>
          <w:tcPr>
            <w:tcW w:w="6120" w:type="dxa"/>
            <w:gridSpan w:val="5"/>
            <w:shd w:val="clear" w:color="auto" w:fill="FFFF66"/>
            <w:vAlign w:val="center"/>
          </w:tcPr>
          <w:p w:rsidR="00CC6249" w:rsidRPr="00BB3445" w:rsidRDefault="00620BAD"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IMPLEMENTATION</w:t>
            </w:r>
            <w:r w:rsidR="009F1DF6" w:rsidRPr="00BB3445">
              <w:rPr>
                <w:rFonts w:ascii="Times New Roman" w:hAnsi="Times New Roman"/>
                <w:b/>
                <w:sz w:val="20"/>
                <w:lang w:val="en-US"/>
              </w:rPr>
              <w:t xml:space="preserve"> DETAILS</w:t>
            </w:r>
          </w:p>
        </w:tc>
        <w:tc>
          <w:tcPr>
            <w:tcW w:w="5850" w:type="dxa"/>
            <w:gridSpan w:val="6"/>
            <w:shd w:val="clear" w:color="auto" w:fill="FFFF66"/>
            <w:vAlign w:val="center"/>
          </w:tcPr>
          <w:p w:rsidR="00CC6249" w:rsidRPr="00BB3445" w:rsidRDefault="009F1DF6"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 xml:space="preserve">FUNDS FOR THE </w:t>
            </w:r>
            <w:r w:rsidR="00620BAD" w:rsidRPr="00BB3445">
              <w:rPr>
                <w:rFonts w:ascii="Times New Roman" w:hAnsi="Times New Roman"/>
                <w:b/>
                <w:sz w:val="20"/>
                <w:lang w:val="en-US"/>
              </w:rPr>
              <w:t>IMPLEMENTATION</w:t>
            </w:r>
            <w:r w:rsidRPr="00BB3445">
              <w:rPr>
                <w:rFonts w:ascii="Times New Roman" w:hAnsi="Times New Roman"/>
                <w:b/>
                <w:sz w:val="20"/>
                <w:lang w:val="en-US"/>
              </w:rPr>
              <w:t xml:space="preserve"> </w:t>
            </w:r>
          </w:p>
        </w:tc>
      </w:tr>
      <w:tr w:rsidR="00CC6249" w:rsidRPr="00BB3445" w:rsidTr="00CE7C32">
        <w:trPr>
          <w:trHeight w:val="339"/>
          <w:jc w:val="center"/>
        </w:trPr>
        <w:tc>
          <w:tcPr>
            <w:tcW w:w="1733"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980"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440" w:type="dxa"/>
            <w:vMerge w:val="restart"/>
            <w:shd w:val="clear" w:color="auto" w:fill="FFFF66"/>
            <w:vAlign w:val="center"/>
          </w:tcPr>
          <w:p w:rsidR="00CC6249" w:rsidRPr="00BB3445" w:rsidRDefault="00355CD2"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INDICATORS</w:t>
            </w:r>
            <w:r w:rsidR="00CC6249" w:rsidRPr="00BB3445">
              <w:rPr>
                <w:rFonts w:ascii="Times New Roman" w:hAnsi="Times New Roman"/>
                <w:sz w:val="14"/>
                <w:szCs w:val="14"/>
                <w:lang w:val="en-US"/>
              </w:rPr>
              <w:t>:</w:t>
            </w:r>
          </w:p>
        </w:tc>
        <w:tc>
          <w:tcPr>
            <w:tcW w:w="990" w:type="dxa"/>
            <w:vMerge w:val="restart"/>
            <w:shd w:val="clear" w:color="auto" w:fill="FFFF66"/>
            <w:vAlign w:val="center"/>
          </w:tcPr>
          <w:p w:rsidR="00CC6249"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PERIOD</w:t>
            </w:r>
            <w:r w:rsidR="00CC6249" w:rsidRPr="00BB3445">
              <w:rPr>
                <w:rFonts w:ascii="Times New Roman" w:hAnsi="Times New Roman"/>
                <w:sz w:val="14"/>
                <w:szCs w:val="14"/>
                <w:lang w:val="en-US"/>
              </w:rPr>
              <w:t>:</w:t>
            </w:r>
          </w:p>
        </w:tc>
        <w:tc>
          <w:tcPr>
            <w:tcW w:w="1170" w:type="dxa"/>
            <w:vMerge w:val="restart"/>
            <w:shd w:val="clear" w:color="auto" w:fill="FFFF66"/>
            <w:vAlign w:val="center"/>
          </w:tcPr>
          <w:p w:rsidR="00CC6249"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LEVEL:</w:t>
            </w:r>
          </w:p>
        </w:tc>
        <w:tc>
          <w:tcPr>
            <w:tcW w:w="1080" w:type="dxa"/>
            <w:vMerge w:val="restart"/>
            <w:shd w:val="clear" w:color="auto" w:fill="FFFF66"/>
            <w:vAlign w:val="center"/>
          </w:tcPr>
          <w:p w:rsidR="00CC6249" w:rsidRPr="00BB3445" w:rsidRDefault="00D7552F"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 xml:space="preserve">ACCOUNTABLE ENTITY </w:t>
            </w:r>
            <w:r w:rsidR="00CC6249" w:rsidRPr="00BB3445">
              <w:rPr>
                <w:rFonts w:ascii="Times New Roman" w:hAnsi="Times New Roman"/>
                <w:sz w:val="14"/>
                <w:szCs w:val="14"/>
                <w:lang w:val="en-US"/>
              </w:rPr>
              <w:t>:</w:t>
            </w:r>
          </w:p>
        </w:tc>
        <w:tc>
          <w:tcPr>
            <w:tcW w:w="1440" w:type="dxa"/>
            <w:vMerge w:val="restart"/>
            <w:shd w:val="clear" w:color="auto" w:fill="FFFF66"/>
            <w:vAlign w:val="center"/>
          </w:tcPr>
          <w:p w:rsidR="00CC6249"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PARTICIPANTS</w:t>
            </w:r>
            <w:r w:rsidR="00CC6249" w:rsidRPr="00BB3445">
              <w:rPr>
                <w:rFonts w:ascii="Times New Roman" w:hAnsi="Times New Roman"/>
                <w:sz w:val="14"/>
                <w:szCs w:val="14"/>
                <w:lang w:val="en-US"/>
              </w:rPr>
              <w:t>:</w:t>
            </w:r>
          </w:p>
        </w:tc>
        <w:tc>
          <w:tcPr>
            <w:tcW w:w="3060" w:type="dxa"/>
            <w:gridSpan w:val="3"/>
            <w:shd w:val="clear" w:color="auto" w:fill="FFFF66"/>
            <w:vAlign w:val="center"/>
          </w:tcPr>
          <w:p w:rsidR="00CC6249" w:rsidRPr="00BB3445" w:rsidRDefault="00CC6249"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w:t>
            </w:r>
          </w:p>
        </w:tc>
        <w:tc>
          <w:tcPr>
            <w:tcW w:w="2790" w:type="dxa"/>
            <w:gridSpan w:val="3"/>
            <w:shd w:val="clear" w:color="auto" w:fill="FFFF66"/>
            <w:vAlign w:val="center"/>
          </w:tcPr>
          <w:p w:rsidR="00CC6249" w:rsidRPr="00BB3445" w:rsidRDefault="00CC6249"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2018-2020</w:t>
            </w:r>
          </w:p>
        </w:tc>
      </w:tr>
      <w:tr w:rsidR="00CC6249" w:rsidRPr="00BB3445" w:rsidTr="00CE7C32">
        <w:trPr>
          <w:trHeight w:val="408"/>
          <w:jc w:val="center"/>
        </w:trPr>
        <w:tc>
          <w:tcPr>
            <w:tcW w:w="1733"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980"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44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99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117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108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144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1080" w:type="dxa"/>
            <w:shd w:val="clear" w:color="auto" w:fill="FFFF66"/>
            <w:vAlign w:val="center"/>
          </w:tcPr>
          <w:p w:rsidR="00CC6249"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9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99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c>
          <w:tcPr>
            <w:tcW w:w="900" w:type="dxa"/>
            <w:shd w:val="clear" w:color="auto" w:fill="FFFF66"/>
            <w:vAlign w:val="center"/>
          </w:tcPr>
          <w:p w:rsidR="00CC6249"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0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99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r>
      <w:tr w:rsidR="00CC6249" w:rsidRPr="00BB3445" w:rsidTr="00CE7C32">
        <w:trPr>
          <w:jc w:val="center"/>
        </w:trPr>
        <w:tc>
          <w:tcPr>
            <w:tcW w:w="1733" w:type="dxa"/>
          </w:tcPr>
          <w:p w:rsidR="00CC6249" w:rsidRPr="00BB3445" w:rsidRDefault="00CC6249" w:rsidP="00680FCB">
            <w:pPr>
              <w:spacing w:after="0" w:line="240" w:lineRule="auto"/>
              <w:rPr>
                <w:rFonts w:ascii="Times New Roman" w:hAnsi="Times New Roman"/>
                <w:sz w:val="16"/>
                <w:szCs w:val="16"/>
                <w:lang w:val="en-US"/>
              </w:rPr>
            </w:pPr>
            <w:r w:rsidRPr="00BB3445">
              <w:rPr>
                <w:rFonts w:ascii="Times New Roman" w:hAnsi="Times New Roman"/>
                <w:sz w:val="20"/>
                <w:szCs w:val="20"/>
                <w:lang w:val="en-US"/>
              </w:rPr>
              <w:t xml:space="preserve">5.2.2  </w:t>
            </w:r>
            <w:r w:rsidR="00680FCB" w:rsidRPr="00BB3445">
              <w:rPr>
                <w:rFonts w:ascii="Times New Roman" w:hAnsi="Times New Roman"/>
                <w:sz w:val="20"/>
                <w:szCs w:val="20"/>
                <w:lang w:val="en-US"/>
              </w:rPr>
              <w:t xml:space="preserve">Young people have developed negative attitudes regarding the wearing and abuse of weapons and tools and explosive devices in solving problems </w:t>
            </w:r>
          </w:p>
        </w:tc>
        <w:tc>
          <w:tcPr>
            <w:tcW w:w="1980" w:type="dxa"/>
            <w:shd w:val="clear" w:color="auto" w:fill="FFFFFF"/>
          </w:tcPr>
          <w:p w:rsidR="00CC6249" w:rsidRPr="00BB3445" w:rsidRDefault="00CC6249" w:rsidP="00680FCB">
            <w:pPr>
              <w:pStyle w:val="Odlomakpopisa"/>
              <w:spacing w:after="0" w:line="240" w:lineRule="auto"/>
              <w:ind w:left="0"/>
              <w:rPr>
                <w:rFonts w:ascii="Times New Roman" w:hAnsi="Times New Roman"/>
                <w:sz w:val="16"/>
                <w:szCs w:val="16"/>
                <w:lang w:val="en-US"/>
              </w:rPr>
            </w:pPr>
            <w:r w:rsidRPr="00BB3445">
              <w:rPr>
                <w:rFonts w:ascii="Times New Roman" w:hAnsi="Times New Roman"/>
                <w:sz w:val="16"/>
                <w:szCs w:val="16"/>
                <w:lang w:val="en-US"/>
              </w:rPr>
              <w:t xml:space="preserve">5.2.2.1.  </w:t>
            </w:r>
            <w:r w:rsidR="00680FCB" w:rsidRPr="00BB3445">
              <w:rPr>
                <w:rFonts w:ascii="Times New Roman" w:hAnsi="Times New Roman"/>
                <w:sz w:val="16"/>
                <w:szCs w:val="16"/>
                <w:lang w:val="en-US"/>
              </w:rPr>
              <w:t>Develop programs that inform young people about potential dangers and reduce the abuse of weapons, tools and explosive devices among young people</w:t>
            </w:r>
          </w:p>
          <w:p w:rsidR="00CC6249" w:rsidRPr="00BB3445" w:rsidRDefault="00CC6249" w:rsidP="00CC6249">
            <w:pPr>
              <w:spacing w:after="0" w:line="240" w:lineRule="auto"/>
              <w:rPr>
                <w:rFonts w:ascii="Times New Roman" w:hAnsi="Times New Roman"/>
                <w:sz w:val="16"/>
                <w:szCs w:val="16"/>
                <w:lang w:val="en-US"/>
              </w:rPr>
            </w:pPr>
          </w:p>
        </w:tc>
        <w:tc>
          <w:tcPr>
            <w:tcW w:w="1440" w:type="dxa"/>
            <w:shd w:val="clear" w:color="auto" w:fill="FFFFFF"/>
          </w:tcPr>
          <w:p w:rsidR="00CC6249" w:rsidRPr="00BB3445" w:rsidRDefault="00CC6249"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9 </w:t>
            </w:r>
            <w:r w:rsidR="009F1DF6" w:rsidRPr="00BB3445">
              <w:rPr>
                <w:rFonts w:ascii="Times New Roman" w:hAnsi="Times New Roman"/>
                <w:sz w:val="16"/>
                <w:szCs w:val="16"/>
                <w:lang w:val="en-US"/>
              </w:rPr>
              <w:t>supported activities/projects</w:t>
            </w:r>
          </w:p>
        </w:tc>
        <w:tc>
          <w:tcPr>
            <w:tcW w:w="990" w:type="dxa"/>
          </w:tcPr>
          <w:p w:rsidR="00CC6249" w:rsidRPr="00BB3445" w:rsidRDefault="00CC6249"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CC6249"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1080" w:type="dxa"/>
          </w:tcPr>
          <w:p w:rsidR="00CC6249" w:rsidRPr="00BB3445" w:rsidRDefault="00D05822" w:rsidP="00CC6249">
            <w:pPr>
              <w:spacing w:after="0" w:line="240" w:lineRule="auto"/>
              <w:rPr>
                <w:rFonts w:ascii="Times New Roman" w:hAnsi="Times New Roman"/>
                <w:bCs/>
                <w:sz w:val="16"/>
                <w:szCs w:val="16"/>
                <w:lang w:val="en-US"/>
              </w:rPr>
            </w:pPr>
            <w:r w:rsidRPr="00BB3445">
              <w:rPr>
                <w:rFonts w:ascii="Times New Roman" w:hAnsi="Times New Roman"/>
                <w:bCs/>
                <w:sz w:val="16"/>
                <w:szCs w:val="16"/>
                <w:lang w:val="en-US"/>
              </w:rPr>
              <w:t>MYS</w:t>
            </w:r>
          </w:p>
        </w:tc>
        <w:tc>
          <w:tcPr>
            <w:tcW w:w="1440" w:type="dxa"/>
          </w:tcPr>
          <w:p w:rsidR="00E20677" w:rsidRPr="00BB3445" w:rsidRDefault="00D05822" w:rsidP="00CC6249">
            <w:pPr>
              <w:spacing w:after="0" w:line="240" w:lineRule="auto"/>
              <w:rPr>
                <w:rFonts w:ascii="Times New Roman" w:hAnsi="Times New Roman"/>
                <w:bCs/>
                <w:sz w:val="16"/>
                <w:szCs w:val="16"/>
                <w:lang w:val="en-US"/>
              </w:rPr>
            </w:pPr>
            <w:r w:rsidRPr="00BB3445">
              <w:rPr>
                <w:rFonts w:ascii="Times New Roman" w:hAnsi="Times New Roman"/>
                <w:bCs/>
                <w:sz w:val="16"/>
                <w:szCs w:val="16"/>
                <w:lang w:val="en-US"/>
              </w:rPr>
              <w:t>MOI</w:t>
            </w:r>
          </w:p>
          <w:p w:rsidR="00CC6249" w:rsidRPr="00BB3445" w:rsidRDefault="00187F0F" w:rsidP="00CC6249">
            <w:pPr>
              <w:spacing w:after="0" w:line="240" w:lineRule="auto"/>
              <w:rPr>
                <w:rFonts w:ascii="Times New Roman" w:hAnsi="Times New Roman"/>
                <w:bCs/>
                <w:sz w:val="16"/>
                <w:szCs w:val="16"/>
                <w:lang w:val="en-US"/>
              </w:rPr>
            </w:pPr>
            <w:r w:rsidRPr="00BB3445">
              <w:rPr>
                <w:rFonts w:ascii="Times New Roman" w:hAnsi="Times New Roman"/>
                <w:bCs/>
                <w:sz w:val="16"/>
                <w:szCs w:val="16"/>
                <w:lang w:val="en-US"/>
              </w:rPr>
              <w:t>LGU</w:t>
            </w:r>
          </w:p>
          <w:p w:rsidR="00CC6249" w:rsidRPr="00BB3445" w:rsidRDefault="00C27704" w:rsidP="00CC6249">
            <w:pPr>
              <w:spacing w:after="0" w:line="240" w:lineRule="auto"/>
              <w:rPr>
                <w:rFonts w:ascii="Times New Roman" w:hAnsi="Times New Roman"/>
                <w:bCs/>
                <w:sz w:val="16"/>
                <w:szCs w:val="16"/>
                <w:lang w:val="en-US"/>
              </w:rPr>
            </w:pPr>
            <w:r w:rsidRPr="00BB3445">
              <w:rPr>
                <w:rFonts w:ascii="Times New Roman" w:hAnsi="Times New Roman"/>
                <w:bCs/>
                <w:sz w:val="16"/>
                <w:szCs w:val="16"/>
                <w:lang w:val="en-US"/>
              </w:rPr>
              <w:t>MCI</w:t>
            </w:r>
          </w:p>
          <w:p w:rsidR="00CC6249" w:rsidRPr="00BB3445" w:rsidRDefault="00D05822" w:rsidP="00CC6249">
            <w:pPr>
              <w:spacing w:after="0" w:line="240" w:lineRule="auto"/>
              <w:rPr>
                <w:rFonts w:ascii="Times New Roman" w:hAnsi="Times New Roman"/>
                <w:bCs/>
                <w:sz w:val="16"/>
                <w:szCs w:val="16"/>
                <w:lang w:val="en-US"/>
              </w:rPr>
            </w:pPr>
            <w:r w:rsidRPr="00BB3445">
              <w:rPr>
                <w:rFonts w:ascii="Times New Roman" w:hAnsi="Times New Roman"/>
                <w:bCs/>
                <w:sz w:val="16"/>
                <w:szCs w:val="16"/>
                <w:lang w:val="en-US"/>
              </w:rPr>
              <w:t>MESTD</w:t>
            </w:r>
          </w:p>
          <w:p w:rsidR="00CC6249" w:rsidRPr="00BB3445" w:rsidRDefault="00187F0F" w:rsidP="00CC6249">
            <w:pPr>
              <w:spacing w:after="0" w:line="240" w:lineRule="auto"/>
              <w:rPr>
                <w:rFonts w:ascii="Times New Roman" w:hAnsi="Times New Roman"/>
                <w:bCs/>
                <w:sz w:val="16"/>
                <w:szCs w:val="16"/>
                <w:lang w:val="en-US"/>
              </w:rPr>
            </w:pPr>
            <w:r w:rsidRPr="00BB3445">
              <w:rPr>
                <w:rFonts w:ascii="Times New Roman" w:hAnsi="Times New Roman"/>
                <w:bCs/>
                <w:sz w:val="16"/>
                <w:szCs w:val="16"/>
                <w:lang w:val="en-US"/>
              </w:rPr>
              <w:t>Media</w:t>
            </w:r>
          </w:p>
          <w:p w:rsidR="00CC6249" w:rsidRPr="00BB3445" w:rsidRDefault="00D05822" w:rsidP="00CC6249">
            <w:pPr>
              <w:spacing w:after="0" w:line="240" w:lineRule="auto"/>
              <w:rPr>
                <w:rFonts w:ascii="Times New Roman" w:hAnsi="Times New Roman"/>
                <w:bCs/>
                <w:sz w:val="16"/>
                <w:szCs w:val="16"/>
                <w:lang w:val="en-US"/>
              </w:rPr>
            </w:pPr>
            <w:r w:rsidRPr="00BB3445">
              <w:rPr>
                <w:rFonts w:ascii="Times New Roman" w:hAnsi="Times New Roman"/>
                <w:bCs/>
                <w:sz w:val="16"/>
                <w:szCs w:val="16"/>
                <w:lang w:val="en-US"/>
              </w:rPr>
              <w:t>MYS</w:t>
            </w:r>
          </w:p>
          <w:p w:rsidR="00E87518" w:rsidRPr="00BB3445" w:rsidRDefault="001C3732" w:rsidP="00CC6249">
            <w:pPr>
              <w:spacing w:after="0" w:line="240" w:lineRule="auto"/>
              <w:rPr>
                <w:rFonts w:ascii="Times New Roman" w:hAnsi="Times New Roman"/>
                <w:bCs/>
                <w:sz w:val="16"/>
                <w:szCs w:val="16"/>
                <w:lang w:val="en-US"/>
              </w:rPr>
            </w:pPr>
            <w:r w:rsidRPr="00BB3445">
              <w:rPr>
                <w:rFonts w:ascii="Times New Roman" w:hAnsi="Times New Roman"/>
                <w:bCs/>
                <w:sz w:val="16"/>
                <w:szCs w:val="16"/>
                <w:lang w:val="en-US"/>
              </w:rPr>
              <w:t>CSO</w:t>
            </w:r>
          </w:p>
        </w:tc>
        <w:tc>
          <w:tcPr>
            <w:tcW w:w="1080" w:type="dxa"/>
            <w:shd w:val="clear" w:color="auto" w:fill="CCFF99"/>
          </w:tcPr>
          <w:p w:rsidR="00CC6249" w:rsidRPr="00BB3445" w:rsidRDefault="00CC6249" w:rsidP="00CC6249">
            <w:pPr>
              <w:spacing w:after="0" w:line="240" w:lineRule="auto"/>
              <w:jc w:val="center"/>
              <w:rPr>
                <w:rFonts w:ascii="Times New Roman" w:hAnsi="Times New Roman"/>
                <w:b/>
                <w:sz w:val="14"/>
                <w:szCs w:val="14"/>
                <w:lang w:val="en-US"/>
              </w:rPr>
            </w:pPr>
            <w:r w:rsidRPr="00BB3445">
              <w:rPr>
                <w:rFonts w:ascii="Times New Roman" w:hAnsi="Times New Roman"/>
                <w:b/>
                <w:sz w:val="14"/>
                <w:szCs w:val="14"/>
                <w:lang w:val="en-US"/>
              </w:rPr>
              <w:t>121.000</w:t>
            </w:r>
          </w:p>
        </w:tc>
        <w:tc>
          <w:tcPr>
            <w:tcW w:w="990" w:type="dxa"/>
            <w:shd w:val="clear" w:color="auto" w:fill="CCFF99"/>
          </w:tcPr>
          <w:p w:rsidR="00CC6249" w:rsidRPr="00BB3445" w:rsidRDefault="00CC6249" w:rsidP="00CC6249">
            <w:pPr>
              <w:spacing w:after="0" w:line="240" w:lineRule="auto"/>
              <w:jc w:val="center"/>
              <w:rPr>
                <w:rFonts w:ascii="Times New Roman" w:hAnsi="Times New Roman"/>
                <w:sz w:val="14"/>
                <w:szCs w:val="14"/>
                <w:lang w:val="en-US"/>
              </w:rPr>
            </w:pPr>
          </w:p>
          <w:p w:rsidR="00CC6249" w:rsidRPr="00BB3445" w:rsidRDefault="00CC6249" w:rsidP="00CC6249">
            <w:pPr>
              <w:spacing w:after="0" w:line="240" w:lineRule="auto"/>
              <w:jc w:val="center"/>
              <w:rPr>
                <w:rFonts w:ascii="Times New Roman" w:hAnsi="Times New Roman"/>
                <w:sz w:val="14"/>
                <w:szCs w:val="14"/>
                <w:lang w:val="en-US"/>
              </w:rPr>
            </w:pPr>
          </w:p>
          <w:p w:rsidR="00CC6249" w:rsidRPr="00BB3445" w:rsidRDefault="00CC6249" w:rsidP="00E20677">
            <w:pPr>
              <w:spacing w:after="0" w:line="240" w:lineRule="auto"/>
              <w:jc w:val="center"/>
              <w:rPr>
                <w:rFonts w:ascii="Times New Roman" w:hAnsi="Times New Roman"/>
                <w:sz w:val="14"/>
                <w:szCs w:val="14"/>
                <w:lang w:val="en-US"/>
              </w:rPr>
            </w:pPr>
          </w:p>
        </w:tc>
        <w:tc>
          <w:tcPr>
            <w:tcW w:w="990" w:type="dxa"/>
            <w:shd w:val="clear" w:color="auto" w:fill="CCFF99"/>
          </w:tcPr>
          <w:p w:rsidR="00CC6249" w:rsidRPr="00BB3445" w:rsidRDefault="00CC6249" w:rsidP="00CC6249">
            <w:pPr>
              <w:spacing w:after="0" w:line="240" w:lineRule="auto"/>
              <w:jc w:val="center"/>
              <w:rPr>
                <w:rFonts w:ascii="Times New Roman" w:hAnsi="Times New Roman"/>
                <w:sz w:val="14"/>
                <w:szCs w:val="14"/>
                <w:lang w:val="en-US"/>
              </w:rPr>
            </w:pPr>
            <w:r w:rsidRPr="00BB3445">
              <w:rPr>
                <w:rFonts w:ascii="Times New Roman" w:hAnsi="Times New Roman"/>
                <w:sz w:val="14"/>
                <w:szCs w:val="14"/>
                <w:lang w:val="en-US"/>
              </w:rPr>
              <w:t>121.000</w:t>
            </w:r>
          </w:p>
        </w:tc>
        <w:tc>
          <w:tcPr>
            <w:tcW w:w="900" w:type="dxa"/>
            <w:shd w:val="clear" w:color="auto" w:fill="CCFF99"/>
          </w:tcPr>
          <w:p w:rsidR="00CC6249" w:rsidRPr="00BB3445" w:rsidRDefault="00CC6249" w:rsidP="00CC6249">
            <w:pPr>
              <w:spacing w:after="0" w:line="240" w:lineRule="auto"/>
              <w:jc w:val="center"/>
              <w:rPr>
                <w:rFonts w:ascii="Times New Roman" w:hAnsi="Times New Roman"/>
                <w:b/>
                <w:sz w:val="14"/>
                <w:szCs w:val="14"/>
                <w:lang w:val="en-US"/>
              </w:rPr>
            </w:pPr>
            <w:r w:rsidRPr="00BB3445">
              <w:rPr>
                <w:rFonts w:ascii="Times New Roman" w:hAnsi="Times New Roman"/>
                <w:b/>
                <w:sz w:val="14"/>
                <w:szCs w:val="14"/>
                <w:lang w:val="en-US"/>
              </w:rPr>
              <w:t>363.000</w:t>
            </w:r>
          </w:p>
        </w:tc>
        <w:tc>
          <w:tcPr>
            <w:tcW w:w="900" w:type="dxa"/>
            <w:shd w:val="clear" w:color="auto" w:fill="CCFF99"/>
          </w:tcPr>
          <w:p w:rsidR="00CC6249" w:rsidRPr="00BB3445" w:rsidRDefault="00CC6249" w:rsidP="00CC6249">
            <w:pPr>
              <w:spacing w:after="0" w:line="240" w:lineRule="auto"/>
              <w:jc w:val="center"/>
              <w:rPr>
                <w:rFonts w:ascii="Times New Roman" w:hAnsi="Times New Roman"/>
                <w:sz w:val="14"/>
                <w:szCs w:val="14"/>
                <w:lang w:val="en-US"/>
              </w:rPr>
            </w:pPr>
          </w:p>
          <w:p w:rsidR="00CC6249" w:rsidRPr="00BB3445" w:rsidRDefault="00CC6249" w:rsidP="00CC6249">
            <w:pPr>
              <w:spacing w:after="0" w:line="240" w:lineRule="auto"/>
              <w:jc w:val="center"/>
              <w:rPr>
                <w:rFonts w:ascii="Times New Roman" w:hAnsi="Times New Roman"/>
                <w:sz w:val="14"/>
                <w:szCs w:val="14"/>
                <w:lang w:val="en-US"/>
              </w:rPr>
            </w:pPr>
          </w:p>
          <w:p w:rsidR="00CC6249" w:rsidRPr="00BB3445" w:rsidRDefault="00CC6249" w:rsidP="00CC6249">
            <w:pPr>
              <w:spacing w:after="0" w:line="240" w:lineRule="auto"/>
              <w:jc w:val="center"/>
              <w:rPr>
                <w:rFonts w:ascii="Times New Roman" w:hAnsi="Times New Roman"/>
                <w:sz w:val="14"/>
                <w:szCs w:val="14"/>
                <w:lang w:val="en-US"/>
              </w:rPr>
            </w:pPr>
          </w:p>
        </w:tc>
        <w:tc>
          <w:tcPr>
            <w:tcW w:w="990" w:type="dxa"/>
            <w:shd w:val="clear" w:color="auto" w:fill="CCFF99"/>
          </w:tcPr>
          <w:p w:rsidR="00CC6249" w:rsidRPr="00BB3445" w:rsidRDefault="00CC6249" w:rsidP="00CC6249">
            <w:pPr>
              <w:spacing w:after="0" w:line="240" w:lineRule="auto"/>
              <w:ind w:left="-76"/>
              <w:jc w:val="center"/>
              <w:rPr>
                <w:rFonts w:ascii="Times New Roman" w:hAnsi="Times New Roman"/>
                <w:sz w:val="14"/>
                <w:szCs w:val="14"/>
                <w:lang w:val="en-US"/>
              </w:rPr>
            </w:pPr>
            <w:r w:rsidRPr="00BB3445">
              <w:rPr>
                <w:rFonts w:ascii="Times New Roman" w:hAnsi="Times New Roman"/>
                <w:sz w:val="14"/>
                <w:szCs w:val="14"/>
                <w:lang w:val="en-US"/>
              </w:rPr>
              <w:t>363.000</w:t>
            </w:r>
          </w:p>
        </w:tc>
      </w:tr>
    </w:tbl>
    <w:p w:rsidR="00CC6249" w:rsidRPr="00BB3445" w:rsidRDefault="00CC6249" w:rsidP="00CC6249">
      <w:pPr>
        <w:tabs>
          <w:tab w:val="left" w:pos="2490"/>
          <w:tab w:val="left" w:pos="5025"/>
        </w:tabs>
        <w:spacing w:after="0" w:line="240" w:lineRule="auto"/>
        <w:rPr>
          <w:rFonts w:ascii="Times New Roman" w:hAnsi="Times New Roman"/>
          <w:lang w:val="en-US"/>
        </w:rPr>
      </w:pPr>
    </w:p>
    <w:p w:rsidR="00CC6249" w:rsidRPr="00BB3445" w:rsidRDefault="00CC6249" w:rsidP="00CC6249">
      <w:pPr>
        <w:tabs>
          <w:tab w:val="left" w:pos="2490"/>
          <w:tab w:val="left" w:pos="5025"/>
        </w:tabs>
        <w:spacing w:after="0" w:line="240" w:lineRule="auto"/>
        <w:rPr>
          <w:rFonts w:ascii="Times New Roman" w:hAnsi="Times New Roman"/>
          <w:lang w:val="en-US"/>
        </w:rPr>
      </w:pPr>
    </w:p>
    <w:tbl>
      <w:tblPr>
        <w:tblW w:w="15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97"/>
        <w:gridCol w:w="6486"/>
      </w:tblGrid>
      <w:tr w:rsidR="00CC6249" w:rsidRPr="00BB3445" w:rsidTr="00CE7C32">
        <w:trPr>
          <w:jc w:val="center"/>
        </w:trPr>
        <w:tc>
          <w:tcPr>
            <w:tcW w:w="9197" w:type="dxa"/>
            <w:shd w:val="clear" w:color="auto" w:fill="99CCFF"/>
            <w:vAlign w:val="center"/>
          </w:tcPr>
          <w:p w:rsidR="00CC6249" w:rsidRPr="00BB3445" w:rsidRDefault="006B0FD0" w:rsidP="00CC6249">
            <w:pPr>
              <w:spacing w:after="0" w:line="240" w:lineRule="auto"/>
              <w:rPr>
                <w:rFonts w:ascii="Times New Roman" w:hAnsi="Times New Roman"/>
                <w:b/>
                <w:lang w:val="en-US"/>
              </w:rPr>
            </w:pPr>
            <w:r w:rsidRPr="00BB3445">
              <w:rPr>
                <w:rFonts w:ascii="Times New Roman" w:hAnsi="Times New Roman"/>
                <w:b/>
                <w:lang w:val="en-US"/>
              </w:rPr>
              <w:t xml:space="preserve">SPECIFIC GOAL </w:t>
            </w:r>
            <w:r w:rsidR="00CC6249" w:rsidRPr="00BB3445">
              <w:rPr>
                <w:rFonts w:ascii="Times New Roman" w:hAnsi="Times New Roman"/>
                <w:b/>
                <w:lang w:val="en-US"/>
              </w:rPr>
              <w:t>3:</w:t>
            </w:r>
          </w:p>
        </w:tc>
        <w:tc>
          <w:tcPr>
            <w:tcW w:w="6486" w:type="dxa"/>
            <w:shd w:val="clear" w:color="auto" w:fill="99CCFF"/>
            <w:vAlign w:val="center"/>
          </w:tcPr>
          <w:p w:rsidR="00CC6249" w:rsidRPr="00BB3445" w:rsidRDefault="00355CD2" w:rsidP="00CC6249">
            <w:pPr>
              <w:spacing w:after="0" w:line="240" w:lineRule="auto"/>
              <w:rPr>
                <w:rFonts w:ascii="Times New Roman" w:hAnsi="Times New Roman"/>
                <w:b/>
                <w:lang w:val="en-US"/>
              </w:rPr>
            </w:pPr>
            <w:r w:rsidRPr="00BB3445">
              <w:rPr>
                <w:rFonts w:ascii="Times New Roman" w:hAnsi="Times New Roman"/>
                <w:b/>
                <w:lang w:val="en-US"/>
              </w:rPr>
              <w:t>INDICATORS</w:t>
            </w:r>
            <w:r w:rsidR="00CC6249" w:rsidRPr="00BB3445">
              <w:rPr>
                <w:rFonts w:ascii="Times New Roman" w:hAnsi="Times New Roman"/>
                <w:b/>
                <w:lang w:val="en-US"/>
              </w:rPr>
              <w:t>:</w:t>
            </w:r>
          </w:p>
        </w:tc>
      </w:tr>
      <w:tr w:rsidR="00CC6249" w:rsidRPr="00BB3445" w:rsidTr="00CE7C32">
        <w:trPr>
          <w:jc w:val="center"/>
        </w:trPr>
        <w:tc>
          <w:tcPr>
            <w:tcW w:w="9197" w:type="dxa"/>
            <w:vAlign w:val="center"/>
          </w:tcPr>
          <w:p w:rsidR="00CC6249" w:rsidRPr="00BB3445" w:rsidRDefault="00CC6249" w:rsidP="00A95099">
            <w:pPr>
              <w:spacing w:after="0" w:line="240" w:lineRule="auto"/>
              <w:rPr>
                <w:rFonts w:ascii="Times New Roman" w:hAnsi="Times New Roman"/>
                <w:lang w:val="en-US"/>
              </w:rPr>
            </w:pPr>
            <w:r w:rsidRPr="00BB3445">
              <w:rPr>
                <w:rFonts w:ascii="Times New Roman" w:hAnsi="Times New Roman"/>
                <w:lang w:val="en-US"/>
              </w:rPr>
              <w:t xml:space="preserve">5.3.  </w:t>
            </w:r>
            <w:r w:rsidR="00A95099" w:rsidRPr="00BB3445">
              <w:rPr>
                <w:rFonts w:ascii="Times New Roman" w:hAnsi="Times New Roman"/>
                <w:lang w:val="en-US"/>
              </w:rPr>
              <w:t>Improved programs of re-socialization and reintegration in work with young people who have committed criminal offences and misdemeanors</w:t>
            </w:r>
          </w:p>
        </w:tc>
        <w:tc>
          <w:tcPr>
            <w:tcW w:w="6486" w:type="dxa"/>
            <w:vAlign w:val="center"/>
          </w:tcPr>
          <w:p w:rsidR="00CC6249" w:rsidRPr="00BB3445" w:rsidRDefault="00A95099" w:rsidP="00A95099">
            <w:pPr>
              <w:spacing w:after="0" w:line="240" w:lineRule="auto"/>
              <w:rPr>
                <w:rFonts w:ascii="Times New Roman" w:hAnsi="Times New Roman"/>
                <w:sz w:val="18"/>
                <w:lang w:val="en-US"/>
              </w:rPr>
            </w:pPr>
            <w:r w:rsidRPr="00BB3445">
              <w:rPr>
                <w:rFonts w:ascii="Times New Roman" w:hAnsi="Times New Roman"/>
                <w:sz w:val="18"/>
                <w:lang w:val="en-US"/>
              </w:rPr>
              <w:t>Increase in the percentage of young perpetrators of criminal offences and misdemeanors who participated in the programs</w:t>
            </w:r>
          </w:p>
        </w:tc>
      </w:tr>
    </w:tbl>
    <w:p w:rsidR="00CC6249" w:rsidRPr="00BB3445" w:rsidRDefault="00CC6249" w:rsidP="00CC6249">
      <w:pPr>
        <w:tabs>
          <w:tab w:val="left" w:pos="2490"/>
          <w:tab w:val="left" w:pos="5025"/>
        </w:tabs>
        <w:spacing w:after="0" w:line="240" w:lineRule="auto"/>
        <w:rPr>
          <w:rFonts w:ascii="Times New Roman" w:hAnsi="Times New Roman"/>
          <w:lang w:val="en-US"/>
        </w:rPr>
      </w:pPr>
    </w:p>
    <w:tbl>
      <w:tblPr>
        <w:tblW w:w="15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980"/>
        <w:gridCol w:w="1440"/>
        <w:gridCol w:w="990"/>
        <w:gridCol w:w="1170"/>
        <w:gridCol w:w="1080"/>
        <w:gridCol w:w="1350"/>
        <w:gridCol w:w="1080"/>
        <w:gridCol w:w="1080"/>
        <w:gridCol w:w="900"/>
        <w:gridCol w:w="900"/>
        <w:gridCol w:w="990"/>
        <w:gridCol w:w="977"/>
      </w:tblGrid>
      <w:tr w:rsidR="00CC6249" w:rsidRPr="00BB3445" w:rsidTr="00CE7C32">
        <w:trPr>
          <w:jc w:val="center"/>
        </w:trPr>
        <w:tc>
          <w:tcPr>
            <w:tcW w:w="1733" w:type="dxa"/>
            <w:vMerge w:val="restart"/>
            <w:shd w:val="clear" w:color="auto" w:fill="FFFF66"/>
            <w:vAlign w:val="center"/>
          </w:tcPr>
          <w:p w:rsidR="00CC6249"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EXPECTED RESULT</w:t>
            </w:r>
            <w:r w:rsidR="00CC6249" w:rsidRPr="00BB3445">
              <w:rPr>
                <w:rFonts w:ascii="Times New Roman" w:hAnsi="Times New Roman"/>
                <w:b/>
                <w:sz w:val="18"/>
                <w:lang w:val="en-US"/>
              </w:rPr>
              <w:t>:</w:t>
            </w:r>
          </w:p>
        </w:tc>
        <w:tc>
          <w:tcPr>
            <w:tcW w:w="1980" w:type="dxa"/>
            <w:vMerge w:val="restart"/>
            <w:shd w:val="clear" w:color="auto" w:fill="FFFF66"/>
            <w:vAlign w:val="center"/>
          </w:tcPr>
          <w:p w:rsidR="00CC6249"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ACTIVITIES</w:t>
            </w:r>
            <w:r w:rsidR="00CC6249" w:rsidRPr="00BB3445">
              <w:rPr>
                <w:rFonts w:ascii="Times New Roman" w:hAnsi="Times New Roman"/>
                <w:b/>
                <w:sz w:val="18"/>
                <w:lang w:val="en-US"/>
              </w:rPr>
              <w:t>:</w:t>
            </w:r>
          </w:p>
        </w:tc>
        <w:tc>
          <w:tcPr>
            <w:tcW w:w="6030" w:type="dxa"/>
            <w:gridSpan w:val="5"/>
            <w:shd w:val="clear" w:color="auto" w:fill="FFFF66"/>
            <w:vAlign w:val="center"/>
          </w:tcPr>
          <w:p w:rsidR="00CC6249" w:rsidRPr="00BB3445" w:rsidRDefault="00620BAD"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IMPLEMENTATION</w:t>
            </w:r>
            <w:r w:rsidR="009F1DF6" w:rsidRPr="00BB3445">
              <w:rPr>
                <w:rFonts w:ascii="Times New Roman" w:hAnsi="Times New Roman"/>
                <w:b/>
                <w:sz w:val="20"/>
                <w:lang w:val="en-US"/>
              </w:rPr>
              <w:t xml:space="preserve"> DETAILS</w:t>
            </w:r>
          </w:p>
        </w:tc>
        <w:tc>
          <w:tcPr>
            <w:tcW w:w="5927" w:type="dxa"/>
            <w:gridSpan w:val="6"/>
            <w:shd w:val="clear" w:color="auto" w:fill="FFFF66"/>
            <w:vAlign w:val="center"/>
          </w:tcPr>
          <w:p w:rsidR="00CC6249" w:rsidRPr="00BB3445" w:rsidRDefault="009F1DF6"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 xml:space="preserve">FUNDS FOR THE </w:t>
            </w:r>
            <w:r w:rsidR="00620BAD" w:rsidRPr="00BB3445">
              <w:rPr>
                <w:rFonts w:ascii="Times New Roman" w:hAnsi="Times New Roman"/>
                <w:b/>
                <w:sz w:val="20"/>
                <w:lang w:val="en-US"/>
              </w:rPr>
              <w:t>IMPLEMENTATION</w:t>
            </w:r>
            <w:r w:rsidRPr="00BB3445">
              <w:rPr>
                <w:rFonts w:ascii="Times New Roman" w:hAnsi="Times New Roman"/>
                <w:b/>
                <w:sz w:val="20"/>
                <w:lang w:val="en-US"/>
              </w:rPr>
              <w:t xml:space="preserve"> </w:t>
            </w:r>
          </w:p>
        </w:tc>
      </w:tr>
      <w:tr w:rsidR="00CC6249" w:rsidRPr="00BB3445" w:rsidTr="00CE7C32">
        <w:trPr>
          <w:trHeight w:val="339"/>
          <w:jc w:val="center"/>
        </w:trPr>
        <w:tc>
          <w:tcPr>
            <w:tcW w:w="1733"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980"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440" w:type="dxa"/>
            <w:vMerge w:val="restart"/>
            <w:shd w:val="clear" w:color="auto" w:fill="FFFF66"/>
            <w:vAlign w:val="center"/>
          </w:tcPr>
          <w:p w:rsidR="00CC6249" w:rsidRPr="00BB3445" w:rsidRDefault="00355CD2"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INDICATORS</w:t>
            </w:r>
            <w:r w:rsidR="00CC6249" w:rsidRPr="00BB3445">
              <w:rPr>
                <w:rFonts w:ascii="Times New Roman" w:hAnsi="Times New Roman"/>
                <w:sz w:val="14"/>
                <w:szCs w:val="14"/>
                <w:lang w:val="en-US"/>
              </w:rPr>
              <w:t>:</w:t>
            </w:r>
          </w:p>
        </w:tc>
        <w:tc>
          <w:tcPr>
            <w:tcW w:w="990" w:type="dxa"/>
            <w:vMerge w:val="restart"/>
            <w:shd w:val="clear" w:color="auto" w:fill="FFFF66"/>
            <w:vAlign w:val="center"/>
          </w:tcPr>
          <w:p w:rsidR="00CC6249"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PERIOD</w:t>
            </w:r>
            <w:r w:rsidR="00CC6249" w:rsidRPr="00BB3445">
              <w:rPr>
                <w:rFonts w:ascii="Times New Roman" w:hAnsi="Times New Roman"/>
                <w:sz w:val="14"/>
                <w:szCs w:val="14"/>
                <w:lang w:val="en-US"/>
              </w:rPr>
              <w:t>:</w:t>
            </w:r>
          </w:p>
        </w:tc>
        <w:tc>
          <w:tcPr>
            <w:tcW w:w="1170" w:type="dxa"/>
            <w:vMerge w:val="restart"/>
            <w:shd w:val="clear" w:color="auto" w:fill="FFFF66"/>
            <w:vAlign w:val="center"/>
          </w:tcPr>
          <w:p w:rsidR="00CC6249"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LEVEL:</w:t>
            </w:r>
          </w:p>
        </w:tc>
        <w:tc>
          <w:tcPr>
            <w:tcW w:w="1080" w:type="dxa"/>
            <w:vMerge w:val="restart"/>
            <w:shd w:val="clear" w:color="auto" w:fill="FFFF66"/>
            <w:vAlign w:val="center"/>
          </w:tcPr>
          <w:p w:rsidR="00CC6249" w:rsidRPr="00BB3445" w:rsidRDefault="00D7552F"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 xml:space="preserve">ACCOUNTABLE ENTITY </w:t>
            </w:r>
            <w:r w:rsidR="00CC6249" w:rsidRPr="00BB3445">
              <w:rPr>
                <w:rFonts w:ascii="Times New Roman" w:hAnsi="Times New Roman"/>
                <w:sz w:val="14"/>
                <w:szCs w:val="14"/>
                <w:lang w:val="en-US"/>
              </w:rPr>
              <w:t>:</w:t>
            </w:r>
          </w:p>
        </w:tc>
        <w:tc>
          <w:tcPr>
            <w:tcW w:w="1350" w:type="dxa"/>
            <w:vMerge w:val="restart"/>
            <w:shd w:val="clear" w:color="auto" w:fill="FFFF66"/>
            <w:vAlign w:val="center"/>
          </w:tcPr>
          <w:p w:rsidR="00CC6249"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PARTICIPANTS</w:t>
            </w:r>
            <w:r w:rsidR="00CC6249" w:rsidRPr="00BB3445">
              <w:rPr>
                <w:rFonts w:ascii="Times New Roman" w:hAnsi="Times New Roman"/>
                <w:sz w:val="14"/>
                <w:szCs w:val="14"/>
                <w:lang w:val="en-US"/>
              </w:rPr>
              <w:t>:</w:t>
            </w:r>
          </w:p>
        </w:tc>
        <w:tc>
          <w:tcPr>
            <w:tcW w:w="3060" w:type="dxa"/>
            <w:gridSpan w:val="3"/>
            <w:shd w:val="clear" w:color="auto" w:fill="FFFF66"/>
            <w:vAlign w:val="center"/>
          </w:tcPr>
          <w:p w:rsidR="00CC6249" w:rsidRPr="00BB3445" w:rsidRDefault="00CC6249"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w:t>
            </w:r>
          </w:p>
        </w:tc>
        <w:tc>
          <w:tcPr>
            <w:tcW w:w="2867" w:type="dxa"/>
            <w:gridSpan w:val="3"/>
            <w:shd w:val="clear" w:color="auto" w:fill="FFFF66"/>
            <w:vAlign w:val="center"/>
          </w:tcPr>
          <w:p w:rsidR="00CC6249" w:rsidRPr="00BB3445" w:rsidRDefault="00CC6249"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2018-2020</w:t>
            </w:r>
          </w:p>
        </w:tc>
      </w:tr>
      <w:tr w:rsidR="00CC6249" w:rsidRPr="00BB3445" w:rsidTr="00CE7C32">
        <w:trPr>
          <w:trHeight w:val="339"/>
          <w:jc w:val="center"/>
        </w:trPr>
        <w:tc>
          <w:tcPr>
            <w:tcW w:w="1733"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980"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44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99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117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108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135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1080" w:type="dxa"/>
            <w:shd w:val="clear" w:color="auto" w:fill="FFFF66"/>
            <w:vAlign w:val="center"/>
          </w:tcPr>
          <w:p w:rsidR="00CC6249"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108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90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c>
          <w:tcPr>
            <w:tcW w:w="900" w:type="dxa"/>
            <w:shd w:val="clear" w:color="auto" w:fill="FFFF66"/>
            <w:vAlign w:val="center"/>
          </w:tcPr>
          <w:p w:rsidR="00CC6249"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9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977"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r>
      <w:tr w:rsidR="00CC6249" w:rsidRPr="00BB3445" w:rsidTr="00CE7C32">
        <w:trPr>
          <w:trHeight w:val="284"/>
          <w:jc w:val="center"/>
        </w:trPr>
        <w:tc>
          <w:tcPr>
            <w:tcW w:w="1733" w:type="dxa"/>
            <w:vMerge w:val="restart"/>
          </w:tcPr>
          <w:p w:rsidR="00CC6249" w:rsidRPr="00BB3445" w:rsidRDefault="00CC6249" w:rsidP="00CC6249">
            <w:pPr>
              <w:spacing w:after="0" w:line="240" w:lineRule="auto"/>
              <w:rPr>
                <w:rFonts w:ascii="Times New Roman" w:hAnsi="Times New Roman"/>
                <w:sz w:val="20"/>
                <w:szCs w:val="16"/>
                <w:lang w:val="en-US"/>
              </w:rPr>
            </w:pPr>
            <w:r w:rsidRPr="00BB3445">
              <w:rPr>
                <w:rFonts w:ascii="Times New Roman" w:hAnsi="Times New Roman"/>
                <w:sz w:val="20"/>
                <w:lang w:val="en-US"/>
              </w:rPr>
              <w:t xml:space="preserve">5.3.1  </w:t>
            </w:r>
            <w:r w:rsidR="00A95099" w:rsidRPr="00BB3445">
              <w:rPr>
                <w:rFonts w:ascii="Times New Roman" w:hAnsi="Times New Roman"/>
                <w:sz w:val="20"/>
                <w:lang w:val="en-US"/>
              </w:rPr>
              <w:t xml:space="preserve">Reduced youth violence </w:t>
            </w:r>
          </w:p>
        </w:tc>
        <w:tc>
          <w:tcPr>
            <w:tcW w:w="1980" w:type="dxa"/>
          </w:tcPr>
          <w:p w:rsidR="00CC6249" w:rsidRPr="00BB3445" w:rsidRDefault="00CC6249" w:rsidP="00CC6249">
            <w:pPr>
              <w:pStyle w:val="Odlomakpopisa"/>
              <w:spacing w:after="0" w:line="240" w:lineRule="auto"/>
              <w:ind w:left="0"/>
              <w:rPr>
                <w:rFonts w:ascii="Times New Roman" w:hAnsi="Times New Roman"/>
                <w:sz w:val="16"/>
                <w:szCs w:val="16"/>
                <w:lang w:val="en-US"/>
              </w:rPr>
            </w:pPr>
            <w:r w:rsidRPr="00BB3445">
              <w:rPr>
                <w:rFonts w:ascii="Times New Roman" w:hAnsi="Times New Roman"/>
                <w:sz w:val="16"/>
                <w:szCs w:val="16"/>
                <w:lang w:val="en-US"/>
              </w:rPr>
              <w:t xml:space="preserve">5.3.1.1.  </w:t>
            </w:r>
            <w:r w:rsidR="00A95099" w:rsidRPr="00BB3445">
              <w:rPr>
                <w:rFonts w:ascii="Times New Roman" w:hAnsi="Times New Roman"/>
                <w:sz w:val="16"/>
                <w:szCs w:val="16"/>
                <w:lang w:val="en-US"/>
              </w:rPr>
              <w:t>Support programs to develop the skills of nonviolent conflict resolution among young people</w:t>
            </w:r>
          </w:p>
        </w:tc>
        <w:tc>
          <w:tcPr>
            <w:tcW w:w="1440" w:type="dxa"/>
          </w:tcPr>
          <w:p w:rsidR="00A95099" w:rsidRPr="00BB3445" w:rsidRDefault="00A95099" w:rsidP="00A95099">
            <w:pPr>
              <w:spacing w:after="0" w:line="240" w:lineRule="auto"/>
              <w:rPr>
                <w:rFonts w:ascii="Times New Roman" w:hAnsi="Times New Roman"/>
                <w:sz w:val="16"/>
                <w:szCs w:val="16"/>
                <w:lang w:val="en-US"/>
              </w:rPr>
            </w:pPr>
            <w:r w:rsidRPr="00BB3445">
              <w:rPr>
                <w:rFonts w:ascii="Times New Roman" w:hAnsi="Times New Roman"/>
                <w:sz w:val="16"/>
                <w:szCs w:val="16"/>
                <w:lang w:val="en-US"/>
              </w:rPr>
              <w:t>3 supported activities / projects;</w:t>
            </w:r>
          </w:p>
          <w:p w:rsidR="00CC6249" w:rsidRPr="00BB3445" w:rsidRDefault="00A95099" w:rsidP="00A95099">
            <w:pPr>
              <w:spacing w:after="0" w:line="240" w:lineRule="auto"/>
              <w:rPr>
                <w:rFonts w:ascii="Times New Roman" w:hAnsi="Times New Roman"/>
                <w:sz w:val="16"/>
                <w:szCs w:val="16"/>
                <w:lang w:val="en-US"/>
              </w:rPr>
            </w:pPr>
            <w:r w:rsidRPr="00BB3445">
              <w:rPr>
                <w:rFonts w:ascii="Times New Roman" w:hAnsi="Times New Roman"/>
                <w:sz w:val="16"/>
                <w:szCs w:val="16"/>
                <w:lang w:val="en-US"/>
              </w:rPr>
              <w:t>120 young women and men with developed skills in an organized way of exchanging opinions</w:t>
            </w:r>
          </w:p>
        </w:tc>
        <w:tc>
          <w:tcPr>
            <w:tcW w:w="990" w:type="dxa"/>
          </w:tcPr>
          <w:p w:rsidR="00CC6249" w:rsidRPr="00BB3445" w:rsidRDefault="00CC6249"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CC6249"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1080" w:type="dxa"/>
          </w:tcPr>
          <w:p w:rsidR="00CC6249"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MYS</w:t>
            </w:r>
          </w:p>
          <w:p w:rsidR="00CC6249"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MLEVSA</w:t>
            </w:r>
          </w:p>
        </w:tc>
        <w:tc>
          <w:tcPr>
            <w:tcW w:w="1350" w:type="dxa"/>
          </w:tcPr>
          <w:p w:rsidR="00CC6249"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p w:rsidR="00CC6249"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LGU</w:t>
            </w:r>
          </w:p>
          <w:p w:rsidR="00CC6249"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MESTD</w:t>
            </w:r>
          </w:p>
          <w:p w:rsidR="00CC6249" w:rsidRPr="00BB3445" w:rsidRDefault="00CC6249" w:rsidP="00CC6249">
            <w:pPr>
              <w:spacing w:after="0" w:line="240" w:lineRule="auto"/>
              <w:rPr>
                <w:rFonts w:ascii="Times New Roman" w:hAnsi="Times New Roman"/>
                <w:sz w:val="16"/>
                <w:szCs w:val="16"/>
                <w:lang w:val="en-US"/>
              </w:rPr>
            </w:pPr>
          </w:p>
        </w:tc>
        <w:tc>
          <w:tcPr>
            <w:tcW w:w="1080" w:type="dxa"/>
            <w:shd w:val="clear" w:color="auto" w:fill="CCFF99"/>
          </w:tcPr>
          <w:p w:rsidR="00CC6249" w:rsidRPr="00BB3445" w:rsidRDefault="00CC6249"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2.016.000</w:t>
            </w:r>
          </w:p>
        </w:tc>
        <w:tc>
          <w:tcPr>
            <w:tcW w:w="1080" w:type="dxa"/>
            <w:shd w:val="clear" w:color="auto" w:fill="CCFF99"/>
          </w:tcPr>
          <w:p w:rsidR="00CC6249" w:rsidRPr="00BB3445" w:rsidRDefault="00CC6249" w:rsidP="00CC6249">
            <w:pPr>
              <w:spacing w:after="0" w:line="240" w:lineRule="auto"/>
              <w:jc w:val="center"/>
              <w:rPr>
                <w:rFonts w:ascii="Times New Roman" w:hAnsi="Times New Roman"/>
                <w:bCs/>
                <w:sz w:val="14"/>
                <w:szCs w:val="16"/>
                <w:lang w:val="en-US"/>
              </w:rPr>
            </w:pPr>
          </w:p>
          <w:p w:rsidR="00CC6249" w:rsidRPr="00BB3445" w:rsidRDefault="00CC6249" w:rsidP="00CC6249">
            <w:pPr>
              <w:spacing w:after="0" w:line="240" w:lineRule="auto"/>
              <w:jc w:val="center"/>
              <w:rPr>
                <w:rFonts w:ascii="Times New Roman" w:hAnsi="Times New Roman"/>
                <w:sz w:val="14"/>
                <w:szCs w:val="16"/>
                <w:lang w:val="en-US"/>
              </w:rPr>
            </w:pPr>
          </w:p>
          <w:p w:rsidR="00CC6249" w:rsidRPr="00BB3445" w:rsidRDefault="00CC6249" w:rsidP="00CC6249">
            <w:pPr>
              <w:spacing w:after="0" w:line="240" w:lineRule="auto"/>
              <w:jc w:val="center"/>
              <w:rPr>
                <w:rFonts w:ascii="Times New Roman" w:hAnsi="Times New Roman"/>
                <w:sz w:val="14"/>
                <w:szCs w:val="16"/>
                <w:lang w:val="en-US"/>
              </w:rPr>
            </w:pPr>
          </w:p>
        </w:tc>
        <w:tc>
          <w:tcPr>
            <w:tcW w:w="90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2.016.000</w:t>
            </w:r>
          </w:p>
        </w:tc>
        <w:tc>
          <w:tcPr>
            <w:tcW w:w="900" w:type="dxa"/>
            <w:shd w:val="clear" w:color="auto" w:fill="CCFF99"/>
          </w:tcPr>
          <w:p w:rsidR="00CC6249" w:rsidRPr="00BB3445" w:rsidRDefault="00E2579D"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6.048</w:t>
            </w:r>
            <w:r w:rsidR="00CC6249" w:rsidRPr="00BB3445">
              <w:rPr>
                <w:rFonts w:ascii="Times New Roman" w:hAnsi="Times New Roman"/>
                <w:b/>
                <w:sz w:val="14"/>
                <w:szCs w:val="16"/>
                <w:lang w:val="en-US"/>
              </w:rPr>
              <w:t>.000</w:t>
            </w:r>
          </w:p>
        </w:tc>
        <w:tc>
          <w:tcPr>
            <w:tcW w:w="99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p>
        </w:tc>
        <w:tc>
          <w:tcPr>
            <w:tcW w:w="977" w:type="dxa"/>
            <w:shd w:val="clear" w:color="auto" w:fill="CCFF99"/>
          </w:tcPr>
          <w:p w:rsidR="00CC6249" w:rsidRPr="00BB3445" w:rsidRDefault="00E2579D" w:rsidP="00E2579D">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6.048.</w:t>
            </w:r>
            <w:r w:rsidR="00CC6249" w:rsidRPr="00BB3445">
              <w:rPr>
                <w:rFonts w:ascii="Times New Roman" w:hAnsi="Times New Roman"/>
                <w:sz w:val="14"/>
                <w:szCs w:val="16"/>
                <w:lang w:val="en-US"/>
              </w:rPr>
              <w:t>000</w:t>
            </w:r>
          </w:p>
        </w:tc>
      </w:tr>
      <w:tr w:rsidR="00CC6249" w:rsidRPr="00BB3445" w:rsidTr="00CE7C32">
        <w:trPr>
          <w:trHeight w:val="1484"/>
          <w:jc w:val="center"/>
        </w:trPr>
        <w:tc>
          <w:tcPr>
            <w:tcW w:w="1733" w:type="dxa"/>
            <w:vMerge/>
          </w:tcPr>
          <w:p w:rsidR="00CC6249" w:rsidRPr="00BB3445" w:rsidRDefault="00CC6249" w:rsidP="00CC6249">
            <w:pPr>
              <w:spacing w:after="0" w:line="240" w:lineRule="auto"/>
              <w:rPr>
                <w:rFonts w:ascii="Times New Roman" w:hAnsi="Times New Roman"/>
                <w:sz w:val="20"/>
                <w:szCs w:val="16"/>
                <w:lang w:val="en-US"/>
              </w:rPr>
            </w:pPr>
          </w:p>
        </w:tc>
        <w:tc>
          <w:tcPr>
            <w:tcW w:w="1980" w:type="dxa"/>
            <w:shd w:val="clear" w:color="auto" w:fill="FFFFFF"/>
          </w:tcPr>
          <w:p w:rsidR="00CC6249" w:rsidRPr="00BB3445" w:rsidRDefault="00CC6249" w:rsidP="00A9509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5.3.1.2 . </w:t>
            </w:r>
            <w:r w:rsidR="00A95099" w:rsidRPr="00BB3445">
              <w:rPr>
                <w:rFonts w:ascii="Times New Roman" w:hAnsi="Times New Roman"/>
                <w:sz w:val="16"/>
                <w:szCs w:val="16"/>
                <w:lang w:val="en-US"/>
              </w:rPr>
              <w:t>Develop special programs for working with young people who are perpetrators of gender-based violence</w:t>
            </w:r>
          </w:p>
        </w:tc>
        <w:tc>
          <w:tcPr>
            <w:tcW w:w="1440" w:type="dxa"/>
            <w:shd w:val="clear" w:color="auto" w:fill="FFFFFF"/>
          </w:tcPr>
          <w:p w:rsidR="00A95099" w:rsidRPr="00BB3445" w:rsidRDefault="00A95099" w:rsidP="00A95099">
            <w:pPr>
              <w:spacing w:after="0" w:line="240" w:lineRule="auto"/>
              <w:rPr>
                <w:rFonts w:ascii="Times New Roman" w:hAnsi="Times New Roman"/>
                <w:sz w:val="16"/>
                <w:szCs w:val="16"/>
                <w:lang w:val="en-US"/>
              </w:rPr>
            </w:pPr>
            <w:r w:rsidRPr="00BB3445">
              <w:rPr>
                <w:rFonts w:ascii="Times New Roman" w:hAnsi="Times New Roman"/>
                <w:sz w:val="16"/>
                <w:szCs w:val="16"/>
                <w:lang w:val="en-US"/>
              </w:rPr>
              <w:t>3 supported activities / projects;</w:t>
            </w:r>
          </w:p>
          <w:p w:rsidR="00CC6249" w:rsidRPr="00BB3445" w:rsidRDefault="00A95099" w:rsidP="00A95099">
            <w:pPr>
              <w:spacing w:after="0" w:line="240" w:lineRule="auto"/>
              <w:rPr>
                <w:rFonts w:ascii="Times New Roman" w:hAnsi="Times New Roman"/>
                <w:bCs/>
                <w:sz w:val="16"/>
                <w:szCs w:val="16"/>
                <w:lang w:val="en-US"/>
              </w:rPr>
            </w:pPr>
            <w:r w:rsidRPr="00BB3445">
              <w:rPr>
                <w:rFonts w:ascii="Times New Roman" w:hAnsi="Times New Roman"/>
                <w:sz w:val="16"/>
                <w:szCs w:val="16"/>
                <w:lang w:val="en-US"/>
              </w:rPr>
              <w:t>120 young women and men with developed skills in an organized way of exchanging opinions</w:t>
            </w:r>
          </w:p>
        </w:tc>
        <w:tc>
          <w:tcPr>
            <w:tcW w:w="990" w:type="dxa"/>
          </w:tcPr>
          <w:p w:rsidR="00CC6249" w:rsidRPr="00BB3445" w:rsidRDefault="00CC6249"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CC6249"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1080" w:type="dxa"/>
          </w:tcPr>
          <w:p w:rsidR="00CC6249"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MYS</w:t>
            </w:r>
          </w:p>
          <w:p w:rsidR="00CC6249"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MLEVSA</w:t>
            </w:r>
          </w:p>
          <w:p w:rsidR="00CC6249" w:rsidRPr="00BB3445" w:rsidRDefault="00CC6249" w:rsidP="00CC6249">
            <w:pPr>
              <w:spacing w:after="0" w:line="240" w:lineRule="auto"/>
              <w:rPr>
                <w:rFonts w:ascii="Times New Roman" w:hAnsi="Times New Roman"/>
                <w:bCs/>
                <w:strike/>
                <w:sz w:val="16"/>
                <w:szCs w:val="16"/>
                <w:lang w:val="en-US"/>
              </w:rPr>
            </w:pPr>
          </w:p>
        </w:tc>
        <w:tc>
          <w:tcPr>
            <w:tcW w:w="1350" w:type="dxa"/>
          </w:tcPr>
          <w:p w:rsidR="00CC6249" w:rsidRPr="00BB3445" w:rsidRDefault="001C3732" w:rsidP="00CC6249">
            <w:pPr>
              <w:spacing w:after="0" w:line="240" w:lineRule="auto"/>
              <w:rPr>
                <w:rFonts w:ascii="Times New Roman" w:hAnsi="Times New Roman"/>
                <w:bCs/>
                <w:sz w:val="16"/>
                <w:szCs w:val="16"/>
                <w:lang w:val="en-US"/>
              </w:rPr>
            </w:pPr>
            <w:r w:rsidRPr="00BB3445">
              <w:rPr>
                <w:rFonts w:ascii="Times New Roman" w:hAnsi="Times New Roman"/>
                <w:bCs/>
                <w:sz w:val="16"/>
                <w:szCs w:val="16"/>
                <w:lang w:val="en-US"/>
              </w:rPr>
              <w:t>CSO</w:t>
            </w:r>
          </w:p>
          <w:p w:rsidR="00CC6249" w:rsidRPr="00BB3445" w:rsidRDefault="00187F0F" w:rsidP="00CC6249">
            <w:pPr>
              <w:spacing w:after="0" w:line="240" w:lineRule="auto"/>
              <w:rPr>
                <w:rFonts w:ascii="Times New Roman" w:hAnsi="Times New Roman"/>
                <w:bCs/>
                <w:sz w:val="16"/>
                <w:szCs w:val="16"/>
                <w:lang w:val="en-US"/>
              </w:rPr>
            </w:pPr>
            <w:r w:rsidRPr="00BB3445">
              <w:rPr>
                <w:rFonts w:ascii="Times New Roman" w:hAnsi="Times New Roman"/>
                <w:bCs/>
                <w:sz w:val="16"/>
                <w:szCs w:val="16"/>
                <w:lang w:val="en-US"/>
              </w:rPr>
              <w:t>LGU</w:t>
            </w:r>
          </w:p>
        </w:tc>
        <w:tc>
          <w:tcPr>
            <w:tcW w:w="1080" w:type="dxa"/>
            <w:shd w:val="clear" w:color="auto" w:fill="CCFF99"/>
          </w:tcPr>
          <w:p w:rsidR="00CC6249" w:rsidRPr="00BB3445" w:rsidRDefault="00CC6249"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403.000</w:t>
            </w:r>
          </w:p>
        </w:tc>
        <w:tc>
          <w:tcPr>
            <w:tcW w:w="1080" w:type="dxa"/>
            <w:shd w:val="clear" w:color="auto" w:fill="CCFF99"/>
          </w:tcPr>
          <w:p w:rsidR="00CC6249" w:rsidRPr="00BB3445" w:rsidRDefault="00CC6249" w:rsidP="00CC6249">
            <w:pPr>
              <w:spacing w:after="0" w:line="240" w:lineRule="auto"/>
              <w:jc w:val="center"/>
              <w:rPr>
                <w:rFonts w:ascii="Times New Roman" w:hAnsi="Times New Roman"/>
                <w:sz w:val="14"/>
                <w:szCs w:val="14"/>
                <w:lang w:val="en-US"/>
              </w:rPr>
            </w:pPr>
          </w:p>
          <w:p w:rsidR="00CC6249" w:rsidRPr="00BB3445" w:rsidRDefault="00CC6249" w:rsidP="00CC6249">
            <w:pPr>
              <w:spacing w:after="0" w:line="240" w:lineRule="auto"/>
              <w:jc w:val="center"/>
              <w:rPr>
                <w:rFonts w:ascii="Times New Roman" w:hAnsi="Times New Roman"/>
                <w:sz w:val="14"/>
                <w:szCs w:val="14"/>
                <w:highlight w:val="lightGray"/>
                <w:lang w:val="en-US"/>
              </w:rPr>
            </w:pPr>
          </w:p>
          <w:p w:rsidR="00CC6249" w:rsidRPr="00BB3445" w:rsidRDefault="00CC6249" w:rsidP="00CC6249">
            <w:pPr>
              <w:spacing w:after="0" w:line="240" w:lineRule="auto"/>
              <w:jc w:val="center"/>
              <w:rPr>
                <w:rFonts w:ascii="Times New Roman" w:hAnsi="Times New Roman"/>
                <w:sz w:val="14"/>
                <w:szCs w:val="16"/>
                <w:lang w:val="en-US"/>
              </w:rPr>
            </w:pPr>
          </w:p>
        </w:tc>
        <w:tc>
          <w:tcPr>
            <w:tcW w:w="900" w:type="dxa"/>
            <w:shd w:val="clear" w:color="auto" w:fill="CCFF99"/>
          </w:tcPr>
          <w:p w:rsidR="00CC6249" w:rsidRPr="00BB3445" w:rsidRDefault="00CC6249" w:rsidP="00CC6249">
            <w:pPr>
              <w:spacing w:after="0" w:line="240" w:lineRule="auto"/>
              <w:jc w:val="center"/>
              <w:rPr>
                <w:rFonts w:ascii="Times New Roman" w:hAnsi="Times New Roman"/>
                <w:bCs/>
                <w:sz w:val="14"/>
                <w:szCs w:val="16"/>
                <w:lang w:val="en-US"/>
              </w:rPr>
            </w:pPr>
            <w:r w:rsidRPr="00BB3445">
              <w:rPr>
                <w:rFonts w:ascii="Times New Roman" w:hAnsi="Times New Roman"/>
                <w:bCs/>
                <w:sz w:val="14"/>
                <w:szCs w:val="16"/>
                <w:lang w:val="en-US"/>
              </w:rPr>
              <w:t>403.000</w:t>
            </w:r>
          </w:p>
        </w:tc>
        <w:tc>
          <w:tcPr>
            <w:tcW w:w="900" w:type="dxa"/>
            <w:shd w:val="clear" w:color="auto" w:fill="CCFF99"/>
          </w:tcPr>
          <w:p w:rsidR="00CC6249" w:rsidRPr="00BB3445" w:rsidRDefault="00E2579D" w:rsidP="00CC6249">
            <w:pPr>
              <w:spacing w:after="0" w:line="240" w:lineRule="auto"/>
              <w:jc w:val="center"/>
              <w:rPr>
                <w:rFonts w:ascii="Times New Roman" w:hAnsi="Times New Roman"/>
                <w:b/>
                <w:bCs/>
                <w:sz w:val="14"/>
                <w:szCs w:val="16"/>
                <w:lang w:val="en-US"/>
              </w:rPr>
            </w:pPr>
            <w:r w:rsidRPr="00BB3445">
              <w:rPr>
                <w:rFonts w:ascii="Times New Roman" w:hAnsi="Times New Roman"/>
                <w:b/>
                <w:bCs/>
                <w:sz w:val="14"/>
                <w:szCs w:val="16"/>
                <w:lang w:val="en-US"/>
              </w:rPr>
              <w:t>1.209</w:t>
            </w:r>
            <w:r w:rsidR="00CC6249" w:rsidRPr="00BB3445">
              <w:rPr>
                <w:rFonts w:ascii="Times New Roman" w:hAnsi="Times New Roman"/>
                <w:b/>
                <w:bCs/>
                <w:sz w:val="14"/>
                <w:szCs w:val="16"/>
                <w:lang w:val="en-US"/>
              </w:rPr>
              <w:t>.000</w:t>
            </w:r>
          </w:p>
        </w:tc>
        <w:tc>
          <w:tcPr>
            <w:tcW w:w="99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p>
        </w:tc>
        <w:tc>
          <w:tcPr>
            <w:tcW w:w="977" w:type="dxa"/>
            <w:shd w:val="clear" w:color="auto" w:fill="CCFF99"/>
          </w:tcPr>
          <w:p w:rsidR="00CC6249" w:rsidRPr="00BB3445" w:rsidRDefault="00E2579D"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1.209</w:t>
            </w:r>
            <w:r w:rsidR="00CC6249" w:rsidRPr="00BB3445">
              <w:rPr>
                <w:rFonts w:ascii="Times New Roman" w:hAnsi="Times New Roman"/>
                <w:sz w:val="14"/>
                <w:szCs w:val="16"/>
                <w:lang w:val="en-US"/>
              </w:rPr>
              <w:t>.000</w:t>
            </w:r>
          </w:p>
        </w:tc>
      </w:tr>
      <w:tr w:rsidR="00CC6249" w:rsidRPr="00BB3445" w:rsidTr="00CE7C32">
        <w:trPr>
          <w:jc w:val="center"/>
        </w:trPr>
        <w:tc>
          <w:tcPr>
            <w:tcW w:w="1733" w:type="dxa"/>
            <w:vMerge/>
          </w:tcPr>
          <w:p w:rsidR="00CC6249" w:rsidRPr="00BB3445" w:rsidRDefault="00CC6249" w:rsidP="00CC6249">
            <w:pPr>
              <w:spacing w:after="0" w:line="240" w:lineRule="auto"/>
              <w:rPr>
                <w:rFonts w:ascii="Times New Roman" w:hAnsi="Times New Roman"/>
                <w:sz w:val="20"/>
                <w:szCs w:val="16"/>
                <w:lang w:val="en-US"/>
              </w:rPr>
            </w:pPr>
          </w:p>
        </w:tc>
        <w:tc>
          <w:tcPr>
            <w:tcW w:w="1980" w:type="dxa"/>
            <w:shd w:val="clear" w:color="auto" w:fill="FFFFFF"/>
          </w:tcPr>
          <w:p w:rsidR="00CC6249" w:rsidRPr="00BB3445" w:rsidRDefault="00CC6249" w:rsidP="00A95099">
            <w:pPr>
              <w:pStyle w:val="Odlomakpopisa"/>
              <w:spacing w:after="0" w:line="240" w:lineRule="auto"/>
              <w:ind w:left="0"/>
              <w:rPr>
                <w:rFonts w:ascii="Times New Roman" w:hAnsi="Times New Roman"/>
                <w:sz w:val="16"/>
                <w:szCs w:val="16"/>
                <w:lang w:val="en-US"/>
              </w:rPr>
            </w:pPr>
            <w:r w:rsidRPr="00BB3445">
              <w:rPr>
                <w:rFonts w:ascii="Times New Roman" w:hAnsi="Times New Roman"/>
                <w:sz w:val="16"/>
                <w:szCs w:val="16"/>
                <w:lang w:val="en-US"/>
              </w:rPr>
              <w:t xml:space="preserve">5.3.1.3.  </w:t>
            </w:r>
            <w:r w:rsidR="00A95099" w:rsidRPr="00BB3445">
              <w:rPr>
                <w:rFonts w:ascii="Times New Roman" w:hAnsi="Times New Roman"/>
                <w:sz w:val="16"/>
                <w:szCs w:val="16"/>
                <w:lang w:val="en-US"/>
              </w:rPr>
              <w:t>Ensure greater inclusion of non-institutional actors in programs that develop at the local level the services of re-socialization and reintegration of young people who have been institutionalized</w:t>
            </w:r>
          </w:p>
        </w:tc>
        <w:tc>
          <w:tcPr>
            <w:tcW w:w="1440" w:type="dxa"/>
            <w:shd w:val="clear" w:color="auto" w:fill="FFFFFF"/>
          </w:tcPr>
          <w:p w:rsidR="00CC6249" w:rsidRPr="00BB3445" w:rsidRDefault="00CC6249" w:rsidP="00A95099">
            <w:pPr>
              <w:spacing w:after="0" w:line="240" w:lineRule="auto"/>
              <w:rPr>
                <w:rFonts w:ascii="Times New Roman" w:hAnsi="Times New Roman"/>
                <w:bCs/>
                <w:sz w:val="16"/>
                <w:szCs w:val="16"/>
                <w:lang w:val="en-US"/>
              </w:rPr>
            </w:pPr>
            <w:r w:rsidRPr="00BB3445">
              <w:rPr>
                <w:rFonts w:ascii="Times New Roman" w:hAnsi="Times New Roman"/>
                <w:bCs/>
                <w:sz w:val="16"/>
                <w:szCs w:val="16"/>
                <w:lang w:val="en-US"/>
              </w:rPr>
              <w:t xml:space="preserve">3 </w:t>
            </w:r>
            <w:r w:rsidR="00AC57FF" w:rsidRPr="00BB3445">
              <w:rPr>
                <w:rFonts w:ascii="Times New Roman" w:hAnsi="Times New Roman"/>
                <w:bCs/>
                <w:sz w:val="16"/>
                <w:szCs w:val="16"/>
                <w:lang w:val="en-US"/>
              </w:rPr>
              <w:t>supported programs</w:t>
            </w:r>
            <w:r w:rsidRPr="00BB3445">
              <w:rPr>
                <w:rFonts w:ascii="Times New Roman" w:hAnsi="Times New Roman"/>
                <w:bCs/>
                <w:sz w:val="16"/>
                <w:szCs w:val="16"/>
                <w:lang w:val="en-US"/>
              </w:rPr>
              <w:t>/</w:t>
            </w:r>
            <w:r w:rsidR="00A95099" w:rsidRPr="00BB3445">
              <w:rPr>
                <w:rFonts w:ascii="Times New Roman" w:hAnsi="Times New Roman"/>
                <w:bCs/>
                <w:sz w:val="16"/>
                <w:szCs w:val="16"/>
                <w:lang w:val="en-US"/>
              </w:rPr>
              <w:t>services</w:t>
            </w:r>
            <w:r w:rsidRPr="00BB3445">
              <w:rPr>
                <w:rFonts w:ascii="Times New Roman" w:hAnsi="Times New Roman"/>
                <w:bCs/>
                <w:sz w:val="16"/>
                <w:szCs w:val="16"/>
                <w:lang w:val="en-US"/>
              </w:rPr>
              <w:t xml:space="preserve"> </w:t>
            </w:r>
            <w:r w:rsidR="00A95099" w:rsidRPr="00BB3445">
              <w:rPr>
                <w:rFonts w:ascii="Times New Roman" w:hAnsi="Times New Roman"/>
                <w:bCs/>
                <w:sz w:val="16"/>
                <w:szCs w:val="16"/>
                <w:lang w:val="en-US"/>
              </w:rPr>
              <w:t>of non-institutional actors</w:t>
            </w:r>
          </w:p>
        </w:tc>
        <w:tc>
          <w:tcPr>
            <w:tcW w:w="990" w:type="dxa"/>
          </w:tcPr>
          <w:p w:rsidR="00CC6249" w:rsidRPr="00BB3445" w:rsidRDefault="00CC6249"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CC6249"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1080" w:type="dxa"/>
          </w:tcPr>
          <w:p w:rsidR="00CC6249" w:rsidRPr="00BB3445" w:rsidRDefault="00D05822" w:rsidP="00CC6249">
            <w:pPr>
              <w:spacing w:after="0" w:line="240" w:lineRule="auto"/>
              <w:rPr>
                <w:rFonts w:ascii="Times New Roman" w:hAnsi="Times New Roman"/>
                <w:bCs/>
                <w:sz w:val="16"/>
                <w:szCs w:val="16"/>
                <w:lang w:val="en-US"/>
              </w:rPr>
            </w:pPr>
            <w:r w:rsidRPr="00BB3445">
              <w:rPr>
                <w:rFonts w:ascii="Times New Roman" w:hAnsi="Times New Roman"/>
                <w:bCs/>
                <w:sz w:val="16"/>
                <w:szCs w:val="16"/>
                <w:lang w:val="en-US"/>
              </w:rPr>
              <w:t>MYS</w:t>
            </w:r>
          </w:p>
          <w:p w:rsidR="00CC6249" w:rsidRPr="00BB3445" w:rsidRDefault="00CC6249" w:rsidP="00CC6249">
            <w:pPr>
              <w:spacing w:after="0" w:line="240" w:lineRule="auto"/>
              <w:rPr>
                <w:rFonts w:ascii="Times New Roman" w:hAnsi="Times New Roman"/>
                <w:bCs/>
                <w:sz w:val="16"/>
                <w:szCs w:val="16"/>
                <w:lang w:val="en-US"/>
              </w:rPr>
            </w:pPr>
          </w:p>
        </w:tc>
        <w:tc>
          <w:tcPr>
            <w:tcW w:w="1350" w:type="dxa"/>
          </w:tcPr>
          <w:p w:rsidR="00CC6249" w:rsidRPr="00BB3445" w:rsidRDefault="00D05822" w:rsidP="00CC6249">
            <w:pPr>
              <w:spacing w:after="0" w:line="240" w:lineRule="auto"/>
              <w:rPr>
                <w:rFonts w:ascii="Times New Roman" w:hAnsi="Times New Roman"/>
                <w:bCs/>
                <w:sz w:val="16"/>
                <w:szCs w:val="16"/>
                <w:lang w:val="en-US"/>
              </w:rPr>
            </w:pPr>
            <w:r w:rsidRPr="00BB3445">
              <w:rPr>
                <w:rFonts w:ascii="Times New Roman" w:hAnsi="Times New Roman"/>
                <w:bCs/>
                <w:sz w:val="16"/>
                <w:szCs w:val="16"/>
                <w:lang w:val="en-US"/>
              </w:rPr>
              <w:t>MLEVSA</w:t>
            </w:r>
          </w:p>
          <w:p w:rsidR="00CC6249" w:rsidRPr="00BB3445" w:rsidRDefault="00187F0F" w:rsidP="00CC6249">
            <w:pPr>
              <w:spacing w:after="0" w:line="240" w:lineRule="auto"/>
              <w:rPr>
                <w:rFonts w:ascii="Times New Roman" w:hAnsi="Times New Roman"/>
                <w:bCs/>
                <w:sz w:val="16"/>
                <w:szCs w:val="16"/>
                <w:lang w:val="en-US"/>
              </w:rPr>
            </w:pPr>
            <w:r w:rsidRPr="00BB3445">
              <w:rPr>
                <w:rFonts w:ascii="Times New Roman" w:hAnsi="Times New Roman"/>
                <w:bCs/>
                <w:sz w:val="16"/>
                <w:szCs w:val="16"/>
                <w:lang w:val="en-US"/>
              </w:rPr>
              <w:t>LGU</w:t>
            </w:r>
          </w:p>
          <w:p w:rsidR="00CC6249" w:rsidRPr="00BB3445" w:rsidRDefault="001C3732" w:rsidP="00CC6249">
            <w:pPr>
              <w:spacing w:after="0" w:line="240" w:lineRule="auto"/>
              <w:rPr>
                <w:rFonts w:ascii="Times New Roman" w:hAnsi="Times New Roman"/>
                <w:bCs/>
                <w:sz w:val="16"/>
                <w:szCs w:val="16"/>
                <w:lang w:val="en-US"/>
              </w:rPr>
            </w:pPr>
            <w:r w:rsidRPr="00BB3445">
              <w:rPr>
                <w:rFonts w:ascii="Times New Roman" w:hAnsi="Times New Roman"/>
                <w:bCs/>
                <w:sz w:val="16"/>
                <w:szCs w:val="16"/>
                <w:lang w:val="en-US"/>
              </w:rPr>
              <w:t>CSO</w:t>
            </w:r>
          </w:p>
          <w:p w:rsidR="00CC6249" w:rsidRPr="00BB3445" w:rsidRDefault="00CC6249" w:rsidP="00CC6249">
            <w:pPr>
              <w:spacing w:after="0" w:line="240" w:lineRule="auto"/>
              <w:rPr>
                <w:rFonts w:ascii="Times New Roman" w:hAnsi="Times New Roman"/>
                <w:bCs/>
                <w:sz w:val="16"/>
                <w:szCs w:val="16"/>
                <w:lang w:val="en-US"/>
              </w:rPr>
            </w:pPr>
          </w:p>
        </w:tc>
        <w:tc>
          <w:tcPr>
            <w:tcW w:w="1080" w:type="dxa"/>
            <w:shd w:val="clear" w:color="auto" w:fill="CCFF99"/>
          </w:tcPr>
          <w:p w:rsidR="00CC6249" w:rsidRPr="00BB3445" w:rsidRDefault="00CC6249" w:rsidP="00CC6249">
            <w:pPr>
              <w:spacing w:after="0" w:line="240" w:lineRule="auto"/>
              <w:jc w:val="center"/>
              <w:rPr>
                <w:rFonts w:ascii="Times New Roman" w:hAnsi="Times New Roman"/>
                <w:b/>
                <w:bCs/>
                <w:sz w:val="14"/>
                <w:szCs w:val="16"/>
                <w:lang w:val="en-US"/>
              </w:rPr>
            </w:pPr>
            <w:r w:rsidRPr="00BB3445">
              <w:rPr>
                <w:rFonts w:ascii="Times New Roman" w:hAnsi="Times New Roman"/>
                <w:b/>
                <w:bCs/>
                <w:sz w:val="14"/>
                <w:szCs w:val="16"/>
                <w:lang w:val="en-US"/>
              </w:rPr>
              <w:t>605,000</w:t>
            </w:r>
          </w:p>
        </w:tc>
        <w:tc>
          <w:tcPr>
            <w:tcW w:w="108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400.000 (</w:t>
            </w:r>
            <w:r w:rsidR="00D05822" w:rsidRPr="00BB3445">
              <w:rPr>
                <w:rFonts w:ascii="Times New Roman" w:hAnsi="Times New Roman"/>
                <w:sz w:val="14"/>
                <w:szCs w:val="16"/>
                <w:lang w:val="en-US"/>
              </w:rPr>
              <w:t>MYS</w:t>
            </w:r>
            <w:r w:rsidRPr="00BB3445">
              <w:rPr>
                <w:rFonts w:ascii="Times New Roman" w:hAnsi="Times New Roman"/>
                <w:sz w:val="14"/>
                <w:szCs w:val="16"/>
                <w:lang w:val="en-US"/>
              </w:rPr>
              <w:t>)</w:t>
            </w:r>
          </w:p>
        </w:tc>
        <w:tc>
          <w:tcPr>
            <w:tcW w:w="900" w:type="dxa"/>
            <w:shd w:val="clear" w:color="auto" w:fill="CCFF99"/>
          </w:tcPr>
          <w:p w:rsidR="00CC6249" w:rsidRPr="00BB3445" w:rsidRDefault="00CC6249" w:rsidP="00CC6249">
            <w:pPr>
              <w:spacing w:after="0" w:line="240" w:lineRule="auto"/>
              <w:jc w:val="center"/>
              <w:rPr>
                <w:rFonts w:ascii="Times New Roman" w:hAnsi="Times New Roman"/>
                <w:bCs/>
                <w:sz w:val="14"/>
                <w:szCs w:val="16"/>
                <w:lang w:val="en-US"/>
              </w:rPr>
            </w:pPr>
            <w:r w:rsidRPr="00BB3445">
              <w:rPr>
                <w:rFonts w:ascii="Times New Roman" w:hAnsi="Times New Roman"/>
                <w:bCs/>
                <w:sz w:val="14"/>
                <w:szCs w:val="16"/>
                <w:lang w:val="en-US"/>
              </w:rPr>
              <w:t>205.000</w:t>
            </w:r>
          </w:p>
        </w:tc>
        <w:tc>
          <w:tcPr>
            <w:tcW w:w="900" w:type="dxa"/>
            <w:shd w:val="clear" w:color="auto" w:fill="CCFF99"/>
          </w:tcPr>
          <w:p w:rsidR="00CC6249" w:rsidRPr="00BB3445" w:rsidRDefault="00CC6249" w:rsidP="00CC6249">
            <w:pPr>
              <w:spacing w:after="0" w:line="240" w:lineRule="auto"/>
              <w:jc w:val="center"/>
              <w:rPr>
                <w:rFonts w:ascii="Times New Roman" w:hAnsi="Times New Roman"/>
                <w:b/>
                <w:bCs/>
                <w:sz w:val="14"/>
                <w:szCs w:val="16"/>
                <w:lang w:val="en-US"/>
              </w:rPr>
            </w:pPr>
            <w:r w:rsidRPr="00BB3445">
              <w:rPr>
                <w:rFonts w:ascii="Times New Roman" w:hAnsi="Times New Roman"/>
                <w:b/>
                <w:bCs/>
                <w:sz w:val="14"/>
                <w:szCs w:val="16"/>
                <w:lang w:val="en-US"/>
              </w:rPr>
              <w:t>1,815,000</w:t>
            </w:r>
          </w:p>
        </w:tc>
        <w:tc>
          <w:tcPr>
            <w:tcW w:w="99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1.200.000</w:t>
            </w:r>
          </w:p>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D05822" w:rsidRPr="00BB3445">
              <w:rPr>
                <w:rFonts w:ascii="Times New Roman" w:hAnsi="Times New Roman"/>
                <w:sz w:val="14"/>
                <w:szCs w:val="16"/>
                <w:lang w:val="en-US"/>
              </w:rPr>
              <w:t>MYS</w:t>
            </w:r>
            <w:r w:rsidRPr="00BB3445">
              <w:rPr>
                <w:rFonts w:ascii="Times New Roman" w:hAnsi="Times New Roman"/>
                <w:sz w:val="14"/>
                <w:szCs w:val="16"/>
                <w:lang w:val="en-US"/>
              </w:rPr>
              <w:t>)</w:t>
            </w:r>
          </w:p>
        </w:tc>
        <w:tc>
          <w:tcPr>
            <w:tcW w:w="977"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615.000</w:t>
            </w:r>
          </w:p>
        </w:tc>
      </w:tr>
    </w:tbl>
    <w:p w:rsidR="00CC6249" w:rsidRPr="00BB3445" w:rsidRDefault="00CC6249" w:rsidP="00CC6249">
      <w:pPr>
        <w:tabs>
          <w:tab w:val="left" w:pos="2490"/>
          <w:tab w:val="left" w:pos="5025"/>
        </w:tabs>
        <w:spacing w:after="0" w:line="240" w:lineRule="auto"/>
        <w:rPr>
          <w:rFonts w:ascii="Times New Roman" w:hAnsi="Times New Roman"/>
          <w:lang w:val="en-US"/>
        </w:rPr>
      </w:pPr>
    </w:p>
    <w:p w:rsidR="00F22BB8" w:rsidRPr="00BB3445" w:rsidRDefault="00F22BB8" w:rsidP="00CC6249">
      <w:pPr>
        <w:tabs>
          <w:tab w:val="left" w:pos="2490"/>
          <w:tab w:val="left" w:pos="5025"/>
        </w:tabs>
        <w:spacing w:after="0" w:line="240" w:lineRule="auto"/>
        <w:rPr>
          <w:rFonts w:ascii="Times New Roman" w:hAnsi="Times New Roman"/>
          <w:lang w:val="en-US"/>
        </w:rPr>
      </w:pPr>
    </w:p>
    <w:tbl>
      <w:tblPr>
        <w:tblW w:w="15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980"/>
        <w:gridCol w:w="1440"/>
        <w:gridCol w:w="990"/>
        <w:gridCol w:w="1170"/>
        <w:gridCol w:w="1080"/>
        <w:gridCol w:w="1440"/>
        <w:gridCol w:w="1080"/>
        <w:gridCol w:w="990"/>
        <w:gridCol w:w="990"/>
        <w:gridCol w:w="900"/>
        <w:gridCol w:w="900"/>
        <w:gridCol w:w="889"/>
      </w:tblGrid>
      <w:tr w:rsidR="00CC6249" w:rsidRPr="00BB3445" w:rsidTr="00F22BB8">
        <w:trPr>
          <w:jc w:val="center"/>
        </w:trPr>
        <w:tc>
          <w:tcPr>
            <w:tcW w:w="1733" w:type="dxa"/>
            <w:vMerge w:val="restart"/>
            <w:shd w:val="clear" w:color="auto" w:fill="FFFF66"/>
            <w:vAlign w:val="center"/>
          </w:tcPr>
          <w:p w:rsidR="00CC6249"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EXPECTED RESULT</w:t>
            </w:r>
            <w:r w:rsidR="00CC6249" w:rsidRPr="00BB3445">
              <w:rPr>
                <w:rFonts w:ascii="Times New Roman" w:hAnsi="Times New Roman"/>
                <w:b/>
                <w:sz w:val="18"/>
                <w:lang w:val="en-US"/>
              </w:rPr>
              <w:t>:</w:t>
            </w:r>
          </w:p>
        </w:tc>
        <w:tc>
          <w:tcPr>
            <w:tcW w:w="1980" w:type="dxa"/>
            <w:vMerge w:val="restart"/>
            <w:shd w:val="clear" w:color="auto" w:fill="FFFF66"/>
            <w:vAlign w:val="center"/>
          </w:tcPr>
          <w:p w:rsidR="00CC6249"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ACTIVITIES</w:t>
            </w:r>
            <w:r w:rsidR="00CC6249" w:rsidRPr="00BB3445">
              <w:rPr>
                <w:rFonts w:ascii="Times New Roman" w:hAnsi="Times New Roman"/>
                <w:b/>
                <w:sz w:val="18"/>
                <w:lang w:val="en-US"/>
              </w:rPr>
              <w:t>:</w:t>
            </w:r>
          </w:p>
        </w:tc>
        <w:tc>
          <w:tcPr>
            <w:tcW w:w="6120" w:type="dxa"/>
            <w:gridSpan w:val="5"/>
            <w:shd w:val="clear" w:color="auto" w:fill="FFFF66"/>
            <w:vAlign w:val="center"/>
          </w:tcPr>
          <w:p w:rsidR="00CC6249" w:rsidRPr="00BB3445" w:rsidRDefault="00620BAD"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IMPLEMENTATION</w:t>
            </w:r>
            <w:r w:rsidR="009F1DF6" w:rsidRPr="00BB3445">
              <w:rPr>
                <w:rFonts w:ascii="Times New Roman" w:hAnsi="Times New Roman"/>
                <w:b/>
                <w:sz w:val="20"/>
                <w:lang w:val="en-US"/>
              </w:rPr>
              <w:t xml:space="preserve"> DETAILS</w:t>
            </w:r>
          </w:p>
        </w:tc>
        <w:tc>
          <w:tcPr>
            <w:tcW w:w="5749" w:type="dxa"/>
            <w:gridSpan w:val="6"/>
            <w:shd w:val="clear" w:color="auto" w:fill="FFFF66"/>
            <w:vAlign w:val="center"/>
          </w:tcPr>
          <w:p w:rsidR="00CC6249" w:rsidRPr="00BB3445" w:rsidRDefault="009F1DF6"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 xml:space="preserve">FUNDS FOR THE </w:t>
            </w:r>
            <w:r w:rsidR="00620BAD" w:rsidRPr="00BB3445">
              <w:rPr>
                <w:rFonts w:ascii="Times New Roman" w:hAnsi="Times New Roman"/>
                <w:b/>
                <w:sz w:val="20"/>
                <w:lang w:val="en-US"/>
              </w:rPr>
              <w:t>IMPLEMENTATION</w:t>
            </w:r>
            <w:r w:rsidRPr="00BB3445">
              <w:rPr>
                <w:rFonts w:ascii="Times New Roman" w:hAnsi="Times New Roman"/>
                <w:b/>
                <w:sz w:val="20"/>
                <w:lang w:val="en-US"/>
              </w:rPr>
              <w:t xml:space="preserve"> </w:t>
            </w:r>
          </w:p>
        </w:tc>
      </w:tr>
      <w:tr w:rsidR="00CC6249" w:rsidRPr="00BB3445" w:rsidTr="00F22BB8">
        <w:trPr>
          <w:trHeight w:val="339"/>
          <w:jc w:val="center"/>
        </w:trPr>
        <w:tc>
          <w:tcPr>
            <w:tcW w:w="1733"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980"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440" w:type="dxa"/>
            <w:vMerge w:val="restart"/>
            <w:shd w:val="clear" w:color="auto" w:fill="FFFF66"/>
            <w:vAlign w:val="center"/>
          </w:tcPr>
          <w:p w:rsidR="00CC6249" w:rsidRPr="00BB3445" w:rsidRDefault="00355CD2"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INDICATORS</w:t>
            </w:r>
            <w:r w:rsidR="00CC6249" w:rsidRPr="00BB3445">
              <w:rPr>
                <w:rFonts w:ascii="Times New Roman" w:hAnsi="Times New Roman"/>
                <w:sz w:val="14"/>
                <w:szCs w:val="14"/>
                <w:lang w:val="en-US"/>
              </w:rPr>
              <w:t>:</w:t>
            </w:r>
          </w:p>
        </w:tc>
        <w:tc>
          <w:tcPr>
            <w:tcW w:w="990" w:type="dxa"/>
            <w:vMerge w:val="restart"/>
            <w:shd w:val="clear" w:color="auto" w:fill="FFFF66"/>
            <w:vAlign w:val="center"/>
          </w:tcPr>
          <w:p w:rsidR="00CC6249"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PERIOD</w:t>
            </w:r>
            <w:r w:rsidR="00CC6249" w:rsidRPr="00BB3445">
              <w:rPr>
                <w:rFonts w:ascii="Times New Roman" w:hAnsi="Times New Roman"/>
                <w:sz w:val="14"/>
                <w:szCs w:val="14"/>
                <w:lang w:val="en-US"/>
              </w:rPr>
              <w:t>:</w:t>
            </w:r>
          </w:p>
        </w:tc>
        <w:tc>
          <w:tcPr>
            <w:tcW w:w="1170" w:type="dxa"/>
            <w:vMerge w:val="restart"/>
            <w:shd w:val="clear" w:color="auto" w:fill="FFFF66"/>
            <w:vAlign w:val="center"/>
          </w:tcPr>
          <w:p w:rsidR="00CC6249"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LEVEL:</w:t>
            </w:r>
          </w:p>
        </w:tc>
        <w:tc>
          <w:tcPr>
            <w:tcW w:w="1080" w:type="dxa"/>
            <w:vMerge w:val="restart"/>
            <w:shd w:val="clear" w:color="auto" w:fill="FFFF66"/>
            <w:vAlign w:val="center"/>
          </w:tcPr>
          <w:p w:rsidR="00CC6249" w:rsidRPr="00BB3445" w:rsidRDefault="00D7552F"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 xml:space="preserve">ACCOUNTABLE ENTITY </w:t>
            </w:r>
            <w:r w:rsidR="00CC6249" w:rsidRPr="00BB3445">
              <w:rPr>
                <w:rFonts w:ascii="Times New Roman" w:hAnsi="Times New Roman"/>
                <w:sz w:val="14"/>
                <w:szCs w:val="14"/>
                <w:lang w:val="en-US"/>
              </w:rPr>
              <w:t>:</w:t>
            </w:r>
          </w:p>
        </w:tc>
        <w:tc>
          <w:tcPr>
            <w:tcW w:w="1440" w:type="dxa"/>
            <w:vMerge w:val="restart"/>
            <w:shd w:val="clear" w:color="auto" w:fill="FFFF66"/>
            <w:vAlign w:val="center"/>
          </w:tcPr>
          <w:p w:rsidR="00CC6249"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PARTICIPANTS</w:t>
            </w:r>
            <w:r w:rsidR="00CC6249" w:rsidRPr="00BB3445">
              <w:rPr>
                <w:rFonts w:ascii="Times New Roman" w:hAnsi="Times New Roman"/>
                <w:sz w:val="14"/>
                <w:szCs w:val="14"/>
                <w:lang w:val="en-US"/>
              </w:rPr>
              <w:t>:</w:t>
            </w:r>
          </w:p>
        </w:tc>
        <w:tc>
          <w:tcPr>
            <w:tcW w:w="3060" w:type="dxa"/>
            <w:gridSpan w:val="3"/>
            <w:shd w:val="clear" w:color="auto" w:fill="FFFF66"/>
            <w:vAlign w:val="center"/>
          </w:tcPr>
          <w:p w:rsidR="00CC6249" w:rsidRPr="00BB3445" w:rsidRDefault="00CC6249"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w:t>
            </w:r>
          </w:p>
        </w:tc>
        <w:tc>
          <w:tcPr>
            <w:tcW w:w="2689" w:type="dxa"/>
            <w:gridSpan w:val="3"/>
            <w:shd w:val="clear" w:color="auto" w:fill="FFFF66"/>
            <w:vAlign w:val="center"/>
          </w:tcPr>
          <w:p w:rsidR="00CC6249" w:rsidRPr="00BB3445" w:rsidRDefault="00CC6249"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2018-2020</w:t>
            </w:r>
          </w:p>
        </w:tc>
      </w:tr>
      <w:tr w:rsidR="00CC6249" w:rsidRPr="00BB3445" w:rsidTr="00F22BB8">
        <w:trPr>
          <w:trHeight w:val="339"/>
          <w:jc w:val="center"/>
        </w:trPr>
        <w:tc>
          <w:tcPr>
            <w:tcW w:w="1733"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980"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44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99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117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108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144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1080" w:type="dxa"/>
            <w:shd w:val="clear" w:color="auto" w:fill="FFFF66"/>
            <w:vAlign w:val="center"/>
          </w:tcPr>
          <w:p w:rsidR="00CC6249"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9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99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c>
          <w:tcPr>
            <w:tcW w:w="900" w:type="dxa"/>
            <w:shd w:val="clear" w:color="auto" w:fill="FFFF66"/>
            <w:vAlign w:val="center"/>
          </w:tcPr>
          <w:p w:rsidR="00CC6249"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0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889"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r>
      <w:tr w:rsidR="00CC6249" w:rsidRPr="00BB3445" w:rsidTr="00F22BB8">
        <w:trPr>
          <w:jc w:val="center"/>
        </w:trPr>
        <w:tc>
          <w:tcPr>
            <w:tcW w:w="1733" w:type="dxa"/>
          </w:tcPr>
          <w:p w:rsidR="00CC6249" w:rsidRPr="00BB3445" w:rsidRDefault="00CC6249" w:rsidP="00A95099">
            <w:pPr>
              <w:spacing w:after="0" w:line="240" w:lineRule="auto"/>
              <w:rPr>
                <w:rFonts w:ascii="Times New Roman" w:hAnsi="Times New Roman"/>
                <w:sz w:val="20"/>
                <w:lang w:val="en-US"/>
              </w:rPr>
            </w:pPr>
            <w:r w:rsidRPr="00BB3445">
              <w:rPr>
                <w:rFonts w:ascii="Times New Roman" w:hAnsi="Times New Roman"/>
                <w:sz w:val="20"/>
                <w:lang w:val="en-US"/>
              </w:rPr>
              <w:t xml:space="preserve">5.3.2  </w:t>
            </w:r>
            <w:r w:rsidR="00A95099" w:rsidRPr="00BB3445">
              <w:rPr>
                <w:rFonts w:ascii="Times New Roman" w:hAnsi="Times New Roman"/>
                <w:sz w:val="20"/>
                <w:lang w:val="en-US"/>
              </w:rPr>
              <w:t>Improved work with young people after the execution of the institutional measure or a served prison sentence</w:t>
            </w:r>
          </w:p>
        </w:tc>
        <w:tc>
          <w:tcPr>
            <w:tcW w:w="1980" w:type="dxa"/>
            <w:shd w:val="clear" w:color="auto" w:fill="FFFFFF"/>
          </w:tcPr>
          <w:p w:rsidR="00CC6249" w:rsidRPr="00BB3445" w:rsidRDefault="00CC6249"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5.3.2.1. </w:t>
            </w:r>
            <w:r w:rsidR="00A95099" w:rsidRPr="00BB3445">
              <w:rPr>
                <w:rFonts w:ascii="Times New Roman" w:hAnsi="Times New Roman"/>
                <w:color w:val="000000"/>
                <w:sz w:val="16"/>
                <w:szCs w:val="16"/>
                <w:lang w:val="en-US"/>
              </w:rPr>
              <w:t>Establish mechanisms for reintegration and support the employment opportunities of young people after the execution of the institutional measure or a served prison sentence</w:t>
            </w:r>
          </w:p>
        </w:tc>
        <w:tc>
          <w:tcPr>
            <w:tcW w:w="1440" w:type="dxa"/>
            <w:shd w:val="clear" w:color="auto" w:fill="FFFFFF"/>
          </w:tcPr>
          <w:p w:rsidR="00CC6249" w:rsidRPr="00BB3445" w:rsidRDefault="00CC6249" w:rsidP="00A95099">
            <w:pPr>
              <w:spacing w:after="0" w:line="240" w:lineRule="auto"/>
              <w:rPr>
                <w:rFonts w:ascii="Times New Roman" w:hAnsi="Times New Roman"/>
                <w:bCs/>
                <w:sz w:val="16"/>
                <w:szCs w:val="16"/>
                <w:lang w:val="en-US"/>
              </w:rPr>
            </w:pPr>
            <w:r w:rsidRPr="00BB3445">
              <w:rPr>
                <w:rFonts w:ascii="Times New Roman" w:hAnsi="Times New Roman"/>
                <w:bCs/>
                <w:sz w:val="16"/>
                <w:szCs w:val="16"/>
                <w:lang w:val="en-US"/>
              </w:rPr>
              <w:t xml:space="preserve">3 </w:t>
            </w:r>
            <w:r w:rsidR="00A95099" w:rsidRPr="00BB3445">
              <w:rPr>
                <w:rFonts w:ascii="Times New Roman" w:hAnsi="Times New Roman"/>
                <w:bCs/>
                <w:sz w:val="16"/>
                <w:szCs w:val="16"/>
                <w:lang w:val="en-US"/>
              </w:rPr>
              <w:t>supported activities/projects</w:t>
            </w:r>
          </w:p>
        </w:tc>
        <w:tc>
          <w:tcPr>
            <w:tcW w:w="990" w:type="dxa"/>
          </w:tcPr>
          <w:p w:rsidR="00CC6249" w:rsidRPr="00BB3445" w:rsidRDefault="00CC6249"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CC6249"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1080" w:type="dxa"/>
          </w:tcPr>
          <w:p w:rsidR="00CC6249" w:rsidRPr="00BB3445" w:rsidRDefault="00D05822" w:rsidP="00CC6249">
            <w:pPr>
              <w:spacing w:after="0" w:line="240" w:lineRule="auto"/>
              <w:rPr>
                <w:rFonts w:ascii="Times New Roman" w:hAnsi="Times New Roman"/>
                <w:bCs/>
                <w:sz w:val="16"/>
                <w:szCs w:val="16"/>
                <w:lang w:val="en-US"/>
              </w:rPr>
            </w:pPr>
            <w:r w:rsidRPr="00BB3445">
              <w:rPr>
                <w:rFonts w:ascii="Times New Roman" w:hAnsi="Times New Roman"/>
                <w:bCs/>
                <w:sz w:val="16"/>
                <w:szCs w:val="16"/>
                <w:lang w:val="en-US"/>
              </w:rPr>
              <w:t>MLEVSA</w:t>
            </w:r>
          </w:p>
          <w:p w:rsidR="00CC6249" w:rsidRPr="00BB3445" w:rsidRDefault="00D05822" w:rsidP="00CC6249">
            <w:pPr>
              <w:spacing w:after="0" w:line="240" w:lineRule="auto"/>
              <w:rPr>
                <w:rFonts w:ascii="Times New Roman" w:hAnsi="Times New Roman"/>
                <w:bCs/>
                <w:strike/>
                <w:sz w:val="16"/>
                <w:szCs w:val="16"/>
                <w:lang w:val="en-US"/>
              </w:rPr>
            </w:pPr>
            <w:r w:rsidRPr="00BB3445">
              <w:rPr>
                <w:rFonts w:ascii="Times New Roman" w:hAnsi="Times New Roman"/>
                <w:bCs/>
                <w:sz w:val="16"/>
                <w:szCs w:val="16"/>
                <w:lang w:val="en-US"/>
              </w:rPr>
              <w:t>MYS</w:t>
            </w:r>
          </w:p>
        </w:tc>
        <w:tc>
          <w:tcPr>
            <w:tcW w:w="1440" w:type="dxa"/>
          </w:tcPr>
          <w:p w:rsidR="00CC6249" w:rsidRPr="00BB3445" w:rsidRDefault="001C3732" w:rsidP="00CC6249">
            <w:pPr>
              <w:spacing w:after="0" w:line="240" w:lineRule="auto"/>
              <w:rPr>
                <w:rFonts w:ascii="Times New Roman" w:hAnsi="Times New Roman"/>
                <w:bCs/>
                <w:sz w:val="16"/>
                <w:szCs w:val="16"/>
                <w:lang w:val="en-US"/>
              </w:rPr>
            </w:pPr>
            <w:r w:rsidRPr="00BB3445">
              <w:rPr>
                <w:rFonts w:ascii="Times New Roman" w:hAnsi="Times New Roman"/>
                <w:bCs/>
                <w:sz w:val="16"/>
                <w:szCs w:val="16"/>
                <w:lang w:val="en-US"/>
              </w:rPr>
              <w:t>CSO</w:t>
            </w:r>
          </w:p>
          <w:p w:rsidR="00CC6249" w:rsidRPr="00BB3445" w:rsidRDefault="00187F0F" w:rsidP="00CC6249">
            <w:pPr>
              <w:spacing w:after="0" w:line="240" w:lineRule="auto"/>
              <w:rPr>
                <w:rFonts w:ascii="Times New Roman" w:hAnsi="Times New Roman"/>
                <w:b/>
                <w:bCs/>
                <w:sz w:val="16"/>
                <w:szCs w:val="16"/>
                <w:lang w:val="en-US"/>
              </w:rPr>
            </w:pPr>
            <w:r w:rsidRPr="00BB3445">
              <w:rPr>
                <w:rFonts w:ascii="Times New Roman" w:hAnsi="Times New Roman"/>
                <w:bCs/>
                <w:sz w:val="16"/>
                <w:szCs w:val="16"/>
                <w:lang w:val="en-US"/>
              </w:rPr>
              <w:t>LGU</w:t>
            </w:r>
          </w:p>
        </w:tc>
        <w:tc>
          <w:tcPr>
            <w:tcW w:w="1080" w:type="dxa"/>
            <w:shd w:val="clear" w:color="auto" w:fill="CCFF99"/>
          </w:tcPr>
          <w:p w:rsidR="00CC6249" w:rsidRPr="00BB3445" w:rsidRDefault="00CC6249" w:rsidP="00CC6249">
            <w:pPr>
              <w:spacing w:after="0" w:line="240" w:lineRule="auto"/>
              <w:jc w:val="center"/>
              <w:rPr>
                <w:rFonts w:ascii="Times New Roman" w:hAnsi="Times New Roman"/>
                <w:b/>
                <w:bCs/>
                <w:sz w:val="14"/>
                <w:szCs w:val="16"/>
                <w:lang w:val="en-US"/>
              </w:rPr>
            </w:pPr>
            <w:r w:rsidRPr="00BB3445">
              <w:rPr>
                <w:rFonts w:ascii="Times New Roman" w:hAnsi="Times New Roman"/>
                <w:b/>
                <w:bCs/>
                <w:sz w:val="14"/>
                <w:szCs w:val="16"/>
                <w:lang w:val="en-US"/>
              </w:rPr>
              <w:t>1.815.000</w:t>
            </w:r>
          </w:p>
        </w:tc>
        <w:tc>
          <w:tcPr>
            <w:tcW w:w="990" w:type="dxa"/>
            <w:shd w:val="clear" w:color="auto" w:fill="CCFF99"/>
          </w:tcPr>
          <w:p w:rsidR="00CC6249" w:rsidRPr="00BB3445" w:rsidRDefault="00CC6249" w:rsidP="00CC6249">
            <w:pPr>
              <w:spacing w:after="0" w:line="240" w:lineRule="auto"/>
              <w:jc w:val="center"/>
              <w:rPr>
                <w:rFonts w:ascii="Times New Roman" w:hAnsi="Times New Roman"/>
                <w:bCs/>
                <w:sz w:val="14"/>
                <w:szCs w:val="16"/>
                <w:lang w:val="en-US"/>
              </w:rPr>
            </w:pPr>
          </w:p>
        </w:tc>
        <w:tc>
          <w:tcPr>
            <w:tcW w:w="990" w:type="dxa"/>
            <w:shd w:val="clear" w:color="auto" w:fill="CCFF99"/>
          </w:tcPr>
          <w:p w:rsidR="00CC6249" w:rsidRPr="00BB3445" w:rsidRDefault="00CC6249" w:rsidP="00CC6249">
            <w:pPr>
              <w:spacing w:after="0" w:line="240" w:lineRule="auto"/>
              <w:jc w:val="center"/>
              <w:rPr>
                <w:rFonts w:ascii="Times New Roman" w:hAnsi="Times New Roman"/>
                <w:bCs/>
                <w:sz w:val="14"/>
                <w:szCs w:val="16"/>
                <w:lang w:val="en-US"/>
              </w:rPr>
            </w:pPr>
            <w:r w:rsidRPr="00BB3445">
              <w:rPr>
                <w:rFonts w:ascii="Times New Roman" w:hAnsi="Times New Roman"/>
                <w:bCs/>
                <w:sz w:val="14"/>
                <w:szCs w:val="16"/>
                <w:lang w:val="en-US"/>
              </w:rPr>
              <w:t>1.815.000</w:t>
            </w:r>
          </w:p>
        </w:tc>
        <w:tc>
          <w:tcPr>
            <w:tcW w:w="900" w:type="dxa"/>
            <w:shd w:val="clear" w:color="auto" w:fill="CCFF99"/>
          </w:tcPr>
          <w:p w:rsidR="00CC6249" w:rsidRPr="00BB3445" w:rsidRDefault="00CC6249" w:rsidP="00CC6249">
            <w:pPr>
              <w:spacing w:after="0" w:line="240" w:lineRule="auto"/>
              <w:jc w:val="center"/>
              <w:rPr>
                <w:rFonts w:ascii="Times New Roman" w:hAnsi="Times New Roman"/>
                <w:b/>
                <w:bCs/>
                <w:sz w:val="14"/>
                <w:szCs w:val="16"/>
                <w:lang w:val="en-US"/>
              </w:rPr>
            </w:pPr>
            <w:r w:rsidRPr="00BB3445">
              <w:rPr>
                <w:rFonts w:ascii="Times New Roman" w:hAnsi="Times New Roman"/>
                <w:b/>
                <w:bCs/>
                <w:sz w:val="14"/>
                <w:szCs w:val="16"/>
                <w:lang w:val="en-US"/>
              </w:rPr>
              <w:t>5.445.000</w:t>
            </w:r>
          </w:p>
        </w:tc>
        <w:tc>
          <w:tcPr>
            <w:tcW w:w="90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p>
        </w:tc>
        <w:tc>
          <w:tcPr>
            <w:tcW w:w="889"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5.445.000</w:t>
            </w:r>
          </w:p>
        </w:tc>
      </w:tr>
    </w:tbl>
    <w:p w:rsidR="00F0752C" w:rsidRPr="00BB3445" w:rsidRDefault="00F0752C" w:rsidP="00CC6249">
      <w:pPr>
        <w:tabs>
          <w:tab w:val="left" w:pos="2490"/>
          <w:tab w:val="left" w:pos="5025"/>
        </w:tabs>
        <w:spacing w:after="0" w:line="240" w:lineRule="auto"/>
        <w:rPr>
          <w:rFonts w:ascii="Times New Roman" w:hAnsi="Times New Roman"/>
          <w:lang w:val="en-US"/>
        </w:rPr>
      </w:pPr>
    </w:p>
    <w:p w:rsidR="00F0752C" w:rsidRPr="00BB3445" w:rsidRDefault="00F0752C" w:rsidP="00CC6249">
      <w:pPr>
        <w:tabs>
          <w:tab w:val="left" w:pos="2490"/>
          <w:tab w:val="left" w:pos="5025"/>
        </w:tabs>
        <w:spacing w:after="0" w:line="240" w:lineRule="auto"/>
        <w:rPr>
          <w:rFonts w:ascii="Times New Roman" w:hAnsi="Times New Roman"/>
          <w:lang w:val="en-US"/>
        </w:rPr>
      </w:pPr>
    </w:p>
    <w:tbl>
      <w:tblPr>
        <w:tblW w:w="15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97"/>
        <w:gridCol w:w="6486"/>
      </w:tblGrid>
      <w:tr w:rsidR="00CC6249" w:rsidRPr="00BB3445" w:rsidTr="00097DD3">
        <w:trPr>
          <w:jc w:val="center"/>
        </w:trPr>
        <w:tc>
          <w:tcPr>
            <w:tcW w:w="9197" w:type="dxa"/>
            <w:shd w:val="clear" w:color="auto" w:fill="99CCFF"/>
            <w:vAlign w:val="center"/>
          </w:tcPr>
          <w:p w:rsidR="00CC6249" w:rsidRPr="00BB3445" w:rsidRDefault="006B0FD0" w:rsidP="00CC6249">
            <w:pPr>
              <w:spacing w:after="0" w:line="240" w:lineRule="auto"/>
              <w:rPr>
                <w:rFonts w:ascii="Times New Roman" w:hAnsi="Times New Roman"/>
                <w:b/>
                <w:lang w:val="en-US"/>
              </w:rPr>
            </w:pPr>
            <w:r w:rsidRPr="00BB3445">
              <w:rPr>
                <w:rFonts w:ascii="Times New Roman" w:hAnsi="Times New Roman"/>
                <w:b/>
                <w:lang w:val="en-US"/>
              </w:rPr>
              <w:t xml:space="preserve">SPECIFIC GOAL </w:t>
            </w:r>
            <w:r w:rsidR="00CC6249" w:rsidRPr="00BB3445">
              <w:rPr>
                <w:rFonts w:ascii="Times New Roman" w:hAnsi="Times New Roman"/>
                <w:b/>
                <w:lang w:val="en-US"/>
              </w:rPr>
              <w:t>4:</w:t>
            </w:r>
          </w:p>
        </w:tc>
        <w:tc>
          <w:tcPr>
            <w:tcW w:w="6486" w:type="dxa"/>
            <w:shd w:val="clear" w:color="auto" w:fill="99CCFF"/>
            <w:vAlign w:val="center"/>
          </w:tcPr>
          <w:p w:rsidR="00CC6249" w:rsidRPr="00BB3445" w:rsidRDefault="00355CD2" w:rsidP="00CC6249">
            <w:pPr>
              <w:spacing w:after="0" w:line="240" w:lineRule="auto"/>
              <w:rPr>
                <w:rFonts w:ascii="Times New Roman" w:hAnsi="Times New Roman"/>
                <w:b/>
                <w:lang w:val="en-US"/>
              </w:rPr>
            </w:pPr>
            <w:r w:rsidRPr="00BB3445">
              <w:rPr>
                <w:rFonts w:ascii="Times New Roman" w:hAnsi="Times New Roman"/>
                <w:b/>
                <w:lang w:val="en-US"/>
              </w:rPr>
              <w:t>INDICATORS</w:t>
            </w:r>
            <w:r w:rsidR="00CC6249" w:rsidRPr="00BB3445">
              <w:rPr>
                <w:rFonts w:ascii="Times New Roman" w:hAnsi="Times New Roman"/>
                <w:b/>
                <w:lang w:val="en-US"/>
              </w:rPr>
              <w:t>:</w:t>
            </w:r>
          </w:p>
        </w:tc>
      </w:tr>
      <w:tr w:rsidR="00CC6249" w:rsidRPr="00BB3445" w:rsidTr="00097DD3">
        <w:trPr>
          <w:jc w:val="center"/>
        </w:trPr>
        <w:tc>
          <w:tcPr>
            <w:tcW w:w="9197" w:type="dxa"/>
            <w:vAlign w:val="center"/>
          </w:tcPr>
          <w:p w:rsidR="00CC6249" w:rsidRPr="00BB3445" w:rsidRDefault="00CC6249" w:rsidP="00CC6249">
            <w:pPr>
              <w:spacing w:after="0" w:line="240" w:lineRule="auto"/>
              <w:rPr>
                <w:rFonts w:ascii="Times New Roman" w:hAnsi="Times New Roman"/>
                <w:lang w:val="en-US"/>
              </w:rPr>
            </w:pPr>
            <w:r w:rsidRPr="00BB3445">
              <w:rPr>
                <w:rFonts w:ascii="Times New Roman" w:hAnsi="Times New Roman"/>
                <w:bCs/>
                <w:lang w:val="en-US"/>
              </w:rPr>
              <w:t xml:space="preserve">5.4. </w:t>
            </w:r>
            <w:r w:rsidR="006B0FD0" w:rsidRPr="00BB3445">
              <w:rPr>
                <w:rFonts w:ascii="Times New Roman" w:hAnsi="Times New Roman"/>
                <w:bCs/>
                <w:lang w:val="en-US"/>
              </w:rPr>
              <w:t>Improved programs of work with young people who are victims of violence</w:t>
            </w:r>
          </w:p>
        </w:tc>
        <w:tc>
          <w:tcPr>
            <w:tcW w:w="6486" w:type="dxa"/>
            <w:vAlign w:val="center"/>
          </w:tcPr>
          <w:p w:rsidR="00CC6249" w:rsidRPr="00BB3445" w:rsidRDefault="006B0FD0" w:rsidP="00CC6249">
            <w:pPr>
              <w:spacing w:after="0" w:line="240" w:lineRule="auto"/>
              <w:rPr>
                <w:rFonts w:ascii="Times New Roman" w:hAnsi="Times New Roman"/>
                <w:sz w:val="18"/>
                <w:lang w:val="en-US"/>
              </w:rPr>
            </w:pPr>
            <w:r w:rsidRPr="00BB3445">
              <w:rPr>
                <w:rFonts w:ascii="Times New Roman" w:hAnsi="Times New Roman"/>
                <w:sz w:val="18"/>
                <w:lang w:val="en-US"/>
              </w:rPr>
              <w:t>Increase in the percentage of young victims of violence who have participated in the programs</w:t>
            </w:r>
          </w:p>
        </w:tc>
      </w:tr>
    </w:tbl>
    <w:p w:rsidR="00CC6249" w:rsidRPr="00BB3445" w:rsidRDefault="00CC6249" w:rsidP="00CC6249">
      <w:pPr>
        <w:tabs>
          <w:tab w:val="left" w:pos="2490"/>
          <w:tab w:val="left" w:pos="5025"/>
        </w:tabs>
        <w:spacing w:after="0" w:line="240" w:lineRule="auto"/>
        <w:rPr>
          <w:rFonts w:ascii="Times New Roman" w:hAnsi="Times New Roman"/>
          <w:lang w:val="en-US"/>
        </w:rPr>
      </w:pPr>
    </w:p>
    <w:tbl>
      <w:tblPr>
        <w:tblW w:w="15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980"/>
        <w:gridCol w:w="1440"/>
        <w:gridCol w:w="990"/>
        <w:gridCol w:w="1170"/>
        <w:gridCol w:w="1080"/>
        <w:gridCol w:w="1440"/>
        <w:gridCol w:w="1080"/>
        <w:gridCol w:w="990"/>
        <w:gridCol w:w="990"/>
        <w:gridCol w:w="900"/>
        <w:gridCol w:w="900"/>
        <w:gridCol w:w="990"/>
      </w:tblGrid>
      <w:tr w:rsidR="00CC6249" w:rsidRPr="00BB3445" w:rsidTr="00097DD3">
        <w:trPr>
          <w:jc w:val="center"/>
        </w:trPr>
        <w:tc>
          <w:tcPr>
            <w:tcW w:w="1733" w:type="dxa"/>
            <w:vMerge w:val="restart"/>
            <w:shd w:val="clear" w:color="auto" w:fill="FFFF66"/>
            <w:vAlign w:val="center"/>
          </w:tcPr>
          <w:p w:rsidR="00CC6249"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EXPECTED RESULT</w:t>
            </w:r>
            <w:r w:rsidR="00CC6249" w:rsidRPr="00BB3445">
              <w:rPr>
                <w:rFonts w:ascii="Times New Roman" w:hAnsi="Times New Roman"/>
                <w:b/>
                <w:sz w:val="18"/>
                <w:lang w:val="en-US"/>
              </w:rPr>
              <w:t>:</w:t>
            </w:r>
          </w:p>
        </w:tc>
        <w:tc>
          <w:tcPr>
            <w:tcW w:w="1980" w:type="dxa"/>
            <w:vMerge w:val="restart"/>
            <w:shd w:val="clear" w:color="auto" w:fill="FFFF66"/>
            <w:vAlign w:val="center"/>
          </w:tcPr>
          <w:p w:rsidR="00CC6249"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ACTIVITIES</w:t>
            </w:r>
            <w:r w:rsidR="00CC6249" w:rsidRPr="00BB3445">
              <w:rPr>
                <w:rFonts w:ascii="Times New Roman" w:hAnsi="Times New Roman"/>
                <w:b/>
                <w:sz w:val="18"/>
                <w:lang w:val="en-US"/>
              </w:rPr>
              <w:t>:</w:t>
            </w:r>
          </w:p>
        </w:tc>
        <w:tc>
          <w:tcPr>
            <w:tcW w:w="6120" w:type="dxa"/>
            <w:gridSpan w:val="5"/>
            <w:shd w:val="clear" w:color="auto" w:fill="FFFF66"/>
            <w:vAlign w:val="center"/>
          </w:tcPr>
          <w:p w:rsidR="00CC6249" w:rsidRPr="00BB3445" w:rsidRDefault="00620BAD"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IMPLEMENTATION</w:t>
            </w:r>
            <w:r w:rsidR="009F1DF6" w:rsidRPr="00BB3445">
              <w:rPr>
                <w:rFonts w:ascii="Times New Roman" w:hAnsi="Times New Roman"/>
                <w:b/>
                <w:sz w:val="20"/>
                <w:lang w:val="en-US"/>
              </w:rPr>
              <w:t xml:space="preserve"> DETAILS</w:t>
            </w:r>
          </w:p>
        </w:tc>
        <w:tc>
          <w:tcPr>
            <w:tcW w:w="5850" w:type="dxa"/>
            <w:gridSpan w:val="6"/>
            <w:shd w:val="clear" w:color="auto" w:fill="FFFF66"/>
            <w:vAlign w:val="center"/>
          </w:tcPr>
          <w:p w:rsidR="00CC6249" w:rsidRPr="00BB3445" w:rsidRDefault="009F1DF6"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 xml:space="preserve">FUNDS FOR THE </w:t>
            </w:r>
            <w:r w:rsidR="00620BAD" w:rsidRPr="00BB3445">
              <w:rPr>
                <w:rFonts w:ascii="Times New Roman" w:hAnsi="Times New Roman"/>
                <w:b/>
                <w:sz w:val="20"/>
                <w:lang w:val="en-US"/>
              </w:rPr>
              <w:t>IMPLEMENTATION</w:t>
            </w:r>
            <w:r w:rsidRPr="00BB3445">
              <w:rPr>
                <w:rFonts w:ascii="Times New Roman" w:hAnsi="Times New Roman"/>
                <w:b/>
                <w:sz w:val="20"/>
                <w:lang w:val="en-US"/>
              </w:rPr>
              <w:t xml:space="preserve"> </w:t>
            </w:r>
          </w:p>
        </w:tc>
      </w:tr>
      <w:tr w:rsidR="00CC6249" w:rsidRPr="00BB3445" w:rsidTr="00097DD3">
        <w:trPr>
          <w:trHeight w:val="339"/>
          <w:jc w:val="center"/>
        </w:trPr>
        <w:tc>
          <w:tcPr>
            <w:tcW w:w="1733"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980"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440" w:type="dxa"/>
            <w:vMerge w:val="restart"/>
            <w:shd w:val="clear" w:color="auto" w:fill="FFFF66"/>
            <w:vAlign w:val="center"/>
          </w:tcPr>
          <w:p w:rsidR="00CC6249" w:rsidRPr="00BB3445" w:rsidRDefault="00355CD2"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INDICATORS</w:t>
            </w:r>
            <w:r w:rsidR="00CC6249" w:rsidRPr="00BB3445">
              <w:rPr>
                <w:rFonts w:ascii="Times New Roman" w:hAnsi="Times New Roman"/>
                <w:sz w:val="14"/>
                <w:szCs w:val="14"/>
                <w:lang w:val="en-US"/>
              </w:rPr>
              <w:t>:</w:t>
            </w:r>
          </w:p>
        </w:tc>
        <w:tc>
          <w:tcPr>
            <w:tcW w:w="990" w:type="dxa"/>
            <w:vMerge w:val="restart"/>
            <w:shd w:val="clear" w:color="auto" w:fill="FFFF66"/>
            <w:vAlign w:val="center"/>
          </w:tcPr>
          <w:p w:rsidR="00CC6249"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PERIOD</w:t>
            </w:r>
            <w:r w:rsidR="00CC6249" w:rsidRPr="00BB3445">
              <w:rPr>
                <w:rFonts w:ascii="Times New Roman" w:hAnsi="Times New Roman"/>
                <w:sz w:val="14"/>
                <w:szCs w:val="14"/>
                <w:lang w:val="en-US"/>
              </w:rPr>
              <w:t>:</w:t>
            </w:r>
          </w:p>
        </w:tc>
        <w:tc>
          <w:tcPr>
            <w:tcW w:w="1170" w:type="dxa"/>
            <w:vMerge w:val="restart"/>
            <w:shd w:val="clear" w:color="auto" w:fill="FFFF66"/>
            <w:vAlign w:val="center"/>
          </w:tcPr>
          <w:p w:rsidR="00CC6249"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LEVEL:</w:t>
            </w:r>
          </w:p>
        </w:tc>
        <w:tc>
          <w:tcPr>
            <w:tcW w:w="1080" w:type="dxa"/>
            <w:vMerge w:val="restart"/>
            <w:shd w:val="clear" w:color="auto" w:fill="FFFF66"/>
            <w:vAlign w:val="center"/>
          </w:tcPr>
          <w:p w:rsidR="00CC6249" w:rsidRPr="00BB3445" w:rsidRDefault="00D7552F"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 xml:space="preserve">ACCOUNTABLE ENTITY </w:t>
            </w:r>
            <w:r w:rsidR="00CC6249" w:rsidRPr="00BB3445">
              <w:rPr>
                <w:rFonts w:ascii="Times New Roman" w:hAnsi="Times New Roman"/>
                <w:sz w:val="14"/>
                <w:szCs w:val="14"/>
                <w:lang w:val="en-US"/>
              </w:rPr>
              <w:t>:</w:t>
            </w:r>
          </w:p>
        </w:tc>
        <w:tc>
          <w:tcPr>
            <w:tcW w:w="1440" w:type="dxa"/>
            <w:vMerge w:val="restart"/>
            <w:shd w:val="clear" w:color="auto" w:fill="FFFF66"/>
            <w:vAlign w:val="center"/>
          </w:tcPr>
          <w:p w:rsidR="00CC6249"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PARTICIPANTS</w:t>
            </w:r>
            <w:r w:rsidR="00CC6249" w:rsidRPr="00BB3445">
              <w:rPr>
                <w:rFonts w:ascii="Times New Roman" w:hAnsi="Times New Roman"/>
                <w:sz w:val="14"/>
                <w:szCs w:val="14"/>
                <w:lang w:val="en-US"/>
              </w:rPr>
              <w:t>:</w:t>
            </w:r>
          </w:p>
        </w:tc>
        <w:tc>
          <w:tcPr>
            <w:tcW w:w="3060" w:type="dxa"/>
            <w:gridSpan w:val="3"/>
            <w:shd w:val="clear" w:color="auto" w:fill="FFFF66"/>
            <w:vAlign w:val="center"/>
          </w:tcPr>
          <w:p w:rsidR="00CC6249" w:rsidRPr="00BB3445" w:rsidRDefault="00CC6249"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w:t>
            </w:r>
          </w:p>
        </w:tc>
        <w:tc>
          <w:tcPr>
            <w:tcW w:w="2790" w:type="dxa"/>
            <w:gridSpan w:val="3"/>
            <w:shd w:val="clear" w:color="auto" w:fill="FFFF66"/>
            <w:vAlign w:val="center"/>
          </w:tcPr>
          <w:p w:rsidR="00CC6249" w:rsidRPr="00BB3445" w:rsidRDefault="00CC6249"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2018-2020</w:t>
            </w:r>
          </w:p>
        </w:tc>
      </w:tr>
      <w:tr w:rsidR="00CC6249" w:rsidRPr="00BB3445" w:rsidTr="00097DD3">
        <w:trPr>
          <w:trHeight w:val="339"/>
          <w:jc w:val="center"/>
        </w:trPr>
        <w:tc>
          <w:tcPr>
            <w:tcW w:w="1733"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980"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44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99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117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108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144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1080" w:type="dxa"/>
            <w:shd w:val="clear" w:color="auto" w:fill="FFFF66"/>
            <w:vAlign w:val="center"/>
          </w:tcPr>
          <w:p w:rsidR="00CC6249"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9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99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c>
          <w:tcPr>
            <w:tcW w:w="900" w:type="dxa"/>
            <w:shd w:val="clear" w:color="auto" w:fill="FFFF66"/>
            <w:vAlign w:val="center"/>
          </w:tcPr>
          <w:p w:rsidR="00CC6249"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0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99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r>
      <w:tr w:rsidR="00CC6249" w:rsidRPr="00BB3445" w:rsidTr="00097DD3">
        <w:trPr>
          <w:trHeight w:val="284"/>
          <w:jc w:val="center"/>
        </w:trPr>
        <w:tc>
          <w:tcPr>
            <w:tcW w:w="1733" w:type="dxa"/>
          </w:tcPr>
          <w:p w:rsidR="00CC6249" w:rsidRPr="00BB3445" w:rsidRDefault="00CC6249" w:rsidP="006B0FD0">
            <w:pPr>
              <w:spacing w:after="0" w:line="240" w:lineRule="auto"/>
              <w:rPr>
                <w:rFonts w:ascii="Times New Roman" w:hAnsi="Times New Roman"/>
                <w:sz w:val="20"/>
                <w:szCs w:val="20"/>
                <w:lang w:val="en-US"/>
              </w:rPr>
            </w:pPr>
            <w:r w:rsidRPr="00BB3445">
              <w:rPr>
                <w:rFonts w:ascii="Times New Roman" w:hAnsi="Times New Roman"/>
                <w:sz w:val="20"/>
                <w:szCs w:val="20"/>
                <w:lang w:val="en-US"/>
              </w:rPr>
              <w:t xml:space="preserve">5.4.1. </w:t>
            </w:r>
            <w:r w:rsidR="006B0FD0" w:rsidRPr="00BB3445">
              <w:rPr>
                <w:rFonts w:ascii="Times New Roman" w:hAnsi="Times New Roman"/>
                <w:sz w:val="20"/>
                <w:szCs w:val="20"/>
                <w:lang w:val="en-US"/>
              </w:rPr>
              <w:t>Reduced violence against young people</w:t>
            </w:r>
          </w:p>
          <w:p w:rsidR="00CC6249" w:rsidRPr="00BB3445" w:rsidRDefault="00CC6249" w:rsidP="00CC6249">
            <w:pPr>
              <w:spacing w:after="0" w:line="240" w:lineRule="auto"/>
              <w:rPr>
                <w:rFonts w:ascii="Times New Roman" w:hAnsi="Times New Roman"/>
                <w:sz w:val="20"/>
                <w:lang w:val="en-US"/>
              </w:rPr>
            </w:pPr>
          </w:p>
        </w:tc>
        <w:tc>
          <w:tcPr>
            <w:tcW w:w="1980" w:type="dxa"/>
          </w:tcPr>
          <w:p w:rsidR="00CC6249" w:rsidRPr="00BB3445" w:rsidRDefault="00CC6249" w:rsidP="006B0FD0">
            <w:pPr>
              <w:pStyle w:val="Odlomakpopisa"/>
              <w:spacing w:after="0" w:line="240" w:lineRule="auto"/>
              <w:ind w:left="0"/>
              <w:rPr>
                <w:rFonts w:ascii="Times New Roman" w:hAnsi="Times New Roman"/>
                <w:sz w:val="16"/>
                <w:szCs w:val="16"/>
                <w:lang w:val="en-US"/>
              </w:rPr>
            </w:pPr>
            <w:r w:rsidRPr="00BB3445">
              <w:rPr>
                <w:rFonts w:ascii="Times New Roman" w:hAnsi="Times New Roman"/>
                <w:sz w:val="16"/>
                <w:szCs w:val="16"/>
                <w:lang w:val="en-US"/>
              </w:rPr>
              <w:t xml:space="preserve">5.4.1.1. </w:t>
            </w:r>
            <w:r w:rsidR="006B0FD0" w:rsidRPr="00BB3445">
              <w:rPr>
                <w:rFonts w:ascii="Times New Roman" w:hAnsi="Times New Roman"/>
                <w:sz w:val="16"/>
                <w:szCs w:val="16"/>
                <w:lang w:val="en-US"/>
              </w:rPr>
              <w:t>Support programs and skills development training for responding to violence against young people</w:t>
            </w:r>
          </w:p>
          <w:p w:rsidR="00CC6249" w:rsidRPr="00BB3445" w:rsidRDefault="00CC6249" w:rsidP="00CC6249">
            <w:pPr>
              <w:spacing w:after="0" w:line="240" w:lineRule="auto"/>
              <w:rPr>
                <w:rFonts w:ascii="Times New Roman" w:hAnsi="Times New Roman"/>
                <w:sz w:val="16"/>
                <w:szCs w:val="16"/>
                <w:lang w:val="en-US"/>
              </w:rPr>
            </w:pPr>
          </w:p>
        </w:tc>
        <w:tc>
          <w:tcPr>
            <w:tcW w:w="1440" w:type="dxa"/>
          </w:tcPr>
          <w:p w:rsidR="006B0FD0" w:rsidRPr="00BB3445" w:rsidRDefault="006B0FD0" w:rsidP="006B0FD0">
            <w:pPr>
              <w:spacing w:after="0" w:line="240" w:lineRule="auto"/>
              <w:rPr>
                <w:rFonts w:ascii="Times New Roman" w:hAnsi="Times New Roman"/>
                <w:sz w:val="16"/>
                <w:szCs w:val="16"/>
                <w:lang w:val="en-US"/>
              </w:rPr>
            </w:pPr>
            <w:r w:rsidRPr="00BB3445">
              <w:rPr>
                <w:rFonts w:ascii="Times New Roman" w:hAnsi="Times New Roman"/>
                <w:sz w:val="16"/>
                <w:szCs w:val="16"/>
                <w:lang w:val="en-US"/>
              </w:rPr>
              <w:t>3 supported activities/projects</w:t>
            </w:r>
          </w:p>
          <w:p w:rsidR="006B0FD0" w:rsidRPr="00BB3445" w:rsidRDefault="006B0FD0" w:rsidP="006B0FD0">
            <w:pPr>
              <w:spacing w:after="0" w:line="240" w:lineRule="auto"/>
              <w:rPr>
                <w:rFonts w:ascii="Times New Roman" w:hAnsi="Times New Roman"/>
                <w:sz w:val="16"/>
                <w:szCs w:val="16"/>
                <w:lang w:val="en-US"/>
              </w:rPr>
            </w:pPr>
          </w:p>
          <w:p w:rsidR="00CC6249" w:rsidRPr="00BB3445" w:rsidRDefault="006B0FD0" w:rsidP="006B0FD0">
            <w:pPr>
              <w:spacing w:after="0" w:line="240" w:lineRule="auto"/>
              <w:rPr>
                <w:rFonts w:ascii="Times New Roman" w:hAnsi="Times New Roman"/>
                <w:sz w:val="16"/>
                <w:szCs w:val="16"/>
                <w:lang w:val="en-US"/>
              </w:rPr>
            </w:pPr>
            <w:r w:rsidRPr="00BB3445">
              <w:rPr>
                <w:rFonts w:ascii="Times New Roman" w:hAnsi="Times New Roman"/>
                <w:sz w:val="16"/>
                <w:szCs w:val="16"/>
                <w:lang w:val="en-US"/>
              </w:rPr>
              <w:t>300 young women and men included in the programs</w:t>
            </w:r>
          </w:p>
        </w:tc>
        <w:tc>
          <w:tcPr>
            <w:tcW w:w="990" w:type="dxa"/>
          </w:tcPr>
          <w:p w:rsidR="00CC6249" w:rsidRPr="00BB3445" w:rsidRDefault="00CC6249"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CC6249"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1080" w:type="dxa"/>
          </w:tcPr>
          <w:p w:rsidR="00CC6249"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MYS</w:t>
            </w:r>
          </w:p>
          <w:p w:rsidR="00CC6249" w:rsidRPr="00BB3445" w:rsidRDefault="00CC6249" w:rsidP="00CC6249">
            <w:pPr>
              <w:spacing w:after="0" w:line="240" w:lineRule="auto"/>
              <w:rPr>
                <w:rFonts w:ascii="Times New Roman" w:hAnsi="Times New Roman"/>
                <w:sz w:val="16"/>
                <w:szCs w:val="16"/>
                <w:lang w:val="en-US"/>
              </w:rPr>
            </w:pPr>
          </w:p>
        </w:tc>
        <w:tc>
          <w:tcPr>
            <w:tcW w:w="1440" w:type="dxa"/>
          </w:tcPr>
          <w:p w:rsidR="00CC6249"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MESTD</w:t>
            </w:r>
          </w:p>
          <w:p w:rsidR="00CC6249" w:rsidRPr="00BB3445" w:rsidRDefault="00C27704"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School Administrations</w:t>
            </w:r>
            <w:r w:rsidR="00CC6249" w:rsidRPr="00BB3445">
              <w:rPr>
                <w:rFonts w:ascii="Times New Roman" w:hAnsi="Times New Roman"/>
                <w:sz w:val="16"/>
                <w:szCs w:val="16"/>
                <w:lang w:val="en-US"/>
              </w:rPr>
              <w:t xml:space="preserve"> и </w:t>
            </w:r>
            <w:r w:rsidR="00187F0F" w:rsidRPr="00BB3445">
              <w:rPr>
                <w:rFonts w:ascii="Times New Roman" w:hAnsi="Times New Roman"/>
                <w:sz w:val="16"/>
                <w:szCs w:val="16"/>
                <w:lang w:val="en-US"/>
              </w:rPr>
              <w:t>Schools</w:t>
            </w:r>
          </w:p>
          <w:p w:rsidR="00CC6249" w:rsidRPr="00BB3445" w:rsidRDefault="00C27704"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Faculties </w:t>
            </w:r>
          </w:p>
          <w:p w:rsidR="00CC6249" w:rsidRPr="00BB3445" w:rsidRDefault="004262DA"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PSERANM  </w:t>
            </w:r>
          </w:p>
          <w:p w:rsidR="00CC6249"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LGU</w:t>
            </w:r>
          </w:p>
          <w:p w:rsidR="00CC6249"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tc>
        <w:tc>
          <w:tcPr>
            <w:tcW w:w="1080" w:type="dxa"/>
            <w:shd w:val="clear" w:color="auto" w:fill="CCFF99"/>
          </w:tcPr>
          <w:p w:rsidR="00CC6249" w:rsidRPr="00BB3445" w:rsidRDefault="00CC6249" w:rsidP="00CC6249">
            <w:pPr>
              <w:spacing w:after="0" w:line="240" w:lineRule="auto"/>
              <w:jc w:val="center"/>
              <w:rPr>
                <w:rFonts w:ascii="Times New Roman" w:hAnsi="Times New Roman"/>
                <w:b/>
                <w:sz w:val="14"/>
                <w:szCs w:val="16"/>
                <w:lang w:val="en-US"/>
              </w:rPr>
            </w:pPr>
            <w:r w:rsidRPr="00BB3445">
              <w:rPr>
                <w:rFonts w:ascii="Times New Roman" w:hAnsi="Times New Roman"/>
                <w:b/>
                <w:bCs/>
                <w:sz w:val="14"/>
                <w:szCs w:val="16"/>
                <w:lang w:val="en-US"/>
              </w:rPr>
              <w:t>1.815.000</w:t>
            </w:r>
          </w:p>
        </w:tc>
        <w:tc>
          <w:tcPr>
            <w:tcW w:w="990" w:type="dxa"/>
            <w:shd w:val="clear" w:color="auto" w:fill="CCFF99"/>
          </w:tcPr>
          <w:p w:rsidR="00CC6249" w:rsidRPr="00BB3445" w:rsidRDefault="00CC6249" w:rsidP="00F217E8">
            <w:pPr>
              <w:spacing w:after="0" w:line="240" w:lineRule="auto"/>
              <w:rPr>
                <w:rFonts w:ascii="Times New Roman" w:hAnsi="Times New Roman"/>
                <w:sz w:val="14"/>
                <w:szCs w:val="16"/>
                <w:lang w:val="en-US"/>
              </w:rPr>
            </w:pPr>
          </w:p>
          <w:p w:rsidR="00CC6249" w:rsidRPr="00BB3445" w:rsidRDefault="00D05822" w:rsidP="00F217E8">
            <w:pPr>
              <w:spacing w:after="0" w:line="240" w:lineRule="auto"/>
              <w:rPr>
                <w:rFonts w:ascii="Times New Roman" w:hAnsi="Times New Roman"/>
                <w:sz w:val="14"/>
                <w:szCs w:val="16"/>
                <w:lang w:val="en-US"/>
              </w:rPr>
            </w:pPr>
            <w:r w:rsidRPr="00BB3445">
              <w:rPr>
                <w:rFonts w:ascii="Times New Roman" w:hAnsi="Times New Roman"/>
                <w:sz w:val="14"/>
                <w:szCs w:val="16"/>
                <w:lang w:val="en-US"/>
              </w:rPr>
              <w:t>MYS</w:t>
            </w:r>
            <w:r w:rsidR="00CC6249" w:rsidRPr="00BB3445">
              <w:rPr>
                <w:rStyle w:val="FootnoteReference"/>
                <w:rFonts w:ascii="Times New Roman" w:hAnsi="Times New Roman"/>
                <w:b/>
                <w:sz w:val="14"/>
                <w:szCs w:val="16"/>
                <w:lang w:val="en-US"/>
              </w:rPr>
              <w:footnoteReference w:id="42"/>
            </w:r>
          </w:p>
          <w:p w:rsidR="00CC6249" w:rsidRPr="00BB3445" w:rsidRDefault="00CC6249" w:rsidP="00CC6249">
            <w:pPr>
              <w:spacing w:after="0" w:line="240" w:lineRule="auto"/>
              <w:jc w:val="center"/>
              <w:rPr>
                <w:rFonts w:ascii="Times New Roman" w:hAnsi="Times New Roman"/>
                <w:sz w:val="14"/>
                <w:szCs w:val="16"/>
                <w:lang w:val="en-US"/>
              </w:rPr>
            </w:pPr>
          </w:p>
          <w:p w:rsidR="00CC6249" w:rsidRPr="00BB3445" w:rsidRDefault="00CC6249" w:rsidP="00CC6249">
            <w:pPr>
              <w:spacing w:after="0" w:line="240" w:lineRule="auto"/>
              <w:jc w:val="center"/>
              <w:rPr>
                <w:rFonts w:ascii="Times New Roman" w:hAnsi="Times New Roman"/>
                <w:sz w:val="14"/>
                <w:szCs w:val="16"/>
                <w:lang w:val="en-US"/>
              </w:rPr>
            </w:pPr>
          </w:p>
        </w:tc>
        <w:tc>
          <w:tcPr>
            <w:tcW w:w="99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1.815.000</w:t>
            </w:r>
          </w:p>
        </w:tc>
        <w:tc>
          <w:tcPr>
            <w:tcW w:w="900" w:type="dxa"/>
            <w:shd w:val="clear" w:color="auto" w:fill="CCFF99"/>
          </w:tcPr>
          <w:p w:rsidR="00CC6249" w:rsidRPr="00BB3445" w:rsidRDefault="00CC6249" w:rsidP="00CC6249">
            <w:pPr>
              <w:spacing w:after="0" w:line="240" w:lineRule="auto"/>
              <w:jc w:val="center"/>
              <w:rPr>
                <w:rFonts w:ascii="Times New Roman" w:hAnsi="Times New Roman"/>
                <w:b/>
                <w:sz w:val="14"/>
                <w:szCs w:val="16"/>
                <w:lang w:val="en-US"/>
              </w:rPr>
            </w:pPr>
            <w:r w:rsidRPr="00BB3445">
              <w:rPr>
                <w:rFonts w:ascii="Times New Roman" w:hAnsi="Times New Roman"/>
                <w:b/>
                <w:bCs/>
                <w:sz w:val="14"/>
                <w:szCs w:val="16"/>
                <w:lang w:val="en-US"/>
              </w:rPr>
              <w:t>5.445.000</w:t>
            </w:r>
          </w:p>
        </w:tc>
        <w:tc>
          <w:tcPr>
            <w:tcW w:w="900" w:type="dxa"/>
            <w:shd w:val="clear" w:color="auto" w:fill="CCFF99"/>
          </w:tcPr>
          <w:p w:rsidR="00CC6249" w:rsidRPr="00BB3445" w:rsidRDefault="00CC6249" w:rsidP="00CC6249">
            <w:pPr>
              <w:spacing w:after="0" w:line="240" w:lineRule="auto"/>
              <w:rPr>
                <w:rFonts w:ascii="Times New Roman" w:hAnsi="Times New Roman"/>
                <w:sz w:val="14"/>
                <w:szCs w:val="16"/>
                <w:lang w:val="en-US"/>
              </w:rPr>
            </w:pPr>
          </w:p>
          <w:p w:rsidR="00CC6249" w:rsidRPr="00BB3445" w:rsidRDefault="00F217E8" w:rsidP="00F217E8">
            <w:pPr>
              <w:spacing w:after="0" w:line="240" w:lineRule="auto"/>
              <w:rPr>
                <w:rFonts w:ascii="Times New Roman" w:hAnsi="Times New Roman"/>
                <w:sz w:val="14"/>
                <w:szCs w:val="16"/>
                <w:lang w:val="en-US"/>
              </w:rPr>
            </w:pPr>
            <w:r w:rsidRPr="00BB3445">
              <w:rPr>
                <w:rFonts w:ascii="Times New Roman" w:hAnsi="Times New Roman"/>
                <w:sz w:val="14"/>
                <w:szCs w:val="16"/>
                <w:lang w:val="en-US"/>
              </w:rPr>
              <w:t xml:space="preserve">       </w:t>
            </w:r>
            <w:r w:rsidR="00D05822" w:rsidRPr="00BB3445">
              <w:rPr>
                <w:rFonts w:ascii="Times New Roman" w:hAnsi="Times New Roman"/>
                <w:sz w:val="14"/>
                <w:szCs w:val="16"/>
                <w:lang w:val="en-US"/>
              </w:rPr>
              <w:t>MYS</w:t>
            </w:r>
            <w:r w:rsidR="00CC6249" w:rsidRPr="00BB3445">
              <w:rPr>
                <w:rStyle w:val="FootnoteReference"/>
                <w:rFonts w:ascii="Times New Roman" w:hAnsi="Times New Roman"/>
                <w:b/>
                <w:sz w:val="14"/>
                <w:szCs w:val="16"/>
                <w:lang w:val="en-US"/>
              </w:rPr>
              <w:footnoteReference w:id="43"/>
            </w:r>
          </w:p>
          <w:p w:rsidR="00CC6249" w:rsidRPr="00BB3445" w:rsidRDefault="00CC6249" w:rsidP="00CC6249">
            <w:pPr>
              <w:spacing w:after="0" w:line="240" w:lineRule="auto"/>
              <w:jc w:val="center"/>
              <w:rPr>
                <w:rFonts w:ascii="Times New Roman" w:hAnsi="Times New Roman"/>
                <w:sz w:val="14"/>
                <w:szCs w:val="16"/>
                <w:lang w:val="en-US"/>
              </w:rPr>
            </w:pPr>
          </w:p>
        </w:tc>
        <w:tc>
          <w:tcPr>
            <w:tcW w:w="99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5.445.000</w:t>
            </w:r>
          </w:p>
        </w:tc>
      </w:tr>
    </w:tbl>
    <w:p w:rsidR="00CC6249" w:rsidRPr="00BB3445" w:rsidRDefault="00CC6249" w:rsidP="00CC6249">
      <w:pPr>
        <w:tabs>
          <w:tab w:val="left" w:pos="2490"/>
          <w:tab w:val="left" w:pos="5025"/>
        </w:tabs>
        <w:spacing w:after="0" w:line="240" w:lineRule="auto"/>
        <w:rPr>
          <w:rFonts w:ascii="Times New Roman" w:hAnsi="Times New Roman"/>
          <w:lang w:val="en-US"/>
        </w:rPr>
      </w:pPr>
    </w:p>
    <w:tbl>
      <w:tblPr>
        <w:tblW w:w="15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980"/>
        <w:gridCol w:w="1440"/>
        <w:gridCol w:w="990"/>
        <w:gridCol w:w="1170"/>
        <w:gridCol w:w="1080"/>
        <w:gridCol w:w="1440"/>
        <w:gridCol w:w="1080"/>
        <w:gridCol w:w="990"/>
        <w:gridCol w:w="990"/>
        <w:gridCol w:w="900"/>
        <w:gridCol w:w="900"/>
        <w:gridCol w:w="990"/>
      </w:tblGrid>
      <w:tr w:rsidR="00CC6249" w:rsidRPr="00BB3445" w:rsidTr="00097DD3">
        <w:trPr>
          <w:jc w:val="center"/>
        </w:trPr>
        <w:tc>
          <w:tcPr>
            <w:tcW w:w="1733" w:type="dxa"/>
            <w:vMerge w:val="restart"/>
            <w:shd w:val="clear" w:color="auto" w:fill="FFFF66"/>
            <w:vAlign w:val="center"/>
          </w:tcPr>
          <w:p w:rsidR="00CC6249"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EXPECTED RESULT</w:t>
            </w:r>
            <w:r w:rsidR="00CC6249" w:rsidRPr="00BB3445">
              <w:rPr>
                <w:rFonts w:ascii="Times New Roman" w:hAnsi="Times New Roman"/>
                <w:b/>
                <w:sz w:val="18"/>
                <w:lang w:val="en-US"/>
              </w:rPr>
              <w:t>:</w:t>
            </w:r>
          </w:p>
        </w:tc>
        <w:tc>
          <w:tcPr>
            <w:tcW w:w="1980" w:type="dxa"/>
            <w:vMerge w:val="restart"/>
            <w:shd w:val="clear" w:color="auto" w:fill="FFFF66"/>
            <w:vAlign w:val="center"/>
          </w:tcPr>
          <w:p w:rsidR="00CC6249"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ACTIVITIES</w:t>
            </w:r>
            <w:r w:rsidR="00CC6249" w:rsidRPr="00BB3445">
              <w:rPr>
                <w:rFonts w:ascii="Times New Roman" w:hAnsi="Times New Roman"/>
                <w:b/>
                <w:sz w:val="18"/>
                <w:lang w:val="en-US"/>
              </w:rPr>
              <w:t>:</w:t>
            </w:r>
          </w:p>
        </w:tc>
        <w:tc>
          <w:tcPr>
            <w:tcW w:w="6120" w:type="dxa"/>
            <w:gridSpan w:val="5"/>
            <w:shd w:val="clear" w:color="auto" w:fill="FFFF66"/>
            <w:vAlign w:val="center"/>
          </w:tcPr>
          <w:p w:rsidR="00CC6249" w:rsidRPr="00BB3445" w:rsidRDefault="00620BAD"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IMPLEMENTATION</w:t>
            </w:r>
            <w:r w:rsidR="009F1DF6" w:rsidRPr="00BB3445">
              <w:rPr>
                <w:rFonts w:ascii="Times New Roman" w:hAnsi="Times New Roman"/>
                <w:b/>
                <w:sz w:val="20"/>
                <w:lang w:val="en-US"/>
              </w:rPr>
              <w:t xml:space="preserve"> DETAILS</w:t>
            </w:r>
          </w:p>
        </w:tc>
        <w:tc>
          <w:tcPr>
            <w:tcW w:w="5850" w:type="dxa"/>
            <w:gridSpan w:val="6"/>
            <w:shd w:val="clear" w:color="auto" w:fill="FFFF66"/>
            <w:vAlign w:val="center"/>
          </w:tcPr>
          <w:p w:rsidR="00CC6249" w:rsidRPr="00BB3445" w:rsidRDefault="009F1DF6"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 xml:space="preserve">FUNDS FOR THE </w:t>
            </w:r>
            <w:r w:rsidR="00620BAD" w:rsidRPr="00BB3445">
              <w:rPr>
                <w:rFonts w:ascii="Times New Roman" w:hAnsi="Times New Roman"/>
                <w:b/>
                <w:sz w:val="20"/>
                <w:lang w:val="en-US"/>
              </w:rPr>
              <w:t>IMPLEMENTATION</w:t>
            </w:r>
            <w:r w:rsidRPr="00BB3445">
              <w:rPr>
                <w:rFonts w:ascii="Times New Roman" w:hAnsi="Times New Roman"/>
                <w:b/>
                <w:sz w:val="20"/>
                <w:lang w:val="en-US"/>
              </w:rPr>
              <w:t xml:space="preserve"> </w:t>
            </w:r>
          </w:p>
        </w:tc>
      </w:tr>
      <w:tr w:rsidR="00CC6249" w:rsidRPr="00BB3445" w:rsidTr="00097DD3">
        <w:trPr>
          <w:trHeight w:val="339"/>
          <w:jc w:val="center"/>
        </w:trPr>
        <w:tc>
          <w:tcPr>
            <w:tcW w:w="1733"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980"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440" w:type="dxa"/>
            <w:vMerge w:val="restart"/>
            <w:shd w:val="clear" w:color="auto" w:fill="FFFF66"/>
            <w:vAlign w:val="center"/>
          </w:tcPr>
          <w:p w:rsidR="00CC6249" w:rsidRPr="00BB3445" w:rsidRDefault="00355CD2"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INDICATORS</w:t>
            </w:r>
            <w:r w:rsidR="00CC6249" w:rsidRPr="00BB3445">
              <w:rPr>
                <w:rFonts w:ascii="Times New Roman" w:hAnsi="Times New Roman"/>
                <w:sz w:val="14"/>
                <w:szCs w:val="14"/>
                <w:lang w:val="en-US"/>
              </w:rPr>
              <w:t>:</w:t>
            </w:r>
          </w:p>
        </w:tc>
        <w:tc>
          <w:tcPr>
            <w:tcW w:w="990" w:type="dxa"/>
            <w:vMerge w:val="restart"/>
            <w:shd w:val="clear" w:color="auto" w:fill="FFFF66"/>
            <w:vAlign w:val="center"/>
          </w:tcPr>
          <w:p w:rsidR="00CC6249"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PERIOD</w:t>
            </w:r>
            <w:r w:rsidR="00CC6249" w:rsidRPr="00BB3445">
              <w:rPr>
                <w:rFonts w:ascii="Times New Roman" w:hAnsi="Times New Roman"/>
                <w:sz w:val="14"/>
                <w:szCs w:val="14"/>
                <w:lang w:val="en-US"/>
              </w:rPr>
              <w:t>:</w:t>
            </w:r>
          </w:p>
        </w:tc>
        <w:tc>
          <w:tcPr>
            <w:tcW w:w="1170" w:type="dxa"/>
            <w:vMerge w:val="restart"/>
            <w:shd w:val="clear" w:color="auto" w:fill="FFFF66"/>
            <w:vAlign w:val="center"/>
          </w:tcPr>
          <w:p w:rsidR="00CC6249"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LEVEL:</w:t>
            </w:r>
          </w:p>
        </w:tc>
        <w:tc>
          <w:tcPr>
            <w:tcW w:w="1080" w:type="dxa"/>
            <w:vMerge w:val="restart"/>
            <w:shd w:val="clear" w:color="auto" w:fill="FFFF66"/>
            <w:vAlign w:val="center"/>
          </w:tcPr>
          <w:p w:rsidR="00CC6249" w:rsidRPr="00BB3445" w:rsidRDefault="00D7552F"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 xml:space="preserve">ACCOUNTABLE ENTITY </w:t>
            </w:r>
            <w:r w:rsidR="00CC6249" w:rsidRPr="00BB3445">
              <w:rPr>
                <w:rFonts w:ascii="Times New Roman" w:hAnsi="Times New Roman"/>
                <w:sz w:val="14"/>
                <w:szCs w:val="14"/>
                <w:lang w:val="en-US"/>
              </w:rPr>
              <w:t>:</w:t>
            </w:r>
          </w:p>
        </w:tc>
        <w:tc>
          <w:tcPr>
            <w:tcW w:w="1440" w:type="dxa"/>
            <w:vMerge w:val="restart"/>
            <w:shd w:val="clear" w:color="auto" w:fill="FFFF66"/>
            <w:vAlign w:val="center"/>
          </w:tcPr>
          <w:p w:rsidR="00CC6249"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PARTICIPANTS</w:t>
            </w:r>
            <w:r w:rsidR="00CC6249" w:rsidRPr="00BB3445">
              <w:rPr>
                <w:rFonts w:ascii="Times New Roman" w:hAnsi="Times New Roman"/>
                <w:sz w:val="14"/>
                <w:szCs w:val="14"/>
                <w:lang w:val="en-US"/>
              </w:rPr>
              <w:t>:</w:t>
            </w:r>
          </w:p>
        </w:tc>
        <w:tc>
          <w:tcPr>
            <w:tcW w:w="3060" w:type="dxa"/>
            <w:gridSpan w:val="3"/>
            <w:shd w:val="clear" w:color="auto" w:fill="FFFF66"/>
            <w:vAlign w:val="center"/>
          </w:tcPr>
          <w:p w:rsidR="00CC6249" w:rsidRPr="00BB3445" w:rsidRDefault="00CC6249"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w:t>
            </w:r>
          </w:p>
        </w:tc>
        <w:tc>
          <w:tcPr>
            <w:tcW w:w="2790" w:type="dxa"/>
            <w:gridSpan w:val="3"/>
            <w:shd w:val="clear" w:color="auto" w:fill="FFFF66"/>
            <w:vAlign w:val="center"/>
          </w:tcPr>
          <w:p w:rsidR="00CC6249" w:rsidRPr="00BB3445" w:rsidRDefault="00CC6249"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2018-2020</w:t>
            </w:r>
          </w:p>
        </w:tc>
      </w:tr>
      <w:tr w:rsidR="00CC6249" w:rsidRPr="00BB3445" w:rsidTr="00097DD3">
        <w:trPr>
          <w:trHeight w:val="339"/>
          <w:jc w:val="center"/>
        </w:trPr>
        <w:tc>
          <w:tcPr>
            <w:tcW w:w="1733"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980"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44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99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117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108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144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1080" w:type="dxa"/>
            <w:shd w:val="clear" w:color="auto" w:fill="FFFF66"/>
            <w:vAlign w:val="center"/>
          </w:tcPr>
          <w:p w:rsidR="00CC6249"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9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99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c>
          <w:tcPr>
            <w:tcW w:w="900" w:type="dxa"/>
            <w:shd w:val="clear" w:color="auto" w:fill="FFFF66"/>
            <w:vAlign w:val="center"/>
          </w:tcPr>
          <w:p w:rsidR="00CC6249"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0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99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r>
      <w:tr w:rsidR="00CC6249" w:rsidRPr="00BB3445" w:rsidTr="00097DD3">
        <w:trPr>
          <w:trHeight w:val="284"/>
          <w:jc w:val="center"/>
        </w:trPr>
        <w:tc>
          <w:tcPr>
            <w:tcW w:w="1733" w:type="dxa"/>
          </w:tcPr>
          <w:p w:rsidR="00CC6249" w:rsidRPr="00BB3445" w:rsidRDefault="00CC6249" w:rsidP="00CC6249">
            <w:pPr>
              <w:spacing w:after="0" w:line="240" w:lineRule="auto"/>
              <w:rPr>
                <w:rFonts w:ascii="Times New Roman" w:hAnsi="Times New Roman"/>
                <w:sz w:val="20"/>
                <w:szCs w:val="20"/>
                <w:lang w:val="en-US"/>
              </w:rPr>
            </w:pPr>
            <w:r w:rsidRPr="00BB3445">
              <w:rPr>
                <w:rFonts w:ascii="Times New Roman" w:hAnsi="Times New Roman"/>
                <w:sz w:val="20"/>
                <w:szCs w:val="20"/>
                <w:lang w:val="en-US"/>
              </w:rPr>
              <w:t xml:space="preserve">5.4.2. </w:t>
            </w:r>
            <w:r w:rsidR="006B0FD0" w:rsidRPr="00BB3445">
              <w:rPr>
                <w:rFonts w:ascii="Times New Roman" w:hAnsi="Times New Roman"/>
                <w:sz w:val="20"/>
                <w:szCs w:val="20"/>
                <w:lang w:val="en-US"/>
              </w:rPr>
              <w:t>The cooperation of youth policy actors has been improved in the creation of joint programs and activities for victims of violence</w:t>
            </w:r>
          </w:p>
          <w:p w:rsidR="00CC6249" w:rsidRPr="00BB3445" w:rsidRDefault="00CC6249" w:rsidP="00CC6249">
            <w:pPr>
              <w:spacing w:after="0" w:line="240" w:lineRule="auto"/>
              <w:rPr>
                <w:rFonts w:ascii="Times New Roman" w:hAnsi="Times New Roman"/>
                <w:sz w:val="20"/>
                <w:szCs w:val="20"/>
                <w:lang w:val="en-US"/>
              </w:rPr>
            </w:pPr>
          </w:p>
        </w:tc>
        <w:tc>
          <w:tcPr>
            <w:tcW w:w="1980" w:type="dxa"/>
          </w:tcPr>
          <w:p w:rsidR="00CC6249" w:rsidRPr="00BB3445" w:rsidRDefault="00CC6249" w:rsidP="00CC6249">
            <w:pPr>
              <w:spacing w:after="0" w:line="240" w:lineRule="auto"/>
              <w:rPr>
                <w:rFonts w:ascii="Times New Roman" w:hAnsi="Times New Roman"/>
                <w:sz w:val="16"/>
                <w:szCs w:val="16"/>
                <w:lang w:val="en-US"/>
              </w:rPr>
            </w:pPr>
            <w:r w:rsidRPr="00BB3445">
              <w:rPr>
                <w:rFonts w:ascii="Times New Roman" w:hAnsi="Times New Roman"/>
                <w:sz w:val="20"/>
                <w:szCs w:val="20"/>
                <w:lang w:val="en-US"/>
              </w:rPr>
              <w:t xml:space="preserve">5.4.2. 1. </w:t>
            </w:r>
            <w:r w:rsidR="006B0FD0" w:rsidRPr="00BB3445">
              <w:rPr>
                <w:rFonts w:ascii="Times New Roman" w:hAnsi="Times New Roman"/>
                <w:color w:val="000000"/>
                <w:sz w:val="18"/>
                <w:szCs w:val="18"/>
                <w:lang w:val="en-US"/>
              </w:rPr>
              <w:t>Support programs of youth policy subjects aimed at working with young people who are victims of violence</w:t>
            </w:r>
          </w:p>
        </w:tc>
        <w:tc>
          <w:tcPr>
            <w:tcW w:w="1440" w:type="dxa"/>
          </w:tcPr>
          <w:p w:rsidR="00CC6249" w:rsidRPr="00BB3445" w:rsidRDefault="006B0FD0"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3 supported activities/projects</w:t>
            </w:r>
          </w:p>
        </w:tc>
        <w:tc>
          <w:tcPr>
            <w:tcW w:w="990" w:type="dxa"/>
          </w:tcPr>
          <w:p w:rsidR="00CC6249" w:rsidRPr="00BB3445" w:rsidRDefault="00CC6249"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CC6249"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1080" w:type="dxa"/>
          </w:tcPr>
          <w:p w:rsidR="00CC6249" w:rsidRPr="00BB3445" w:rsidRDefault="00D05822" w:rsidP="00CC6249">
            <w:pPr>
              <w:spacing w:after="0" w:line="240" w:lineRule="auto"/>
              <w:rPr>
                <w:rFonts w:ascii="Times New Roman" w:hAnsi="Times New Roman"/>
                <w:bCs/>
                <w:sz w:val="16"/>
                <w:szCs w:val="16"/>
                <w:lang w:val="en-US"/>
              </w:rPr>
            </w:pPr>
            <w:r w:rsidRPr="00BB3445">
              <w:rPr>
                <w:rFonts w:ascii="Times New Roman" w:hAnsi="Times New Roman"/>
                <w:bCs/>
                <w:sz w:val="16"/>
                <w:szCs w:val="16"/>
                <w:lang w:val="en-US"/>
              </w:rPr>
              <w:t>MYS</w:t>
            </w:r>
          </w:p>
          <w:p w:rsidR="00CC6249" w:rsidRPr="00BB3445" w:rsidRDefault="00D05822" w:rsidP="00CC6249">
            <w:pPr>
              <w:spacing w:after="0" w:line="240" w:lineRule="auto"/>
              <w:rPr>
                <w:rFonts w:ascii="Times New Roman" w:hAnsi="Times New Roman"/>
                <w:bCs/>
                <w:sz w:val="16"/>
                <w:szCs w:val="16"/>
                <w:lang w:val="en-US"/>
              </w:rPr>
            </w:pPr>
            <w:r w:rsidRPr="00BB3445">
              <w:rPr>
                <w:rFonts w:ascii="Times New Roman" w:hAnsi="Times New Roman"/>
                <w:bCs/>
                <w:sz w:val="16"/>
                <w:szCs w:val="16"/>
                <w:lang w:val="en-US"/>
              </w:rPr>
              <w:t>MLEVSA</w:t>
            </w:r>
          </w:p>
        </w:tc>
        <w:tc>
          <w:tcPr>
            <w:tcW w:w="1440" w:type="dxa"/>
          </w:tcPr>
          <w:p w:rsidR="00CC6249" w:rsidRPr="00BB3445" w:rsidRDefault="004262DA" w:rsidP="00CC6249">
            <w:pPr>
              <w:spacing w:after="0" w:line="240" w:lineRule="auto"/>
              <w:rPr>
                <w:rFonts w:ascii="Times New Roman" w:hAnsi="Times New Roman"/>
                <w:bCs/>
                <w:sz w:val="16"/>
                <w:szCs w:val="16"/>
                <w:lang w:val="en-US"/>
              </w:rPr>
            </w:pPr>
            <w:r w:rsidRPr="00BB3445">
              <w:rPr>
                <w:rFonts w:ascii="Times New Roman" w:hAnsi="Times New Roman"/>
                <w:bCs/>
                <w:sz w:val="16"/>
                <w:szCs w:val="16"/>
                <w:lang w:val="en-US"/>
              </w:rPr>
              <w:t>PSSY</w:t>
            </w:r>
          </w:p>
          <w:p w:rsidR="00CC6249" w:rsidRPr="00BB3445" w:rsidRDefault="001C3732" w:rsidP="00CC6249">
            <w:pPr>
              <w:spacing w:after="0" w:line="240" w:lineRule="auto"/>
              <w:rPr>
                <w:rFonts w:ascii="Times New Roman" w:hAnsi="Times New Roman"/>
                <w:bCs/>
                <w:sz w:val="16"/>
                <w:szCs w:val="16"/>
                <w:lang w:val="en-US"/>
              </w:rPr>
            </w:pPr>
            <w:r w:rsidRPr="00BB3445">
              <w:rPr>
                <w:rFonts w:ascii="Times New Roman" w:hAnsi="Times New Roman"/>
                <w:bCs/>
                <w:sz w:val="16"/>
                <w:szCs w:val="16"/>
                <w:lang w:val="en-US"/>
              </w:rPr>
              <w:t>CSO</w:t>
            </w:r>
          </w:p>
          <w:p w:rsidR="00CC6249" w:rsidRPr="00BB3445" w:rsidRDefault="00187F0F" w:rsidP="00CC6249">
            <w:pPr>
              <w:spacing w:after="0" w:line="240" w:lineRule="auto"/>
              <w:rPr>
                <w:rFonts w:ascii="Times New Roman" w:hAnsi="Times New Roman"/>
                <w:bCs/>
                <w:sz w:val="16"/>
                <w:szCs w:val="16"/>
                <w:lang w:val="en-US"/>
              </w:rPr>
            </w:pPr>
            <w:r w:rsidRPr="00BB3445">
              <w:rPr>
                <w:rFonts w:ascii="Times New Roman" w:hAnsi="Times New Roman"/>
                <w:bCs/>
                <w:sz w:val="16"/>
                <w:szCs w:val="16"/>
                <w:lang w:val="en-US"/>
              </w:rPr>
              <w:t>LGU</w:t>
            </w:r>
          </w:p>
        </w:tc>
        <w:tc>
          <w:tcPr>
            <w:tcW w:w="1080" w:type="dxa"/>
            <w:shd w:val="clear" w:color="auto" w:fill="CCFF99"/>
          </w:tcPr>
          <w:p w:rsidR="00CC6249" w:rsidRPr="00BB3445" w:rsidRDefault="00CC6249"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968.000</w:t>
            </w:r>
          </w:p>
        </w:tc>
        <w:tc>
          <w:tcPr>
            <w:tcW w:w="99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p>
        </w:tc>
        <w:tc>
          <w:tcPr>
            <w:tcW w:w="99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968.000</w:t>
            </w:r>
          </w:p>
        </w:tc>
        <w:tc>
          <w:tcPr>
            <w:tcW w:w="900" w:type="dxa"/>
            <w:shd w:val="clear" w:color="auto" w:fill="CCFF99"/>
          </w:tcPr>
          <w:p w:rsidR="00CC6249" w:rsidRPr="00BB3445" w:rsidRDefault="00CC6249" w:rsidP="00CC6249">
            <w:pPr>
              <w:spacing w:after="0" w:line="240" w:lineRule="auto"/>
              <w:jc w:val="center"/>
              <w:rPr>
                <w:rFonts w:ascii="Times New Roman" w:hAnsi="Times New Roman"/>
                <w:b/>
                <w:sz w:val="14"/>
                <w:szCs w:val="14"/>
                <w:lang w:val="en-US"/>
              </w:rPr>
            </w:pPr>
            <w:r w:rsidRPr="00BB3445">
              <w:rPr>
                <w:rFonts w:ascii="Times New Roman" w:hAnsi="Times New Roman"/>
                <w:b/>
                <w:sz w:val="14"/>
                <w:szCs w:val="14"/>
                <w:lang w:val="en-US"/>
              </w:rPr>
              <w:t>2.904.000</w:t>
            </w:r>
          </w:p>
        </w:tc>
        <w:tc>
          <w:tcPr>
            <w:tcW w:w="90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p>
        </w:tc>
        <w:tc>
          <w:tcPr>
            <w:tcW w:w="99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2.904.000</w:t>
            </w:r>
          </w:p>
        </w:tc>
      </w:tr>
    </w:tbl>
    <w:p w:rsidR="00CC6249" w:rsidRPr="00BB3445" w:rsidRDefault="00CC6249" w:rsidP="00CC6249">
      <w:pPr>
        <w:spacing w:after="0" w:line="240" w:lineRule="auto"/>
        <w:rPr>
          <w:rFonts w:ascii="Times New Roman" w:hAnsi="Times New Roman"/>
          <w:b/>
          <w:sz w:val="28"/>
          <w:szCs w:val="28"/>
          <w:lang w:val="en-US"/>
        </w:rPr>
      </w:pPr>
      <w:r w:rsidRPr="00BB3445">
        <w:rPr>
          <w:rFonts w:ascii="Times New Roman" w:hAnsi="Times New Roman"/>
          <w:b/>
          <w:sz w:val="28"/>
          <w:szCs w:val="28"/>
          <w:lang w:val="en-US"/>
        </w:rPr>
        <w:br w:type="page"/>
      </w:r>
    </w:p>
    <w:p w:rsidR="00CC6249" w:rsidRPr="00BB3445" w:rsidRDefault="00CC6249" w:rsidP="006B0FD0">
      <w:pPr>
        <w:pBdr>
          <w:bottom w:val="single" w:sz="4" w:space="1" w:color="auto"/>
        </w:pBdr>
        <w:spacing w:after="0" w:line="240" w:lineRule="auto"/>
        <w:ind w:left="-709"/>
        <w:outlineLvl w:val="0"/>
        <w:rPr>
          <w:rFonts w:ascii="Times New Roman" w:hAnsi="Times New Roman"/>
          <w:b/>
          <w:sz w:val="28"/>
          <w:szCs w:val="28"/>
          <w:lang w:val="en-US"/>
        </w:rPr>
      </w:pPr>
      <w:r w:rsidRPr="00BB3445">
        <w:rPr>
          <w:rFonts w:ascii="Times New Roman" w:hAnsi="Times New Roman"/>
          <w:b/>
          <w:sz w:val="28"/>
          <w:szCs w:val="28"/>
          <w:lang w:val="en-US"/>
        </w:rPr>
        <w:t xml:space="preserve">6. </w:t>
      </w:r>
      <w:r w:rsidR="006B0FD0" w:rsidRPr="00BB3445">
        <w:rPr>
          <w:rFonts w:ascii="Times New Roman" w:hAnsi="Times New Roman"/>
          <w:b/>
          <w:sz w:val="28"/>
          <w:szCs w:val="28"/>
          <w:lang w:val="en-US"/>
        </w:rPr>
        <w:t>Social Inclusion of the Youths</w:t>
      </w:r>
    </w:p>
    <w:p w:rsidR="00CC6249" w:rsidRPr="00BB3445" w:rsidRDefault="00CC6249" w:rsidP="00CC6249">
      <w:pPr>
        <w:spacing w:after="0" w:line="240" w:lineRule="auto"/>
        <w:ind w:left="-709"/>
        <w:rPr>
          <w:rFonts w:ascii="Times New Roman" w:hAnsi="Times New Roman"/>
          <w:b/>
          <w:sz w:val="28"/>
          <w:szCs w:val="28"/>
          <w:lang w:val="en-US"/>
        </w:rPr>
      </w:pPr>
    </w:p>
    <w:p w:rsidR="00CC6249" w:rsidRPr="00BB3445" w:rsidRDefault="00620BAD" w:rsidP="000A6243">
      <w:pPr>
        <w:spacing w:after="0" w:line="240" w:lineRule="auto"/>
        <w:ind w:left="-709"/>
        <w:outlineLvl w:val="0"/>
        <w:rPr>
          <w:rFonts w:ascii="Times New Roman" w:hAnsi="Times New Roman"/>
          <w:b/>
          <w:sz w:val="28"/>
          <w:szCs w:val="28"/>
          <w:lang w:val="en-US"/>
        </w:rPr>
      </w:pPr>
      <w:r w:rsidRPr="00BB3445">
        <w:rPr>
          <w:rFonts w:ascii="Times New Roman" w:hAnsi="Times New Roman"/>
          <w:b/>
          <w:sz w:val="28"/>
          <w:szCs w:val="28"/>
          <w:lang w:val="en-US"/>
        </w:rPr>
        <w:t>STRATEGIC GOAL</w:t>
      </w:r>
      <w:r w:rsidR="00CC6249" w:rsidRPr="00BB3445">
        <w:rPr>
          <w:rFonts w:ascii="Times New Roman" w:hAnsi="Times New Roman"/>
          <w:b/>
          <w:sz w:val="28"/>
          <w:szCs w:val="28"/>
          <w:lang w:val="en-US"/>
        </w:rPr>
        <w:t xml:space="preserve">: </w:t>
      </w:r>
      <w:r w:rsidR="000A6243" w:rsidRPr="00BB3445">
        <w:rPr>
          <w:rFonts w:ascii="Times New Roman" w:hAnsi="Times New Roman"/>
          <w:b/>
          <w:sz w:val="28"/>
          <w:szCs w:val="28"/>
          <w:lang w:val="en-US"/>
        </w:rPr>
        <w:t>Improved support to the social inclusion of young people from categories at risk of social exclusion</w:t>
      </w:r>
    </w:p>
    <w:p w:rsidR="00CC6249" w:rsidRPr="00BB3445" w:rsidRDefault="00CC6249" w:rsidP="00CC6249">
      <w:pPr>
        <w:tabs>
          <w:tab w:val="left" w:pos="2490"/>
          <w:tab w:val="left" w:pos="5025"/>
        </w:tabs>
        <w:spacing w:after="0" w:line="240" w:lineRule="auto"/>
        <w:rPr>
          <w:rFonts w:ascii="Times New Roman" w:hAnsi="Times New Roman"/>
          <w:lang w:val="en-US"/>
        </w:rPr>
      </w:pPr>
    </w:p>
    <w:tbl>
      <w:tblPr>
        <w:tblW w:w="15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97"/>
        <w:gridCol w:w="6396"/>
      </w:tblGrid>
      <w:tr w:rsidR="00CC6249" w:rsidRPr="00BB3445" w:rsidTr="00097DD3">
        <w:trPr>
          <w:jc w:val="center"/>
        </w:trPr>
        <w:tc>
          <w:tcPr>
            <w:tcW w:w="9197" w:type="dxa"/>
            <w:shd w:val="clear" w:color="auto" w:fill="99CCFF"/>
            <w:vAlign w:val="center"/>
          </w:tcPr>
          <w:p w:rsidR="00CC6249" w:rsidRPr="00BB3445" w:rsidRDefault="006B0FD0" w:rsidP="00CC6249">
            <w:pPr>
              <w:spacing w:after="0" w:line="240" w:lineRule="auto"/>
              <w:rPr>
                <w:rFonts w:ascii="Times New Roman" w:hAnsi="Times New Roman"/>
                <w:b/>
                <w:lang w:val="en-US"/>
              </w:rPr>
            </w:pPr>
            <w:r w:rsidRPr="00BB3445">
              <w:rPr>
                <w:rFonts w:ascii="Times New Roman" w:hAnsi="Times New Roman"/>
                <w:b/>
                <w:lang w:val="en-US"/>
              </w:rPr>
              <w:t xml:space="preserve">SPECIFIC GOAL </w:t>
            </w:r>
            <w:r w:rsidR="00CC6249" w:rsidRPr="00BB3445">
              <w:rPr>
                <w:rFonts w:ascii="Times New Roman" w:hAnsi="Times New Roman"/>
                <w:b/>
                <w:lang w:val="en-US"/>
              </w:rPr>
              <w:t>1:</w:t>
            </w:r>
          </w:p>
        </w:tc>
        <w:tc>
          <w:tcPr>
            <w:tcW w:w="6396" w:type="dxa"/>
            <w:shd w:val="clear" w:color="auto" w:fill="99CCFF"/>
            <w:vAlign w:val="center"/>
          </w:tcPr>
          <w:p w:rsidR="00CC6249" w:rsidRPr="00BB3445" w:rsidRDefault="00355CD2" w:rsidP="00CC6249">
            <w:pPr>
              <w:spacing w:after="0" w:line="240" w:lineRule="auto"/>
              <w:rPr>
                <w:rFonts w:ascii="Times New Roman" w:hAnsi="Times New Roman"/>
                <w:b/>
                <w:lang w:val="en-US"/>
              </w:rPr>
            </w:pPr>
            <w:r w:rsidRPr="00BB3445">
              <w:rPr>
                <w:rFonts w:ascii="Times New Roman" w:hAnsi="Times New Roman"/>
                <w:b/>
                <w:lang w:val="en-US"/>
              </w:rPr>
              <w:t>INDICATORS</w:t>
            </w:r>
            <w:r w:rsidR="00CC6249" w:rsidRPr="00BB3445">
              <w:rPr>
                <w:rFonts w:ascii="Times New Roman" w:hAnsi="Times New Roman"/>
                <w:b/>
                <w:lang w:val="en-US"/>
              </w:rPr>
              <w:t>:</w:t>
            </w:r>
          </w:p>
        </w:tc>
      </w:tr>
      <w:tr w:rsidR="00CC6249" w:rsidRPr="00BB3445" w:rsidTr="00097DD3">
        <w:trPr>
          <w:jc w:val="center"/>
        </w:trPr>
        <w:tc>
          <w:tcPr>
            <w:tcW w:w="9197" w:type="dxa"/>
            <w:vAlign w:val="center"/>
          </w:tcPr>
          <w:p w:rsidR="00CC6249" w:rsidRPr="00BB3445" w:rsidRDefault="006B0FD0" w:rsidP="006B0FD0">
            <w:pPr>
              <w:pStyle w:val="ListParagraph"/>
              <w:numPr>
                <w:ilvl w:val="1"/>
                <w:numId w:val="12"/>
              </w:numPr>
              <w:spacing w:after="0" w:line="240" w:lineRule="auto"/>
              <w:rPr>
                <w:rFonts w:ascii="Times New Roman" w:hAnsi="Times New Roman"/>
                <w:lang w:val="en-US"/>
              </w:rPr>
            </w:pPr>
            <w:r w:rsidRPr="00BB3445">
              <w:rPr>
                <w:rFonts w:ascii="Times New Roman" w:hAnsi="Times New Roman"/>
                <w:lang w:val="en-US"/>
              </w:rPr>
              <w:t>Systemic preconditions have been created for young people at risk of social exclusion to be adequately identified and supported in their inclusion in economic, social and cultural flows</w:t>
            </w:r>
          </w:p>
        </w:tc>
        <w:tc>
          <w:tcPr>
            <w:tcW w:w="6396" w:type="dxa"/>
            <w:vAlign w:val="center"/>
          </w:tcPr>
          <w:p w:rsidR="00CC6249" w:rsidRPr="00BB3445" w:rsidRDefault="006B0FD0" w:rsidP="00CC6249">
            <w:pPr>
              <w:spacing w:after="0" w:line="240" w:lineRule="auto"/>
              <w:rPr>
                <w:rFonts w:ascii="Times New Roman" w:hAnsi="Times New Roman"/>
                <w:sz w:val="18"/>
                <w:lang w:val="en-US"/>
              </w:rPr>
            </w:pPr>
            <w:r w:rsidRPr="00BB3445">
              <w:rPr>
                <w:rFonts w:ascii="Times New Roman" w:hAnsi="Times New Roman"/>
                <w:sz w:val="18"/>
                <w:lang w:val="en-US"/>
              </w:rPr>
              <w:t>Drop in the number of young people at risk of social exclusion</w:t>
            </w:r>
          </w:p>
        </w:tc>
      </w:tr>
    </w:tbl>
    <w:p w:rsidR="00CC6249" w:rsidRPr="00BB3445" w:rsidRDefault="00CC6249" w:rsidP="00CC6249">
      <w:pPr>
        <w:tabs>
          <w:tab w:val="left" w:pos="2490"/>
          <w:tab w:val="left" w:pos="5025"/>
        </w:tabs>
        <w:spacing w:after="0" w:line="240" w:lineRule="auto"/>
        <w:rPr>
          <w:rFonts w:ascii="Times New Roman" w:hAnsi="Times New Roman"/>
          <w:lang w:val="en-US"/>
        </w:rPr>
      </w:pPr>
    </w:p>
    <w:tbl>
      <w:tblPr>
        <w:tblW w:w="15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980"/>
        <w:gridCol w:w="1440"/>
        <w:gridCol w:w="990"/>
        <w:gridCol w:w="1170"/>
        <w:gridCol w:w="1080"/>
        <w:gridCol w:w="1440"/>
        <w:gridCol w:w="1080"/>
        <w:gridCol w:w="990"/>
        <w:gridCol w:w="1080"/>
        <w:gridCol w:w="810"/>
        <w:gridCol w:w="900"/>
        <w:gridCol w:w="900"/>
      </w:tblGrid>
      <w:tr w:rsidR="00CC6249" w:rsidRPr="00BB3445" w:rsidTr="00097DD3">
        <w:trPr>
          <w:jc w:val="center"/>
        </w:trPr>
        <w:tc>
          <w:tcPr>
            <w:tcW w:w="1733" w:type="dxa"/>
            <w:vMerge w:val="restart"/>
            <w:shd w:val="clear" w:color="auto" w:fill="FFFF66"/>
            <w:vAlign w:val="center"/>
          </w:tcPr>
          <w:p w:rsidR="00CC6249"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EXPECTED RESULT</w:t>
            </w:r>
            <w:r w:rsidR="00CC6249" w:rsidRPr="00BB3445">
              <w:rPr>
                <w:rFonts w:ascii="Times New Roman" w:hAnsi="Times New Roman"/>
                <w:b/>
                <w:sz w:val="18"/>
                <w:lang w:val="en-US"/>
              </w:rPr>
              <w:t>:</w:t>
            </w:r>
          </w:p>
        </w:tc>
        <w:tc>
          <w:tcPr>
            <w:tcW w:w="1980" w:type="dxa"/>
            <w:vMerge w:val="restart"/>
            <w:shd w:val="clear" w:color="auto" w:fill="FFFF66"/>
            <w:vAlign w:val="center"/>
          </w:tcPr>
          <w:p w:rsidR="00CC6249"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ACTIVITIES</w:t>
            </w:r>
            <w:r w:rsidR="00CC6249" w:rsidRPr="00BB3445">
              <w:rPr>
                <w:rFonts w:ascii="Times New Roman" w:hAnsi="Times New Roman"/>
                <w:b/>
                <w:sz w:val="18"/>
                <w:lang w:val="en-US"/>
              </w:rPr>
              <w:t>:</w:t>
            </w:r>
          </w:p>
        </w:tc>
        <w:tc>
          <w:tcPr>
            <w:tcW w:w="6120" w:type="dxa"/>
            <w:gridSpan w:val="5"/>
            <w:shd w:val="clear" w:color="auto" w:fill="FFFF66"/>
            <w:vAlign w:val="center"/>
          </w:tcPr>
          <w:p w:rsidR="00CC6249" w:rsidRPr="00BB3445" w:rsidRDefault="00620BAD"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IMPLEMENTATION</w:t>
            </w:r>
            <w:r w:rsidR="009F1DF6" w:rsidRPr="00BB3445">
              <w:rPr>
                <w:rFonts w:ascii="Times New Roman" w:hAnsi="Times New Roman"/>
                <w:b/>
                <w:sz w:val="20"/>
                <w:lang w:val="en-US"/>
              </w:rPr>
              <w:t xml:space="preserve"> DETAILS</w:t>
            </w:r>
          </w:p>
        </w:tc>
        <w:tc>
          <w:tcPr>
            <w:tcW w:w="5760" w:type="dxa"/>
            <w:gridSpan w:val="6"/>
            <w:shd w:val="clear" w:color="auto" w:fill="FFFF66"/>
            <w:vAlign w:val="center"/>
          </w:tcPr>
          <w:p w:rsidR="00CC6249" w:rsidRPr="00BB3445" w:rsidRDefault="009F1DF6"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 xml:space="preserve">FUNDS FOR THE </w:t>
            </w:r>
            <w:r w:rsidR="00620BAD" w:rsidRPr="00BB3445">
              <w:rPr>
                <w:rFonts w:ascii="Times New Roman" w:hAnsi="Times New Roman"/>
                <w:b/>
                <w:sz w:val="20"/>
                <w:lang w:val="en-US"/>
              </w:rPr>
              <w:t>IMPLEMENTATION</w:t>
            </w:r>
            <w:r w:rsidRPr="00BB3445">
              <w:rPr>
                <w:rFonts w:ascii="Times New Roman" w:hAnsi="Times New Roman"/>
                <w:b/>
                <w:sz w:val="20"/>
                <w:lang w:val="en-US"/>
              </w:rPr>
              <w:t xml:space="preserve"> </w:t>
            </w:r>
          </w:p>
        </w:tc>
      </w:tr>
      <w:tr w:rsidR="00CC6249" w:rsidRPr="00BB3445" w:rsidTr="00097DD3">
        <w:trPr>
          <w:trHeight w:val="339"/>
          <w:jc w:val="center"/>
        </w:trPr>
        <w:tc>
          <w:tcPr>
            <w:tcW w:w="1733"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980"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440" w:type="dxa"/>
            <w:vMerge w:val="restart"/>
            <w:shd w:val="clear" w:color="auto" w:fill="FFFF66"/>
            <w:vAlign w:val="center"/>
          </w:tcPr>
          <w:p w:rsidR="00CC6249" w:rsidRPr="00BB3445" w:rsidRDefault="00355CD2"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INDICATORS</w:t>
            </w:r>
            <w:r w:rsidR="00CC6249" w:rsidRPr="00BB3445">
              <w:rPr>
                <w:rFonts w:ascii="Times New Roman" w:hAnsi="Times New Roman"/>
                <w:sz w:val="14"/>
                <w:szCs w:val="14"/>
                <w:lang w:val="en-US"/>
              </w:rPr>
              <w:t>:</w:t>
            </w:r>
          </w:p>
        </w:tc>
        <w:tc>
          <w:tcPr>
            <w:tcW w:w="990" w:type="dxa"/>
            <w:vMerge w:val="restart"/>
            <w:shd w:val="clear" w:color="auto" w:fill="FFFF66"/>
            <w:vAlign w:val="center"/>
          </w:tcPr>
          <w:p w:rsidR="00CC6249"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PERIOD</w:t>
            </w:r>
            <w:r w:rsidR="00CC6249" w:rsidRPr="00BB3445">
              <w:rPr>
                <w:rFonts w:ascii="Times New Roman" w:hAnsi="Times New Roman"/>
                <w:sz w:val="14"/>
                <w:szCs w:val="14"/>
                <w:lang w:val="en-US"/>
              </w:rPr>
              <w:t>:</w:t>
            </w:r>
          </w:p>
        </w:tc>
        <w:tc>
          <w:tcPr>
            <w:tcW w:w="1170" w:type="dxa"/>
            <w:vMerge w:val="restart"/>
            <w:shd w:val="clear" w:color="auto" w:fill="FFFF66"/>
            <w:vAlign w:val="center"/>
          </w:tcPr>
          <w:p w:rsidR="00CC6249"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LEVEL:</w:t>
            </w:r>
          </w:p>
        </w:tc>
        <w:tc>
          <w:tcPr>
            <w:tcW w:w="1080" w:type="dxa"/>
            <w:vMerge w:val="restart"/>
            <w:shd w:val="clear" w:color="auto" w:fill="FFFF66"/>
            <w:vAlign w:val="center"/>
          </w:tcPr>
          <w:p w:rsidR="00CC6249" w:rsidRPr="00BB3445" w:rsidRDefault="00D7552F"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 xml:space="preserve">ACCOUNTABLE ENTITY </w:t>
            </w:r>
            <w:r w:rsidR="00CC6249" w:rsidRPr="00BB3445">
              <w:rPr>
                <w:rFonts w:ascii="Times New Roman" w:hAnsi="Times New Roman"/>
                <w:sz w:val="14"/>
                <w:szCs w:val="14"/>
                <w:lang w:val="en-US"/>
              </w:rPr>
              <w:t>:</w:t>
            </w:r>
          </w:p>
        </w:tc>
        <w:tc>
          <w:tcPr>
            <w:tcW w:w="1440" w:type="dxa"/>
            <w:vMerge w:val="restart"/>
            <w:shd w:val="clear" w:color="auto" w:fill="FFFF66"/>
            <w:vAlign w:val="center"/>
          </w:tcPr>
          <w:p w:rsidR="00CC6249"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PARTICIPANTS</w:t>
            </w:r>
            <w:r w:rsidR="00CC6249" w:rsidRPr="00BB3445">
              <w:rPr>
                <w:rFonts w:ascii="Times New Roman" w:hAnsi="Times New Roman"/>
                <w:sz w:val="14"/>
                <w:szCs w:val="14"/>
                <w:lang w:val="en-US"/>
              </w:rPr>
              <w:t>:</w:t>
            </w:r>
          </w:p>
        </w:tc>
        <w:tc>
          <w:tcPr>
            <w:tcW w:w="3150" w:type="dxa"/>
            <w:gridSpan w:val="3"/>
            <w:shd w:val="clear" w:color="auto" w:fill="FFFF66"/>
            <w:vAlign w:val="center"/>
          </w:tcPr>
          <w:p w:rsidR="00CC6249" w:rsidRPr="00BB3445" w:rsidRDefault="00CC6249"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w:t>
            </w:r>
          </w:p>
        </w:tc>
        <w:tc>
          <w:tcPr>
            <w:tcW w:w="2610" w:type="dxa"/>
            <w:gridSpan w:val="3"/>
            <w:shd w:val="clear" w:color="auto" w:fill="FFFF66"/>
            <w:vAlign w:val="center"/>
          </w:tcPr>
          <w:p w:rsidR="00CC6249" w:rsidRPr="00BB3445" w:rsidRDefault="00CC6249"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2018-2020</w:t>
            </w:r>
          </w:p>
        </w:tc>
      </w:tr>
      <w:tr w:rsidR="00CC6249" w:rsidRPr="00BB3445" w:rsidTr="00097DD3">
        <w:trPr>
          <w:trHeight w:val="339"/>
          <w:jc w:val="center"/>
        </w:trPr>
        <w:tc>
          <w:tcPr>
            <w:tcW w:w="1733"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980"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44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99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117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108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144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1080" w:type="dxa"/>
            <w:shd w:val="clear" w:color="auto" w:fill="FFFF66"/>
            <w:vAlign w:val="center"/>
          </w:tcPr>
          <w:p w:rsidR="00CC6249"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9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108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c>
          <w:tcPr>
            <w:tcW w:w="810" w:type="dxa"/>
            <w:shd w:val="clear" w:color="auto" w:fill="FFFF66"/>
            <w:vAlign w:val="center"/>
          </w:tcPr>
          <w:p w:rsidR="00CC6249"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0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90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r>
      <w:tr w:rsidR="00CC6249" w:rsidRPr="00BB3445" w:rsidTr="00097DD3">
        <w:trPr>
          <w:trHeight w:val="284"/>
          <w:jc w:val="center"/>
        </w:trPr>
        <w:tc>
          <w:tcPr>
            <w:tcW w:w="1733" w:type="dxa"/>
            <w:vMerge w:val="restart"/>
          </w:tcPr>
          <w:p w:rsidR="00CC6249" w:rsidRPr="00BB3445" w:rsidRDefault="00CC6249" w:rsidP="00CC6249">
            <w:pPr>
              <w:spacing w:after="0" w:line="240" w:lineRule="auto"/>
              <w:rPr>
                <w:rFonts w:ascii="Times New Roman" w:hAnsi="Times New Roman"/>
                <w:sz w:val="20"/>
                <w:szCs w:val="20"/>
                <w:lang w:val="en-US"/>
              </w:rPr>
            </w:pPr>
            <w:r w:rsidRPr="00BB3445">
              <w:rPr>
                <w:rFonts w:ascii="Times New Roman" w:hAnsi="Times New Roman"/>
                <w:sz w:val="20"/>
                <w:szCs w:val="20"/>
                <w:lang w:val="en-US"/>
              </w:rPr>
              <w:t xml:space="preserve">6.1.1. </w:t>
            </w:r>
            <w:r w:rsidR="006B0FD0" w:rsidRPr="00BB3445">
              <w:rPr>
                <w:rFonts w:ascii="Times New Roman" w:hAnsi="Times New Roman"/>
                <w:sz w:val="20"/>
                <w:szCs w:val="20"/>
                <w:lang w:val="en-US"/>
              </w:rPr>
              <w:t>An effective, gender-sensitive system for recognizing different categories of youth at risk of social exclusion has been established in accordance with EU standards</w:t>
            </w:r>
          </w:p>
        </w:tc>
        <w:tc>
          <w:tcPr>
            <w:tcW w:w="1980" w:type="dxa"/>
          </w:tcPr>
          <w:p w:rsidR="00CC6249" w:rsidRPr="00BB3445" w:rsidRDefault="00CC6249"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6.1.1.1. </w:t>
            </w:r>
            <w:r w:rsidR="006B0FD0" w:rsidRPr="00BB3445">
              <w:rPr>
                <w:rFonts w:ascii="Times New Roman" w:hAnsi="Times New Roman"/>
                <w:sz w:val="16"/>
                <w:szCs w:val="16"/>
                <w:lang w:val="en-US"/>
              </w:rPr>
              <w:t>Develop a new system of youth categorization at risk of social exclusion in accordance with EU standards</w:t>
            </w:r>
          </w:p>
        </w:tc>
        <w:tc>
          <w:tcPr>
            <w:tcW w:w="1440" w:type="dxa"/>
          </w:tcPr>
          <w:p w:rsidR="00CC6249" w:rsidRPr="00BB3445" w:rsidRDefault="006B0FD0" w:rsidP="00CC6249">
            <w:pPr>
              <w:autoSpaceDE w:val="0"/>
              <w:autoSpaceDN w:val="0"/>
              <w:adjustRightInd w:val="0"/>
              <w:spacing w:after="0" w:line="240" w:lineRule="auto"/>
              <w:rPr>
                <w:rFonts w:ascii="Times New Roman" w:hAnsi="Times New Roman"/>
                <w:sz w:val="16"/>
                <w:szCs w:val="16"/>
                <w:lang w:val="en-US"/>
              </w:rPr>
            </w:pPr>
            <w:r w:rsidRPr="00BB3445">
              <w:rPr>
                <w:rFonts w:ascii="Times New Roman" w:hAnsi="Times New Roman"/>
                <w:sz w:val="16"/>
                <w:szCs w:val="16"/>
                <w:lang w:val="en-US"/>
              </w:rPr>
              <w:t>A system of categorization of young people at risk of social exclusion has been developed</w:t>
            </w:r>
          </w:p>
        </w:tc>
        <w:tc>
          <w:tcPr>
            <w:tcW w:w="990" w:type="dxa"/>
          </w:tcPr>
          <w:p w:rsidR="00CC6249" w:rsidRPr="00BB3445" w:rsidRDefault="00CC6249"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2018-2019</w:t>
            </w:r>
          </w:p>
        </w:tc>
        <w:tc>
          <w:tcPr>
            <w:tcW w:w="1170" w:type="dxa"/>
          </w:tcPr>
          <w:p w:rsidR="00CC6249"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w:t>
            </w:r>
            <w:r w:rsidR="00CC6249" w:rsidRPr="00BB3445">
              <w:rPr>
                <w:rFonts w:ascii="Times New Roman" w:hAnsi="Times New Roman"/>
                <w:sz w:val="16"/>
                <w:szCs w:val="16"/>
                <w:lang w:val="en-US"/>
              </w:rPr>
              <w:t xml:space="preserve"> </w:t>
            </w:r>
          </w:p>
        </w:tc>
        <w:tc>
          <w:tcPr>
            <w:tcW w:w="1080" w:type="dxa"/>
          </w:tcPr>
          <w:p w:rsidR="00CC6249"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MLEVSA</w:t>
            </w:r>
          </w:p>
          <w:p w:rsidR="00CC6249"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MYS</w:t>
            </w:r>
          </w:p>
          <w:p w:rsidR="00CC6249" w:rsidRPr="00BB3445" w:rsidRDefault="00CC6249" w:rsidP="00CC6249">
            <w:pPr>
              <w:spacing w:after="0" w:line="240" w:lineRule="auto"/>
              <w:rPr>
                <w:rFonts w:ascii="Times New Roman" w:hAnsi="Times New Roman"/>
                <w:sz w:val="16"/>
                <w:szCs w:val="16"/>
                <w:lang w:val="en-US"/>
              </w:rPr>
            </w:pPr>
          </w:p>
        </w:tc>
        <w:tc>
          <w:tcPr>
            <w:tcW w:w="1440" w:type="dxa"/>
          </w:tcPr>
          <w:p w:rsidR="00CC6249"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tc>
        <w:tc>
          <w:tcPr>
            <w:tcW w:w="1080" w:type="dxa"/>
            <w:shd w:val="clear" w:color="auto" w:fill="CCFF99"/>
          </w:tcPr>
          <w:p w:rsidR="00CC6249" w:rsidRPr="00BB3445" w:rsidRDefault="009F1DF6"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 xml:space="preserve">Funds for the </w:t>
            </w:r>
            <w:r w:rsidR="00620BAD" w:rsidRPr="00BB3445">
              <w:rPr>
                <w:rFonts w:ascii="Times New Roman" w:hAnsi="Times New Roman"/>
                <w:b/>
                <w:sz w:val="14"/>
                <w:szCs w:val="16"/>
                <w:lang w:val="en-US"/>
              </w:rPr>
              <w:t>implementation</w:t>
            </w:r>
            <w:r w:rsidRPr="00BB3445">
              <w:rPr>
                <w:rFonts w:ascii="Times New Roman" w:hAnsi="Times New Roman"/>
                <w:b/>
                <w:sz w:val="14"/>
                <w:szCs w:val="16"/>
                <w:lang w:val="en-US"/>
              </w:rPr>
              <w:t xml:space="preserve"> are not necessary</w:t>
            </w:r>
          </w:p>
        </w:tc>
        <w:tc>
          <w:tcPr>
            <w:tcW w:w="99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p>
          <w:p w:rsidR="00CC6249" w:rsidRPr="00BB3445" w:rsidRDefault="00CC6249" w:rsidP="00CC6249">
            <w:pPr>
              <w:spacing w:after="0" w:line="240" w:lineRule="auto"/>
              <w:jc w:val="center"/>
              <w:rPr>
                <w:rFonts w:ascii="Times New Roman" w:hAnsi="Times New Roman"/>
                <w:sz w:val="14"/>
                <w:szCs w:val="16"/>
                <w:lang w:val="en-US"/>
              </w:rPr>
            </w:pPr>
          </w:p>
        </w:tc>
        <w:tc>
          <w:tcPr>
            <w:tcW w:w="108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p>
        </w:tc>
        <w:tc>
          <w:tcPr>
            <w:tcW w:w="810" w:type="dxa"/>
            <w:shd w:val="clear" w:color="auto" w:fill="CCFF99"/>
          </w:tcPr>
          <w:p w:rsidR="00CC6249" w:rsidRPr="00BB3445" w:rsidRDefault="009F1DF6"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 xml:space="preserve">Funds for the </w:t>
            </w:r>
            <w:r w:rsidR="00620BAD" w:rsidRPr="00BB3445">
              <w:rPr>
                <w:rFonts w:ascii="Times New Roman" w:hAnsi="Times New Roman"/>
                <w:b/>
                <w:sz w:val="14"/>
                <w:szCs w:val="16"/>
                <w:lang w:val="en-US"/>
              </w:rPr>
              <w:t>implementation</w:t>
            </w:r>
            <w:r w:rsidRPr="00BB3445">
              <w:rPr>
                <w:rFonts w:ascii="Times New Roman" w:hAnsi="Times New Roman"/>
                <w:b/>
                <w:sz w:val="14"/>
                <w:szCs w:val="16"/>
                <w:lang w:val="en-US"/>
              </w:rPr>
              <w:t xml:space="preserve"> are not necessary</w:t>
            </w:r>
          </w:p>
        </w:tc>
        <w:tc>
          <w:tcPr>
            <w:tcW w:w="90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p>
        </w:tc>
        <w:tc>
          <w:tcPr>
            <w:tcW w:w="90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p>
        </w:tc>
      </w:tr>
      <w:tr w:rsidR="00CC6249" w:rsidRPr="00BB3445" w:rsidTr="00097DD3">
        <w:trPr>
          <w:jc w:val="center"/>
        </w:trPr>
        <w:tc>
          <w:tcPr>
            <w:tcW w:w="1733" w:type="dxa"/>
            <w:vMerge/>
          </w:tcPr>
          <w:p w:rsidR="00CC6249" w:rsidRPr="00BB3445" w:rsidRDefault="00CC6249" w:rsidP="00CC6249">
            <w:pPr>
              <w:spacing w:after="0" w:line="240" w:lineRule="auto"/>
              <w:rPr>
                <w:rFonts w:ascii="Times New Roman" w:hAnsi="Times New Roman"/>
                <w:sz w:val="20"/>
                <w:szCs w:val="20"/>
                <w:lang w:val="en-US"/>
              </w:rPr>
            </w:pPr>
          </w:p>
        </w:tc>
        <w:tc>
          <w:tcPr>
            <w:tcW w:w="1980" w:type="dxa"/>
            <w:shd w:val="clear" w:color="auto" w:fill="FFFFFF"/>
          </w:tcPr>
          <w:p w:rsidR="00CC6249" w:rsidRPr="00BB3445" w:rsidRDefault="00CC6249"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6.1.1.2. </w:t>
            </w:r>
            <w:r w:rsidR="006B0FD0" w:rsidRPr="00BB3445">
              <w:rPr>
                <w:rFonts w:ascii="Times New Roman" w:hAnsi="Times New Roman"/>
                <w:color w:val="000000"/>
                <w:sz w:val="16"/>
                <w:szCs w:val="16"/>
                <w:lang w:val="en-US"/>
              </w:rPr>
              <w:t>Support the realization of research on young people from different categories at risk of social exclusion</w:t>
            </w:r>
          </w:p>
        </w:tc>
        <w:tc>
          <w:tcPr>
            <w:tcW w:w="1440" w:type="dxa"/>
            <w:shd w:val="clear" w:color="auto" w:fill="FFFFFF"/>
          </w:tcPr>
          <w:p w:rsidR="00CC6249" w:rsidRPr="00BB3445" w:rsidRDefault="006B0FD0" w:rsidP="006B0FD0">
            <w:pPr>
              <w:spacing w:after="0" w:line="240" w:lineRule="auto"/>
              <w:rPr>
                <w:rFonts w:ascii="Times New Roman" w:hAnsi="Times New Roman"/>
                <w:sz w:val="16"/>
                <w:szCs w:val="16"/>
                <w:lang w:val="en-US"/>
              </w:rPr>
            </w:pPr>
            <w:r w:rsidRPr="00BB3445">
              <w:rPr>
                <w:rFonts w:ascii="Times New Roman" w:hAnsi="Times New Roman"/>
                <w:sz w:val="16"/>
                <w:szCs w:val="16"/>
                <w:lang w:val="en-US"/>
              </w:rPr>
              <w:t>Perspective is included in the research on the status of young people</w:t>
            </w:r>
          </w:p>
        </w:tc>
        <w:tc>
          <w:tcPr>
            <w:tcW w:w="990" w:type="dxa"/>
          </w:tcPr>
          <w:p w:rsidR="00CC6249" w:rsidRPr="00BB3445" w:rsidRDefault="00CC6249"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CC6249"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w:t>
            </w:r>
            <w:r w:rsidR="00CC6249" w:rsidRPr="00BB3445">
              <w:rPr>
                <w:rFonts w:ascii="Times New Roman" w:hAnsi="Times New Roman"/>
                <w:sz w:val="16"/>
                <w:szCs w:val="16"/>
                <w:lang w:val="en-US"/>
              </w:rPr>
              <w:t xml:space="preserve"> </w:t>
            </w:r>
          </w:p>
        </w:tc>
        <w:tc>
          <w:tcPr>
            <w:tcW w:w="1080" w:type="dxa"/>
          </w:tcPr>
          <w:p w:rsidR="00CC6249"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MYS</w:t>
            </w:r>
          </w:p>
          <w:p w:rsidR="00CC6249"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MLEVSA</w:t>
            </w:r>
          </w:p>
        </w:tc>
        <w:tc>
          <w:tcPr>
            <w:tcW w:w="1440" w:type="dxa"/>
          </w:tcPr>
          <w:p w:rsidR="003F6217" w:rsidRPr="00BB3445" w:rsidRDefault="003F621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СИПРУ</w:t>
            </w:r>
          </w:p>
          <w:p w:rsidR="00CC6249"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p w:rsidR="00CC6249" w:rsidRPr="00BB3445" w:rsidRDefault="00C27704"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Faculties </w:t>
            </w:r>
          </w:p>
          <w:p w:rsidR="00CC6249" w:rsidRPr="00BB3445" w:rsidRDefault="00187F0F" w:rsidP="00CC6249">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Research institutions and organizations</w:t>
            </w:r>
          </w:p>
          <w:p w:rsidR="00CC6249" w:rsidRPr="00BB3445" w:rsidRDefault="00CC6249" w:rsidP="00CC6249">
            <w:pPr>
              <w:spacing w:after="0" w:line="240" w:lineRule="auto"/>
              <w:rPr>
                <w:rFonts w:ascii="Times New Roman" w:hAnsi="Times New Roman"/>
                <w:sz w:val="16"/>
                <w:szCs w:val="16"/>
                <w:lang w:val="en-US"/>
              </w:rPr>
            </w:pPr>
          </w:p>
        </w:tc>
        <w:tc>
          <w:tcPr>
            <w:tcW w:w="1080" w:type="dxa"/>
            <w:shd w:val="clear" w:color="auto" w:fill="CCFF99"/>
          </w:tcPr>
          <w:p w:rsidR="00CC6249" w:rsidRPr="00BB3445" w:rsidRDefault="00CC6249" w:rsidP="00CC6249">
            <w:pPr>
              <w:spacing w:after="0" w:line="240" w:lineRule="auto"/>
              <w:jc w:val="center"/>
              <w:rPr>
                <w:rFonts w:ascii="Times New Roman" w:hAnsi="Times New Roman"/>
                <w:b/>
                <w:sz w:val="14"/>
                <w:szCs w:val="16"/>
                <w:lang w:val="en-US"/>
              </w:rPr>
            </w:pPr>
          </w:p>
        </w:tc>
        <w:tc>
          <w:tcPr>
            <w:tcW w:w="990" w:type="dxa"/>
            <w:shd w:val="clear" w:color="auto" w:fill="CCFF99"/>
          </w:tcPr>
          <w:p w:rsidR="00CC6249" w:rsidRPr="00BB3445" w:rsidRDefault="00CC6249" w:rsidP="00CC6249">
            <w:pPr>
              <w:spacing w:after="0" w:line="240" w:lineRule="auto"/>
              <w:rPr>
                <w:rFonts w:ascii="Times New Roman" w:hAnsi="Times New Roman"/>
                <w:sz w:val="14"/>
                <w:szCs w:val="16"/>
                <w:lang w:val="en-US"/>
              </w:rPr>
            </w:pPr>
          </w:p>
          <w:p w:rsidR="00CC6249" w:rsidRPr="00BB3445" w:rsidRDefault="00B03B93" w:rsidP="00B03B93">
            <w:pPr>
              <w:spacing w:after="0" w:line="240" w:lineRule="auto"/>
              <w:rPr>
                <w:rFonts w:ascii="Times New Roman" w:hAnsi="Times New Roman"/>
                <w:sz w:val="14"/>
                <w:szCs w:val="16"/>
                <w:lang w:val="en-US"/>
              </w:rPr>
            </w:pPr>
            <w:r w:rsidRPr="00BB3445">
              <w:rPr>
                <w:rFonts w:ascii="Times New Roman" w:hAnsi="Times New Roman"/>
                <w:sz w:val="14"/>
                <w:szCs w:val="14"/>
                <w:lang w:val="en-US"/>
              </w:rPr>
              <w:t xml:space="preserve"> </w:t>
            </w:r>
            <w:r w:rsidR="00D05822" w:rsidRPr="00BB3445">
              <w:rPr>
                <w:rFonts w:ascii="Times New Roman" w:hAnsi="Times New Roman"/>
                <w:sz w:val="14"/>
                <w:szCs w:val="14"/>
                <w:lang w:val="en-US"/>
              </w:rPr>
              <w:t>MYS</w:t>
            </w:r>
            <w:r w:rsidR="00CC6249" w:rsidRPr="00BB3445">
              <w:rPr>
                <w:rStyle w:val="FootnoteReference"/>
                <w:rFonts w:ascii="Times New Roman" w:hAnsi="Times New Roman"/>
                <w:b/>
                <w:sz w:val="14"/>
                <w:szCs w:val="16"/>
                <w:lang w:val="en-US"/>
              </w:rPr>
              <w:footnoteReference w:id="44"/>
            </w:r>
          </w:p>
          <w:p w:rsidR="00CC6249" w:rsidRPr="00BB3445" w:rsidRDefault="00CC6249" w:rsidP="00CC6249">
            <w:pPr>
              <w:spacing w:after="0" w:line="240" w:lineRule="auto"/>
              <w:jc w:val="center"/>
              <w:rPr>
                <w:rFonts w:ascii="Times New Roman" w:hAnsi="Times New Roman"/>
                <w:sz w:val="14"/>
                <w:szCs w:val="16"/>
                <w:lang w:val="en-US"/>
              </w:rPr>
            </w:pPr>
          </w:p>
        </w:tc>
        <w:tc>
          <w:tcPr>
            <w:tcW w:w="108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p>
        </w:tc>
        <w:tc>
          <w:tcPr>
            <w:tcW w:w="810" w:type="dxa"/>
            <w:shd w:val="clear" w:color="auto" w:fill="CCFF99"/>
          </w:tcPr>
          <w:p w:rsidR="00CC6249" w:rsidRPr="00BB3445" w:rsidRDefault="00CC6249" w:rsidP="00CC6249">
            <w:pPr>
              <w:spacing w:after="0" w:line="240" w:lineRule="auto"/>
              <w:jc w:val="center"/>
              <w:rPr>
                <w:rFonts w:ascii="Times New Roman" w:hAnsi="Times New Roman"/>
                <w:b/>
                <w:sz w:val="14"/>
                <w:szCs w:val="16"/>
                <w:lang w:val="en-US"/>
              </w:rPr>
            </w:pPr>
          </w:p>
        </w:tc>
        <w:tc>
          <w:tcPr>
            <w:tcW w:w="90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p>
          <w:p w:rsidR="00CC6249" w:rsidRPr="00BB3445" w:rsidRDefault="00D05822" w:rsidP="00B03B93">
            <w:pPr>
              <w:spacing w:after="0" w:line="240" w:lineRule="auto"/>
              <w:rPr>
                <w:rFonts w:ascii="Times New Roman" w:hAnsi="Times New Roman"/>
                <w:sz w:val="14"/>
                <w:szCs w:val="16"/>
                <w:lang w:val="en-US"/>
              </w:rPr>
            </w:pPr>
            <w:r w:rsidRPr="00BB3445">
              <w:rPr>
                <w:rFonts w:ascii="Times New Roman" w:hAnsi="Times New Roman"/>
                <w:sz w:val="14"/>
                <w:szCs w:val="14"/>
                <w:lang w:val="en-US"/>
              </w:rPr>
              <w:t>MYS</w:t>
            </w:r>
            <w:r w:rsidR="00CC6249" w:rsidRPr="00BB3445">
              <w:rPr>
                <w:rStyle w:val="FootnoteReference"/>
                <w:rFonts w:ascii="Times New Roman" w:hAnsi="Times New Roman"/>
                <w:b/>
                <w:sz w:val="14"/>
                <w:szCs w:val="16"/>
                <w:lang w:val="en-US"/>
              </w:rPr>
              <w:footnoteReference w:id="45"/>
            </w:r>
          </w:p>
          <w:p w:rsidR="00CC6249" w:rsidRPr="00BB3445" w:rsidRDefault="00CC6249" w:rsidP="00CC6249">
            <w:pPr>
              <w:spacing w:after="0" w:line="240" w:lineRule="auto"/>
              <w:jc w:val="center"/>
              <w:rPr>
                <w:rFonts w:ascii="Times New Roman" w:hAnsi="Times New Roman"/>
                <w:sz w:val="14"/>
                <w:szCs w:val="16"/>
                <w:lang w:val="en-US"/>
              </w:rPr>
            </w:pPr>
          </w:p>
        </w:tc>
        <w:tc>
          <w:tcPr>
            <w:tcW w:w="90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p>
        </w:tc>
      </w:tr>
    </w:tbl>
    <w:p w:rsidR="00F0752C" w:rsidRPr="00BB3445" w:rsidRDefault="00F0752C" w:rsidP="00CC6249">
      <w:pPr>
        <w:tabs>
          <w:tab w:val="left" w:pos="2490"/>
          <w:tab w:val="left" w:pos="5025"/>
        </w:tabs>
        <w:spacing w:after="0" w:line="240" w:lineRule="auto"/>
        <w:rPr>
          <w:rFonts w:ascii="Times New Roman" w:hAnsi="Times New Roman"/>
          <w:lang w:val="en-US"/>
        </w:rPr>
      </w:pPr>
    </w:p>
    <w:tbl>
      <w:tblPr>
        <w:tblW w:w="15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69"/>
        <w:gridCol w:w="1980"/>
        <w:gridCol w:w="1440"/>
        <w:gridCol w:w="990"/>
        <w:gridCol w:w="1170"/>
        <w:gridCol w:w="1080"/>
        <w:gridCol w:w="1440"/>
        <w:gridCol w:w="1080"/>
        <w:gridCol w:w="990"/>
        <w:gridCol w:w="1080"/>
        <w:gridCol w:w="810"/>
        <w:gridCol w:w="900"/>
        <w:gridCol w:w="741"/>
      </w:tblGrid>
      <w:tr w:rsidR="00CC6249" w:rsidRPr="00BB3445" w:rsidTr="00F22BB8">
        <w:trPr>
          <w:jc w:val="center"/>
        </w:trPr>
        <w:tc>
          <w:tcPr>
            <w:tcW w:w="1869" w:type="dxa"/>
            <w:vMerge w:val="restart"/>
            <w:shd w:val="clear" w:color="auto" w:fill="FFFF66"/>
            <w:vAlign w:val="center"/>
          </w:tcPr>
          <w:p w:rsidR="00CC6249"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EXPECTED RESULT</w:t>
            </w:r>
            <w:r w:rsidR="00CC6249" w:rsidRPr="00BB3445">
              <w:rPr>
                <w:rFonts w:ascii="Times New Roman" w:hAnsi="Times New Roman"/>
                <w:b/>
                <w:sz w:val="18"/>
                <w:lang w:val="en-US"/>
              </w:rPr>
              <w:t>:</w:t>
            </w:r>
          </w:p>
        </w:tc>
        <w:tc>
          <w:tcPr>
            <w:tcW w:w="1980" w:type="dxa"/>
            <w:vMerge w:val="restart"/>
            <w:shd w:val="clear" w:color="auto" w:fill="FFFF66"/>
            <w:vAlign w:val="center"/>
          </w:tcPr>
          <w:p w:rsidR="00CC6249"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ACTIVITIES</w:t>
            </w:r>
            <w:r w:rsidR="00CC6249" w:rsidRPr="00BB3445">
              <w:rPr>
                <w:rFonts w:ascii="Times New Roman" w:hAnsi="Times New Roman"/>
                <w:b/>
                <w:sz w:val="18"/>
                <w:lang w:val="en-US"/>
              </w:rPr>
              <w:t>:</w:t>
            </w:r>
          </w:p>
        </w:tc>
        <w:tc>
          <w:tcPr>
            <w:tcW w:w="6120" w:type="dxa"/>
            <w:gridSpan w:val="5"/>
            <w:shd w:val="clear" w:color="auto" w:fill="FFFF66"/>
            <w:vAlign w:val="center"/>
          </w:tcPr>
          <w:p w:rsidR="00CC6249" w:rsidRPr="00BB3445" w:rsidRDefault="00620BAD"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IMPLEMENTATION</w:t>
            </w:r>
            <w:r w:rsidR="009F1DF6" w:rsidRPr="00BB3445">
              <w:rPr>
                <w:rFonts w:ascii="Times New Roman" w:hAnsi="Times New Roman"/>
                <w:b/>
                <w:sz w:val="20"/>
                <w:lang w:val="en-US"/>
              </w:rPr>
              <w:t xml:space="preserve"> DETAILS</w:t>
            </w:r>
          </w:p>
        </w:tc>
        <w:tc>
          <w:tcPr>
            <w:tcW w:w="5601" w:type="dxa"/>
            <w:gridSpan w:val="6"/>
            <w:shd w:val="clear" w:color="auto" w:fill="FFFF66"/>
            <w:vAlign w:val="center"/>
          </w:tcPr>
          <w:p w:rsidR="00CC6249" w:rsidRPr="00BB3445" w:rsidRDefault="009F1DF6"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 xml:space="preserve">FUNDS FOR THE </w:t>
            </w:r>
            <w:r w:rsidR="00620BAD" w:rsidRPr="00BB3445">
              <w:rPr>
                <w:rFonts w:ascii="Times New Roman" w:hAnsi="Times New Roman"/>
                <w:b/>
                <w:sz w:val="20"/>
                <w:lang w:val="en-US"/>
              </w:rPr>
              <w:t>IMPLEMENTATION</w:t>
            </w:r>
            <w:r w:rsidRPr="00BB3445">
              <w:rPr>
                <w:rFonts w:ascii="Times New Roman" w:hAnsi="Times New Roman"/>
                <w:b/>
                <w:sz w:val="20"/>
                <w:lang w:val="en-US"/>
              </w:rPr>
              <w:t xml:space="preserve"> </w:t>
            </w:r>
          </w:p>
        </w:tc>
      </w:tr>
      <w:tr w:rsidR="00CC6249" w:rsidRPr="00BB3445" w:rsidTr="00F22BB8">
        <w:trPr>
          <w:trHeight w:val="339"/>
          <w:jc w:val="center"/>
        </w:trPr>
        <w:tc>
          <w:tcPr>
            <w:tcW w:w="1869"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980"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440" w:type="dxa"/>
            <w:vMerge w:val="restart"/>
            <w:shd w:val="clear" w:color="auto" w:fill="FFFF66"/>
            <w:vAlign w:val="center"/>
          </w:tcPr>
          <w:p w:rsidR="00CC6249" w:rsidRPr="00BB3445" w:rsidRDefault="00355CD2"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INDICATORS</w:t>
            </w:r>
            <w:r w:rsidR="00CC6249" w:rsidRPr="00BB3445">
              <w:rPr>
                <w:rFonts w:ascii="Times New Roman" w:hAnsi="Times New Roman"/>
                <w:sz w:val="14"/>
                <w:szCs w:val="14"/>
                <w:lang w:val="en-US"/>
              </w:rPr>
              <w:t>:</w:t>
            </w:r>
          </w:p>
        </w:tc>
        <w:tc>
          <w:tcPr>
            <w:tcW w:w="990" w:type="dxa"/>
            <w:vMerge w:val="restart"/>
            <w:shd w:val="clear" w:color="auto" w:fill="FFFF66"/>
            <w:vAlign w:val="center"/>
          </w:tcPr>
          <w:p w:rsidR="00CC6249"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PERIOD</w:t>
            </w:r>
            <w:r w:rsidR="00CC6249" w:rsidRPr="00BB3445">
              <w:rPr>
                <w:rFonts w:ascii="Times New Roman" w:hAnsi="Times New Roman"/>
                <w:sz w:val="14"/>
                <w:szCs w:val="14"/>
                <w:lang w:val="en-US"/>
              </w:rPr>
              <w:t>:</w:t>
            </w:r>
          </w:p>
        </w:tc>
        <w:tc>
          <w:tcPr>
            <w:tcW w:w="1170" w:type="dxa"/>
            <w:vMerge w:val="restart"/>
            <w:shd w:val="clear" w:color="auto" w:fill="FFFF66"/>
            <w:vAlign w:val="center"/>
          </w:tcPr>
          <w:p w:rsidR="00CC6249"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LEVEL:</w:t>
            </w:r>
          </w:p>
        </w:tc>
        <w:tc>
          <w:tcPr>
            <w:tcW w:w="1080" w:type="dxa"/>
            <w:vMerge w:val="restart"/>
            <w:shd w:val="clear" w:color="auto" w:fill="FFFF66"/>
            <w:vAlign w:val="center"/>
          </w:tcPr>
          <w:p w:rsidR="00CC6249" w:rsidRPr="00BB3445" w:rsidRDefault="00D7552F"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 xml:space="preserve">ACCOUNTABLE ENTITY </w:t>
            </w:r>
            <w:r w:rsidR="00CC6249" w:rsidRPr="00BB3445">
              <w:rPr>
                <w:rFonts w:ascii="Times New Roman" w:hAnsi="Times New Roman"/>
                <w:sz w:val="14"/>
                <w:szCs w:val="14"/>
                <w:lang w:val="en-US"/>
              </w:rPr>
              <w:t>:</w:t>
            </w:r>
          </w:p>
        </w:tc>
        <w:tc>
          <w:tcPr>
            <w:tcW w:w="1440" w:type="dxa"/>
            <w:vMerge w:val="restart"/>
            <w:shd w:val="clear" w:color="auto" w:fill="FFFF66"/>
            <w:vAlign w:val="center"/>
          </w:tcPr>
          <w:p w:rsidR="00CC6249"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PARTICIPANTS</w:t>
            </w:r>
            <w:r w:rsidR="00CC6249" w:rsidRPr="00BB3445">
              <w:rPr>
                <w:rFonts w:ascii="Times New Roman" w:hAnsi="Times New Roman"/>
                <w:sz w:val="14"/>
                <w:szCs w:val="14"/>
                <w:lang w:val="en-US"/>
              </w:rPr>
              <w:t>:</w:t>
            </w:r>
          </w:p>
        </w:tc>
        <w:tc>
          <w:tcPr>
            <w:tcW w:w="3150" w:type="dxa"/>
            <w:gridSpan w:val="3"/>
            <w:shd w:val="clear" w:color="auto" w:fill="FFFF66"/>
            <w:vAlign w:val="center"/>
          </w:tcPr>
          <w:p w:rsidR="00CC6249" w:rsidRPr="00BB3445" w:rsidRDefault="00CC6249"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w:t>
            </w:r>
          </w:p>
        </w:tc>
        <w:tc>
          <w:tcPr>
            <w:tcW w:w="2451" w:type="dxa"/>
            <w:gridSpan w:val="3"/>
            <w:shd w:val="clear" w:color="auto" w:fill="FFFF66"/>
            <w:vAlign w:val="center"/>
          </w:tcPr>
          <w:p w:rsidR="00CC6249" w:rsidRPr="00BB3445" w:rsidRDefault="00CC6249"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2018-2020</w:t>
            </w:r>
          </w:p>
        </w:tc>
      </w:tr>
      <w:tr w:rsidR="00CC6249" w:rsidRPr="00BB3445" w:rsidTr="00F22BB8">
        <w:trPr>
          <w:trHeight w:val="339"/>
          <w:jc w:val="center"/>
        </w:trPr>
        <w:tc>
          <w:tcPr>
            <w:tcW w:w="1869"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980"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44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99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117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108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144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1080" w:type="dxa"/>
            <w:shd w:val="clear" w:color="auto" w:fill="FFFF66"/>
            <w:vAlign w:val="center"/>
          </w:tcPr>
          <w:p w:rsidR="00CC6249"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9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108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c>
          <w:tcPr>
            <w:tcW w:w="810" w:type="dxa"/>
            <w:shd w:val="clear" w:color="auto" w:fill="FFFF66"/>
            <w:vAlign w:val="center"/>
          </w:tcPr>
          <w:p w:rsidR="00CC6249"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0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741"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r>
      <w:tr w:rsidR="00CC6249" w:rsidRPr="00BB3445" w:rsidTr="00F22BB8">
        <w:trPr>
          <w:trHeight w:val="284"/>
          <w:jc w:val="center"/>
        </w:trPr>
        <w:tc>
          <w:tcPr>
            <w:tcW w:w="1869" w:type="dxa"/>
          </w:tcPr>
          <w:p w:rsidR="00CC6249" w:rsidRPr="00BB3445" w:rsidRDefault="00CC6249" w:rsidP="00C84587">
            <w:pPr>
              <w:spacing w:after="0" w:line="240" w:lineRule="auto"/>
              <w:rPr>
                <w:rFonts w:ascii="Times New Roman" w:hAnsi="Times New Roman"/>
                <w:sz w:val="20"/>
                <w:szCs w:val="20"/>
                <w:lang w:val="en-US"/>
              </w:rPr>
            </w:pPr>
            <w:r w:rsidRPr="00BB3445">
              <w:rPr>
                <w:rFonts w:ascii="Times New Roman" w:hAnsi="Times New Roman"/>
                <w:sz w:val="20"/>
                <w:szCs w:val="20"/>
                <w:lang w:val="en-US"/>
              </w:rPr>
              <w:t xml:space="preserve">6.1.2.  </w:t>
            </w:r>
            <w:r w:rsidR="00C84587" w:rsidRPr="00BB3445">
              <w:rPr>
                <w:rFonts w:ascii="Times New Roman" w:hAnsi="Times New Roman"/>
                <w:sz w:val="20"/>
                <w:szCs w:val="20"/>
                <w:lang w:val="en-US"/>
              </w:rPr>
              <w:t>A system for monitoring and assessing the adherence of the program for young women and men at risk of social exclusion has been established</w:t>
            </w:r>
          </w:p>
        </w:tc>
        <w:tc>
          <w:tcPr>
            <w:tcW w:w="1980" w:type="dxa"/>
          </w:tcPr>
          <w:p w:rsidR="00CC6249" w:rsidRPr="00BB3445" w:rsidRDefault="00CC6249"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6.1.2.1. </w:t>
            </w:r>
            <w:r w:rsidR="00C84587" w:rsidRPr="00BB3445">
              <w:rPr>
                <w:rFonts w:ascii="Times New Roman" w:hAnsi="Times New Roman"/>
                <w:sz w:val="16"/>
                <w:szCs w:val="16"/>
                <w:lang w:val="en-US"/>
              </w:rPr>
              <w:t>Develop a gender-sensitive mechanism for monitoring and evaluating local programs for young people at risk of social exclusion</w:t>
            </w:r>
          </w:p>
        </w:tc>
        <w:tc>
          <w:tcPr>
            <w:tcW w:w="1440" w:type="dxa"/>
          </w:tcPr>
          <w:p w:rsidR="00C84587" w:rsidRPr="00BB3445" w:rsidRDefault="00C84587" w:rsidP="00C84587">
            <w:pPr>
              <w:spacing w:after="0" w:line="240" w:lineRule="auto"/>
              <w:rPr>
                <w:rFonts w:asciiTheme="majorBidi" w:hAnsiTheme="majorBidi" w:cstheme="majorBidi"/>
                <w:sz w:val="16"/>
                <w:szCs w:val="16"/>
                <w:lang w:val="en-US"/>
              </w:rPr>
            </w:pPr>
            <w:r w:rsidRPr="00BB3445">
              <w:rPr>
                <w:rFonts w:asciiTheme="majorBidi" w:hAnsiTheme="majorBidi" w:cstheme="majorBidi"/>
                <w:sz w:val="16"/>
                <w:szCs w:val="16"/>
                <w:lang w:val="en-US"/>
              </w:rPr>
              <w:t>Gender-sensitive monitoring mechanism is developed</w:t>
            </w:r>
          </w:p>
          <w:p w:rsidR="00C84587" w:rsidRPr="00BB3445" w:rsidRDefault="00C84587" w:rsidP="00C84587">
            <w:pPr>
              <w:spacing w:after="0" w:line="240" w:lineRule="auto"/>
              <w:rPr>
                <w:rFonts w:ascii="Times New Roman" w:hAnsi="Times New Roman"/>
                <w:sz w:val="16"/>
                <w:szCs w:val="16"/>
                <w:lang w:val="en-US"/>
              </w:rPr>
            </w:pPr>
          </w:p>
          <w:p w:rsidR="00CC6249" w:rsidRPr="00BB3445" w:rsidRDefault="00C84587" w:rsidP="00C84587">
            <w:pPr>
              <w:spacing w:after="0" w:line="240" w:lineRule="auto"/>
              <w:rPr>
                <w:rFonts w:ascii="Times New Roman" w:hAnsi="Times New Roman"/>
                <w:sz w:val="16"/>
                <w:szCs w:val="16"/>
                <w:lang w:val="en-US"/>
              </w:rPr>
            </w:pPr>
            <w:r w:rsidRPr="00BB3445">
              <w:rPr>
                <w:rFonts w:ascii="Times New Roman" w:hAnsi="Times New Roman"/>
                <w:sz w:val="16"/>
                <w:szCs w:val="16"/>
                <w:lang w:val="en-US"/>
              </w:rPr>
              <w:t>25 CSOs involved in the process</w:t>
            </w:r>
          </w:p>
        </w:tc>
        <w:tc>
          <w:tcPr>
            <w:tcW w:w="990" w:type="dxa"/>
          </w:tcPr>
          <w:p w:rsidR="00CC6249" w:rsidRPr="00BB3445" w:rsidRDefault="00CC6249"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2018-2019</w:t>
            </w:r>
          </w:p>
        </w:tc>
        <w:tc>
          <w:tcPr>
            <w:tcW w:w="1170" w:type="dxa"/>
          </w:tcPr>
          <w:p w:rsidR="00CC6249"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1080" w:type="dxa"/>
          </w:tcPr>
          <w:p w:rsidR="00CC6249"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MYS</w:t>
            </w:r>
          </w:p>
          <w:p w:rsidR="00CC6249"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MLEVSA</w:t>
            </w:r>
          </w:p>
        </w:tc>
        <w:tc>
          <w:tcPr>
            <w:tcW w:w="1440" w:type="dxa"/>
          </w:tcPr>
          <w:p w:rsidR="003F6217" w:rsidRPr="00BB3445" w:rsidRDefault="003F621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СИПРУ</w:t>
            </w:r>
          </w:p>
          <w:p w:rsidR="00CC6249" w:rsidRPr="00BB3445" w:rsidRDefault="00D22D2E"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LGU   </w:t>
            </w:r>
          </w:p>
          <w:p w:rsidR="00CC6249"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p w:rsidR="00CC6249" w:rsidRPr="00BB3445" w:rsidRDefault="00D22D2E"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SYUO     </w:t>
            </w:r>
          </w:p>
          <w:p w:rsidR="00CC6249" w:rsidRPr="00BB3445" w:rsidRDefault="00014F7C"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NAYWP </w:t>
            </w:r>
          </w:p>
          <w:p w:rsidR="00CC6249"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NAOFY</w:t>
            </w:r>
          </w:p>
          <w:p w:rsidR="00CC6249" w:rsidRPr="00BB3445" w:rsidRDefault="00CC6249" w:rsidP="00CC6249">
            <w:pPr>
              <w:spacing w:after="0" w:line="240" w:lineRule="auto"/>
              <w:rPr>
                <w:rFonts w:ascii="Times New Roman" w:hAnsi="Times New Roman"/>
                <w:sz w:val="16"/>
                <w:szCs w:val="16"/>
                <w:lang w:val="en-US"/>
              </w:rPr>
            </w:pPr>
          </w:p>
        </w:tc>
        <w:tc>
          <w:tcPr>
            <w:tcW w:w="1080" w:type="dxa"/>
            <w:shd w:val="clear" w:color="auto" w:fill="CCFF99"/>
          </w:tcPr>
          <w:p w:rsidR="00CC6249" w:rsidRPr="00BB3445" w:rsidRDefault="009F1DF6"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 xml:space="preserve">Funds for the </w:t>
            </w:r>
            <w:r w:rsidR="00620BAD" w:rsidRPr="00BB3445">
              <w:rPr>
                <w:rFonts w:ascii="Times New Roman" w:hAnsi="Times New Roman"/>
                <w:b/>
                <w:sz w:val="14"/>
                <w:szCs w:val="16"/>
                <w:lang w:val="en-US"/>
              </w:rPr>
              <w:t>implementation</w:t>
            </w:r>
            <w:r w:rsidRPr="00BB3445">
              <w:rPr>
                <w:rFonts w:ascii="Times New Roman" w:hAnsi="Times New Roman"/>
                <w:b/>
                <w:sz w:val="14"/>
                <w:szCs w:val="16"/>
                <w:lang w:val="en-US"/>
              </w:rPr>
              <w:t xml:space="preserve"> are not necessary</w:t>
            </w:r>
          </w:p>
        </w:tc>
        <w:tc>
          <w:tcPr>
            <w:tcW w:w="99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p>
        </w:tc>
        <w:tc>
          <w:tcPr>
            <w:tcW w:w="108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p>
        </w:tc>
        <w:tc>
          <w:tcPr>
            <w:tcW w:w="810" w:type="dxa"/>
            <w:shd w:val="clear" w:color="auto" w:fill="CCFF99"/>
          </w:tcPr>
          <w:p w:rsidR="00CC6249" w:rsidRPr="00BB3445" w:rsidRDefault="009F1DF6"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 xml:space="preserve">Funds for the </w:t>
            </w:r>
            <w:r w:rsidR="00620BAD" w:rsidRPr="00BB3445">
              <w:rPr>
                <w:rFonts w:ascii="Times New Roman" w:hAnsi="Times New Roman"/>
                <w:b/>
                <w:sz w:val="14"/>
                <w:szCs w:val="16"/>
                <w:lang w:val="en-US"/>
              </w:rPr>
              <w:t>implementation</w:t>
            </w:r>
            <w:r w:rsidRPr="00BB3445">
              <w:rPr>
                <w:rFonts w:ascii="Times New Roman" w:hAnsi="Times New Roman"/>
                <w:b/>
                <w:sz w:val="14"/>
                <w:szCs w:val="16"/>
                <w:lang w:val="en-US"/>
              </w:rPr>
              <w:t xml:space="preserve"> are not necessary</w:t>
            </w:r>
          </w:p>
        </w:tc>
        <w:tc>
          <w:tcPr>
            <w:tcW w:w="90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p>
        </w:tc>
        <w:tc>
          <w:tcPr>
            <w:tcW w:w="741"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p>
        </w:tc>
      </w:tr>
    </w:tbl>
    <w:p w:rsidR="00CC6249" w:rsidRPr="00BB3445" w:rsidRDefault="00CC6249" w:rsidP="00CC6249">
      <w:pPr>
        <w:tabs>
          <w:tab w:val="left" w:pos="2490"/>
          <w:tab w:val="left" w:pos="5025"/>
        </w:tabs>
        <w:spacing w:after="0" w:line="240" w:lineRule="auto"/>
        <w:rPr>
          <w:rFonts w:ascii="Times New Roman" w:hAnsi="Times New Roman"/>
          <w:lang w:val="en-US"/>
        </w:rPr>
      </w:pPr>
    </w:p>
    <w:tbl>
      <w:tblPr>
        <w:tblW w:w="15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980"/>
        <w:gridCol w:w="1440"/>
        <w:gridCol w:w="990"/>
        <w:gridCol w:w="1170"/>
        <w:gridCol w:w="1080"/>
        <w:gridCol w:w="1440"/>
        <w:gridCol w:w="1080"/>
        <w:gridCol w:w="990"/>
        <w:gridCol w:w="1080"/>
        <w:gridCol w:w="810"/>
        <w:gridCol w:w="900"/>
        <w:gridCol w:w="810"/>
      </w:tblGrid>
      <w:tr w:rsidR="00CC6249" w:rsidRPr="00BB3445" w:rsidTr="00FB7106">
        <w:trPr>
          <w:jc w:val="center"/>
        </w:trPr>
        <w:tc>
          <w:tcPr>
            <w:tcW w:w="1733" w:type="dxa"/>
            <w:vMerge w:val="restart"/>
            <w:shd w:val="clear" w:color="auto" w:fill="FFFF66"/>
            <w:vAlign w:val="center"/>
          </w:tcPr>
          <w:p w:rsidR="00CC6249"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EXPECTED RESULT</w:t>
            </w:r>
            <w:r w:rsidR="00CC6249" w:rsidRPr="00BB3445">
              <w:rPr>
                <w:rFonts w:ascii="Times New Roman" w:hAnsi="Times New Roman"/>
                <w:b/>
                <w:sz w:val="18"/>
                <w:lang w:val="en-US"/>
              </w:rPr>
              <w:t>:</w:t>
            </w:r>
          </w:p>
        </w:tc>
        <w:tc>
          <w:tcPr>
            <w:tcW w:w="1980" w:type="dxa"/>
            <w:vMerge w:val="restart"/>
            <w:shd w:val="clear" w:color="auto" w:fill="FFFF66"/>
            <w:vAlign w:val="center"/>
          </w:tcPr>
          <w:p w:rsidR="00CC6249"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ACTIVITIES</w:t>
            </w:r>
            <w:r w:rsidR="00CC6249" w:rsidRPr="00BB3445">
              <w:rPr>
                <w:rFonts w:ascii="Times New Roman" w:hAnsi="Times New Roman"/>
                <w:b/>
                <w:sz w:val="18"/>
                <w:lang w:val="en-US"/>
              </w:rPr>
              <w:t>:</w:t>
            </w:r>
          </w:p>
        </w:tc>
        <w:tc>
          <w:tcPr>
            <w:tcW w:w="6120" w:type="dxa"/>
            <w:gridSpan w:val="5"/>
            <w:shd w:val="clear" w:color="auto" w:fill="FFFF66"/>
            <w:vAlign w:val="center"/>
          </w:tcPr>
          <w:p w:rsidR="00CC6249" w:rsidRPr="00BB3445" w:rsidRDefault="00620BAD"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IMPLEMENTATION</w:t>
            </w:r>
            <w:r w:rsidR="009F1DF6" w:rsidRPr="00BB3445">
              <w:rPr>
                <w:rFonts w:ascii="Times New Roman" w:hAnsi="Times New Roman"/>
                <w:b/>
                <w:sz w:val="20"/>
                <w:lang w:val="en-US"/>
              </w:rPr>
              <w:t xml:space="preserve"> DETAILS</w:t>
            </w:r>
          </w:p>
        </w:tc>
        <w:tc>
          <w:tcPr>
            <w:tcW w:w="5670" w:type="dxa"/>
            <w:gridSpan w:val="6"/>
            <w:shd w:val="clear" w:color="auto" w:fill="FFFF66"/>
            <w:vAlign w:val="center"/>
          </w:tcPr>
          <w:p w:rsidR="00CC6249" w:rsidRPr="00BB3445" w:rsidRDefault="009F1DF6"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 xml:space="preserve">FUNDS FOR THE </w:t>
            </w:r>
            <w:r w:rsidR="00620BAD" w:rsidRPr="00BB3445">
              <w:rPr>
                <w:rFonts w:ascii="Times New Roman" w:hAnsi="Times New Roman"/>
                <w:b/>
                <w:sz w:val="20"/>
                <w:lang w:val="en-US"/>
              </w:rPr>
              <w:t>IMPLEMENTATION</w:t>
            </w:r>
            <w:r w:rsidRPr="00BB3445">
              <w:rPr>
                <w:rFonts w:ascii="Times New Roman" w:hAnsi="Times New Roman"/>
                <w:b/>
                <w:sz w:val="20"/>
                <w:lang w:val="en-US"/>
              </w:rPr>
              <w:t xml:space="preserve"> </w:t>
            </w:r>
          </w:p>
        </w:tc>
      </w:tr>
      <w:tr w:rsidR="00CC6249" w:rsidRPr="00BB3445" w:rsidTr="00FB7106">
        <w:trPr>
          <w:trHeight w:val="339"/>
          <w:jc w:val="center"/>
        </w:trPr>
        <w:tc>
          <w:tcPr>
            <w:tcW w:w="1733"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980"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440" w:type="dxa"/>
            <w:vMerge w:val="restart"/>
            <w:shd w:val="clear" w:color="auto" w:fill="FFFF66"/>
            <w:vAlign w:val="center"/>
          </w:tcPr>
          <w:p w:rsidR="00CC6249" w:rsidRPr="00BB3445" w:rsidRDefault="00355CD2"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INDICATORS</w:t>
            </w:r>
            <w:r w:rsidR="00CC6249" w:rsidRPr="00BB3445">
              <w:rPr>
                <w:rFonts w:ascii="Times New Roman" w:hAnsi="Times New Roman"/>
                <w:sz w:val="14"/>
                <w:szCs w:val="14"/>
                <w:lang w:val="en-US"/>
              </w:rPr>
              <w:t>:</w:t>
            </w:r>
          </w:p>
        </w:tc>
        <w:tc>
          <w:tcPr>
            <w:tcW w:w="990" w:type="dxa"/>
            <w:vMerge w:val="restart"/>
            <w:shd w:val="clear" w:color="auto" w:fill="FFFF66"/>
            <w:vAlign w:val="center"/>
          </w:tcPr>
          <w:p w:rsidR="00CC6249"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PERIOD</w:t>
            </w:r>
            <w:r w:rsidR="00CC6249" w:rsidRPr="00BB3445">
              <w:rPr>
                <w:rFonts w:ascii="Times New Roman" w:hAnsi="Times New Roman"/>
                <w:sz w:val="14"/>
                <w:szCs w:val="14"/>
                <w:lang w:val="en-US"/>
              </w:rPr>
              <w:t>:</w:t>
            </w:r>
          </w:p>
        </w:tc>
        <w:tc>
          <w:tcPr>
            <w:tcW w:w="1170" w:type="dxa"/>
            <w:vMerge w:val="restart"/>
            <w:shd w:val="clear" w:color="auto" w:fill="FFFF66"/>
            <w:vAlign w:val="center"/>
          </w:tcPr>
          <w:p w:rsidR="00CC6249"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LEVEL:</w:t>
            </w:r>
          </w:p>
        </w:tc>
        <w:tc>
          <w:tcPr>
            <w:tcW w:w="1080" w:type="dxa"/>
            <w:vMerge w:val="restart"/>
            <w:shd w:val="clear" w:color="auto" w:fill="FFFF66"/>
            <w:vAlign w:val="center"/>
          </w:tcPr>
          <w:p w:rsidR="00CC6249" w:rsidRPr="00BB3445" w:rsidRDefault="00D7552F"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 xml:space="preserve">ACCOUNTABLE ENTITY </w:t>
            </w:r>
            <w:r w:rsidR="00CC6249" w:rsidRPr="00BB3445">
              <w:rPr>
                <w:rFonts w:ascii="Times New Roman" w:hAnsi="Times New Roman"/>
                <w:sz w:val="14"/>
                <w:szCs w:val="14"/>
                <w:lang w:val="en-US"/>
              </w:rPr>
              <w:t>:</w:t>
            </w:r>
          </w:p>
        </w:tc>
        <w:tc>
          <w:tcPr>
            <w:tcW w:w="1440" w:type="dxa"/>
            <w:vMerge w:val="restart"/>
            <w:shd w:val="clear" w:color="auto" w:fill="FFFF66"/>
            <w:vAlign w:val="center"/>
          </w:tcPr>
          <w:p w:rsidR="00CC6249"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PARTICIPANTS</w:t>
            </w:r>
            <w:r w:rsidR="00CC6249" w:rsidRPr="00BB3445">
              <w:rPr>
                <w:rFonts w:ascii="Times New Roman" w:hAnsi="Times New Roman"/>
                <w:sz w:val="14"/>
                <w:szCs w:val="14"/>
                <w:lang w:val="en-US"/>
              </w:rPr>
              <w:t>:</w:t>
            </w:r>
          </w:p>
        </w:tc>
        <w:tc>
          <w:tcPr>
            <w:tcW w:w="3150" w:type="dxa"/>
            <w:gridSpan w:val="3"/>
            <w:shd w:val="clear" w:color="auto" w:fill="FFFF66"/>
            <w:vAlign w:val="center"/>
          </w:tcPr>
          <w:p w:rsidR="00CC6249" w:rsidRPr="00BB3445" w:rsidRDefault="00CC6249"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w:t>
            </w:r>
          </w:p>
        </w:tc>
        <w:tc>
          <w:tcPr>
            <w:tcW w:w="2520" w:type="dxa"/>
            <w:gridSpan w:val="3"/>
            <w:shd w:val="clear" w:color="auto" w:fill="FFFF66"/>
            <w:vAlign w:val="center"/>
          </w:tcPr>
          <w:p w:rsidR="00CC6249" w:rsidRPr="00BB3445" w:rsidRDefault="00CC6249"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2018-2020</w:t>
            </w:r>
          </w:p>
        </w:tc>
      </w:tr>
      <w:tr w:rsidR="00CC6249" w:rsidRPr="00BB3445" w:rsidTr="00FB7106">
        <w:trPr>
          <w:trHeight w:val="339"/>
          <w:jc w:val="center"/>
        </w:trPr>
        <w:tc>
          <w:tcPr>
            <w:tcW w:w="1733"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980"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44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99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117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108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144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1080" w:type="dxa"/>
            <w:shd w:val="clear" w:color="auto" w:fill="FFFF66"/>
            <w:vAlign w:val="center"/>
          </w:tcPr>
          <w:p w:rsidR="00CC6249"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9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108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c>
          <w:tcPr>
            <w:tcW w:w="810" w:type="dxa"/>
            <w:shd w:val="clear" w:color="auto" w:fill="FFFF66"/>
            <w:vAlign w:val="center"/>
          </w:tcPr>
          <w:p w:rsidR="00CC6249"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0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81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r>
      <w:tr w:rsidR="00CC6249" w:rsidRPr="00BB3445" w:rsidTr="00FB7106">
        <w:trPr>
          <w:trHeight w:val="1175"/>
          <w:jc w:val="center"/>
        </w:trPr>
        <w:tc>
          <w:tcPr>
            <w:tcW w:w="1733" w:type="dxa"/>
          </w:tcPr>
          <w:p w:rsidR="00CC6249" w:rsidRPr="00BB3445" w:rsidRDefault="00CC6249" w:rsidP="00CC6249">
            <w:pPr>
              <w:spacing w:after="0" w:line="240" w:lineRule="auto"/>
              <w:rPr>
                <w:rFonts w:ascii="Times New Roman" w:hAnsi="Times New Roman"/>
                <w:sz w:val="20"/>
                <w:szCs w:val="20"/>
                <w:lang w:val="en-US"/>
              </w:rPr>
            </w:pPr>
            <w:r w:rsidRPr="00BB3445">
              <w:rPr>
                <w:rFonts w:ascii="Times New Roman" w:hAnsi="Times New Roman"/>
                <w:sz w:val="20"/>
                <w:szCs w:val="20"/>
                <w:lang w:val="en-US"/>
              </w:rPr>
              <w:t xml:space="preserve">6.1.3. </w:t>
            </w:r>
            <w:r w:rsidR="00C84587" w:rsidRPr="00BB3445">
              <w:rPr>
                <w:rFonts w:ascii="Times New Roman" w:hAnsi="Times New Roman"/>
                <w:sz w:val="20"/>
                <w:szCs w:val="20"/>
                <w:lang w:val="en-US"/>
              </w:rPr>
              <w:t>A system of program accreditation and licensing of service providers to youths at risk of social exclusion has been established</w:t>
            </w:r>
          </w:p>
        </w:tc>
        <w:tc>
          <w:tcPr>
            <w:tcW w:w="1980" w:type="dxa"/>
          </w:tcPr>
          <w:p w:rsidR="00CC6249" w:rsidRPr="00BB3445" w:rsidRDefault="00CC6249" w:rsidP="00C84587">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6.1.3.1. </w:t>
            </w:r>
            <w:r w:rsidR="00C84587" w:rsidRPr="00BB3445">
              <w:rPr>
                <w:rFonts w:ascii="Times New Roman" w:hAnsi="Times New Roman"/>
                <w:sz w:val="16"/>
                <w:szCs w:val="16"/>
                <w:lang w:val="en-US"/>
              </w:rPr>
              <w:t>Implement standardization of services and programs for youths at risk of social exclusion</w:t>
            </w:r>
          </w:p>
        </w:tc>
        <w:tc>
          <w:tcPr>
            <w:tcW w:w="1440" w:type="dxa"/>
          </w:tcPr>
          <w:p w:rsidR="00C84587" w:rsidRPr="00BB3445" w:rsidRDefault="00C84587" w:rsidP="00C84587">
            <w:pPr>
              <w:spacing w:after="0" w:line="240" w:lineRule="auto"/>
              <w:rPr>
                <w:rFonts w:ascii="Times New Roman" w:hAnsi="Times New Roman"/>
                <w:sz w:val="16"/>
                <w:szCs w:val="16"/>
                <w:lang w:val="en-US"/>
              </w:rPr>
            </w:pPr>
            <w:r w:rsidRPr="00BB3445">
              <w:rPr>
                <w:rFonts w:ascii="Times New Roman" w:hAnsi="Times New Roman"/>
                <w:sz w:val="16"/>
                <w:szCs w:val="16"/>
                <w:lang w:val="en-US"/>
              </w:rPr>
              <w:t>An multisectoral body in charge of standardization is</w:t>
            </w:r>
            <w:r w:rsidRPr="00BB3445">
              <w:rPr>
                <w:lang w:val="en-US"/>
              </w:rPr>
              <w:t xml:space="preserve"> e</w:t>
            </w:r>
            <w:r w:rsidRPr="00BB3445">
              <w:rPr>
                <w:rFonts w:ascii="Times New Roman" w:hAnsi="Times New Roman"/>
                <w:sz w:val="16"/>
                <w:szCs w:val="16"/>
                <w:lang w:val="en-US"/>
              </w:rPr>
              <w:t>stablished</w:t>
            </w:r>
          </w:p>
          <w:p w:rsidR="00C84587" w:rsidRPr="00BB3445" w:rsidRDefault="00C84587" w:rsidP="00C84587">
            <w:pPr>
              <w:spacing w:after="0" w:line="240" w:lineRule="auto"/>
              <w:rPr>
                <w:rFonts w:ascii="Times New Roman" w:hAnsi="Times New Roman"/>
                <w:sz w:val="16"/>
                <w:szCs w:val="16"/>
                <w:lang w:val="en-US"/>
              </w:rPr>
            </w:pPr>
          </w:p>
          <w:p w:rsidR="00CC6249" w:rsidRPr="00BB3445" w:rsidRDefault="00C84587" w:rsidP="00C84587">
            <w:pPr>
              <w:spacing w:after="0" w:line="240" w:lineRule="auto"/>
              <w:rPr>
                <w:rFonts w:ascii="Times New Roman" w:hAnsi="Times New Roman"/>
                <w:sz w:val="16"/>
                <w:szCs w:val="16"/>
                <w:lang w:val="en-US"/>
              </w:rPr>
            </w:pPr>
            <w:r w:rsidRPr="00BB3445">
              <w:rPr>
                <w:rFonts w:ascii="Times New Roman" w:hAnsi="Times New Roman"/>
                <w:sz w:val="16"/>
                <w:szCs w:val="16"/>
                <w:lang w:val="en-US"/>
              </w:rPr>
              <w:t>Standardization of services created in accordance with the principles of inclusive youth policy</w:t>
            </w:r>
          </w:p>
        </w:tc>
        <w:tc>
          <w:tcPr>
            <w:tcW w:w="990" w:type="dxa"/>
          </w:tcPr>
          <w:p w:rsidR="00CC6249" w:rsidRPr="00BB3445" w:rsidRDefault="00CC6249"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CC6249"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w:t>
            </w:r>
            <w:r w:rsidR="00CC6249" w:rsidRPr="00BB3445">
              <w:rPr>
                <w:rFonts w:ascii="Times New Roman" w:hAnsi="Times New Roman"/>
                <w:sz w:val="16"/>
                <w:szCs w:val="16"/>
                <w:lang w:val="en-US"/>
              </w:rPr>
              <w:t xml:space="preserve"> </w:t>
            </w:r>
          </w:p>
        </w:tc>
        <w:tc>
          <w:tcPr>
            <w:tcW w:w="1080" w:type="dxa"/>
          </w:tcPr>
          <w:p w:rsidR="00CC6249"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MYS</w:t>
            </w:r>
          </w:p>
          <w:p w:rsidR="00CC6249"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MLEVSA</w:t>
            </w:r>
          </w:p>
          <w:p w:rsidR="00CC6249" w:rsidRPr="00BB3445" w:rsidRDefault="00CC6249" w:rsidP="00CC6249">
            <w:pPr>
              <w:spacing w:after="0" w:line="240" w:lineRule="auto"/>
              <w:rPr>
                <w:rFonts w:ascii="Times New Roman" w:hAnsi="Times New Roman"/>
                <w:sz w:val="16"/>
                <w:szCs w:val="16"/>
                <w:lang w:val="en-US"/>
              </w:rPr>
            </w:pPr>
          </w:p>
        </w:tc>
        <w:tc>
          <w:tcPr>
            <w:tcW w:w="1440" w:type="dxa"/>
          </w:tcPr>
          <w:p w:rsidR="00CC6249"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MESTD</w:t>
            </w:r>
          </w:p>
          <w:p w:rsidR="00CC6249"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MOI</w:t>
            </w:r>
          </w:p>
          <w:p w:rsidR="00CC6249"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p w:rsidR="00CC6249" w:rsidRPr="00BB3445" w:rsidRDefault="00D22D2E"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SYUO     </w:t>
            </w:r>
          </w:p>
          <w:p w:rsidR="00CC6249"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NAOFY</w:t>
            </w:r>
          </w:p>
          <w:p w:rsidR="00CC6249" w:rsidRPr="00BB3445" w:rsidRDefault="00014F7C"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NAYWP </w:t>
            </w:r>
          </w:p>
          <w:p w:rsidR="00CC6249" w:rsidRPr="00BB3445" w:rsidRDefault="00CC6249" w:rsidP="00CC6249">
            <w:pPr>
              <w:spacing w:after="0" w:line="240" w:lineRule="auto"/>
              <w:rPr>
                <w:rFonts w:ascii="Times New Roman" w:hAnsi="Times New Roman"/>
                <w:sz w:val="16"/>
                <w:szCs w:val="16"/>
                <w:lang w:val="en-US"/>
              </w:rPr>
            </w:pPr>
          </w:p>
        </w:tc>
        <w:tc>
          <w:tcPr>
            <w:tcW w:w="1080" w:type="dxa"/>
            <w:shd w:val="clear" w:color="auto" w:fill="CCFF99"/>
          </w:tcPr>
          <w:p w:rsidR="00CC6249" w:rsidRPr="00BB3445" w:rsidRDefault="00CC6249"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1.600.000</w:t>
            </w:r>
          </w:p>
        </w:tc>
        <w:tc>
          <w:tcPr>
            <w:tcW w:w="99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p>
          <w:p w:rsidR="00CC6249" w:rsidRPr="00BB3445" w:rsidRDefault="00CC6249" w:rsidP="00F7206B">
            <w:pPr>
              <w:spacing w:after="0" w:line="240" w:lineRule="auto"/>
              <w:rPr>
                <w:rFonts w:ascii="Times New Roman" w:hAnsi="Times New Roman"/>
                <w:sz w:val="14"/>
                <w:szCs w:val="16"/>
                <w:lang w:val="en-US"/>
              </w:rPr>
            </w:pPr>
          </w:p>
        </w:tc>
        <w:tc>
          <w:tcPr>
            <w:tcW w:w="108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1.600.000</w:t>
            </w:r>
          </w:p>
        </w:tc>
        <w:tc>
          <w:tcPr>
            <w:tcW w:w="810" w:type="dxa"/>
            <w:shd w:val="clear" w:color="auto" w:fill="CCFF99"/>
          </w:tcPr>
          <w:p w:rsidR="00CC6249" w:rsidRPr="00BB3445" w:rsidRDefault="006211E4"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4.80</w:t>
            </w:r>
            <w:r w:rsidR="00CC6249" w:rsidRPr="00BB3445">
              <w:rPr>
                <w:rFonts w:ascii="Times New Roman" w:hAnsi="Times New Roman"/>
                <w:b/>
                <w:sz w:val="14"/>
                <w:szCs w:val="16"/>
                <w:lang w:val="en-US"/>
              </w:rPr>
              <w:t>0.000</w:t>
            </w:r>
          </w:p>
        </w:tc>
        <w:tc>
          <w:tcPr>
            <w:tcW w:w="90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p>
          <w:p w:rsidR="00CC6249" w:rsidRPr="00BB3445" w:rsidRDefault="00CC6249" w:rsidP="00F7206B">
            <w:pPr>
              <w:spacing w:after="0" w:line="240" w:lineRule="auto"/>
              <w:rPr>
                <w:rFonts w:ascii="Times New Roman" w:hAnsi="Times New Roman"/>
                <w:sz w:val="14"/>
                <w:szCs w:val="16"/>
                <w:lang w:val="en-US"/>
              </w:rPr>
            </w:pPr>
          </w:p>
        </w:tc>
        <w:tc>
          <w:tcPr>
            <w:tcW w:w="810" w:type="dxa"/>
            <w:shd w:val="clear" w:color="auto" w:fill="CCFF99"/>
          </w:tcPr>
          <w:p w:rsidR="00CC6249" w:rsidRPr="00BB3445" w:rsidRDefault="006211E4"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4.80</w:t>
            </w:r>
            <w:r w:rsidR="00CC6249" w:rsidRPr="00BB3445">
              <w:rPr>
                <w:rFonts w:ascii="Times New Roman" w:hAnsi="Times New Roman"/>
                <w:sz w:val="14"/>
                <w:szCs w:val="16"/>
                <w:lang w:val="en-US"/>
              </w:rPr>
              <w:t>0.000</w:t>
            </w:r>
          </w:p>
        </w:tc>
      </w:tr>
    </w:tbl>
    <w:p w:rsidR="00A46239" w:rsidRPr="00BB3445" w:rsidRDefault="00A46239" w:rsidP="00CC6249">
      <w:pPr>
        <w:tabs>
          <w:tab w:val="left" w:pos="2490"/>
          <w:tab w:val="left" w:pos="5025"/>
        </w:tabs>
        <w:spacing w:after="0" w:line="240" w:lineRule="auto"/>
        <w:rPr>
          <w:rFonts w:ascii="Times New Roman" w:hAnsi="Times New Roman"/>
          <w:lang w:val="en-US"/>
        </w:rPr>
      </w:pPr>
    </w:p>
    <w:p w:rsidR="00A46239" w:rsidRPr="00BB3445" w:rsidRDefault="00A46239" w:rsidP="00CC6249">
      <w:pPr>
        <w:tabs>
          <w:tab w:val="left" w:pos="2490"/>
          <w:tab w:val="left" w:pos="5025"/>
        </w:tabs>
        <w:spacing w:after="0" w:line="240" w:lineRule="auto"/>
        <w:rPr>
          <w:rFonts w:ascii="Times New Roman" w:hAnsi="Times New Roman"/>
          <w:lang w:val="en-US"/>
        </w:rPr>
      </w:pPr>
    </w:p>
    <w:p w:rsidR="00A46239" w:rsidRPr="00BB3445" w:rsidRDefault="00A46239" w:rsidP="00CC6249">
      <w:pPr>
        <w:tabs>
          <w:tab w:val="left" w:pos="2490"/>
          <w:tab w:val="left" w:pos="5025"/>
        </w:tabs>
        <w:spacing w:after="0" w:line="240" w:lineRule="auto"/>
        <w:rPr>
          <w:rFonts w:ascii="Times New Roman" w:hAnsi="Times New Roman"/>
          <w:lang w:val="en-US"/>
        </w:rPr>
      </w:pPr>
    </w:p>
    <w:p w:rsidR="00A46239" w:rsidRPr="00BB3445" w:rsidRDefault="00A46239" w:rsidP="00CC6249">
      <w:pPr>
        <w:tabs>
          <w:tab w:val="left" w:pos="2490"/>
          <w:tab w:val="left" w:pos="5025"/>
        </w:tabs>
        <w:spacing w:after="0" w:line="240" w:lineRule="auto"/>
        <w:rPr>
          <w:rFonts w:ascii="Times New Roman" w:hAnsi="Times New Roman"/>
          <w:lang w:val="en-US"/>
        </w:rPr>
      </w:pPr>
    </w:p>
    <w:tbl>
      <w:tblPr>
        <w:tblW w:w="15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980"/>
        <w:gridCol w:w="1440"/>
        <w:gridCol w:w="990"/>
        <w:gridCol w:w="1170"/>
        <w:gridCol w:w="1080"/>
        <w:gridCol w:w="804"/>
        <w:gridCol w:w="636"/>
        <w:gridCol w:w="1080"/>
        <w:gridCol w:w="990"/>
        <w:gridCol w:w="1080"/>
        <w:gridCol w:w="810"/>
        <w:gridCol w:w="900"/>
        <w:gridCol w:w="810"/>
      </w:tblGrid>
      <w:tr w:rsidR="00CC6249" w:rsidRPr="00BB3445" w:rsidTr="00FB7106">
        <w:trPr>
          <w:jc w:val="center"/>
        </w:trPr>
        <w:tc>
          <w:tcPr>
            <w:tcW w:w="9197" w:type="dxa"/>
            <w:gridSpan w:val="7"/>
            <w:shd w:val="clear" w:color="auto" w:fill="99CCFF"/>
            <w:vAlign w:val="center"/>
          </w:tcPr>
          <w:p w:rsidR="00CC6249" w:rsidRPr="00BB3445" w:rsidRDefault="006B0FD0" w:rsidP="00CC6249">
            <w:pPr>
              <w:spacing w:after="0" w:line="240" w:lineRule="auto"/>
              <w:rPr>
                <w:rFonts w:ascii="Times New Roman" w:hAnsi="Times New Roman"/>
                <w:b/>
                <w:lang w:val="en-US"/>
              </w:rPr>
            </w:pPr>
            <w:r w:rsidRPr="00BB3445">
              <w:rPr>
                <w:rFonts w:ascii="Times New Roman" w:hAnsi="Times New Roman"/>
                <w:b/>
                <w:lang w:val="en-US"/>
              </w:rPr>
              <w:t xml:space="preserve">SPECIFIC GOAL </w:t>
            </w:r>
            <w:r w:rsidR="00CC6249" w:rsidRPr="00BB3445">
              <w:rPr>
                <w:rFonts w:ascii="Times New Roman" w:hAnsi="Times New Roman"/>
                <w:b/>
                <w:lang w:val="en-US"/>
              </w:rPr>
              <w:t>2:</w:t>
            </w:r>
          </w:p>
        </w:tc>
        <w:tc>
          <w:tcPr>
            <w:tcW w:w="6306" w:type="dxa"/>
            <w:gridSpan w:val="7"/>
            <w:shd w:val="clear" w:color="auto" w:fill="99CCFF"/>
            <w:vAlign w:val="center"/>
          </w:tcPr>
          <w:p w:rsidR="00CC6249" w:rsidRPr="00BB3445" w:rsidRDefault="00355CD2" w:rsidP="00CC6249">
            <w:pPr>
              <w:spacing w:after="0" w:line="240" w:lineRule="auto"/>
              <w:rPr>
                <w:rFonts w:ascii="Times New Roman" w:hAnsi="Times New Roman"/>
                <w:b/>
                <w:lang w:val="en-US"/>
              </w:rPr>
            </w:pPr>
            <w:r w:rsidRPr="00BB3445">
              <w:rPr>
                <w:rFonts w:ascii="Times New Roman" w:hAnsi="Times New Roman"/>
                <w:b/>
                <w:lang w:val="en-US"/>
              </w:rPr>
              <w:t>INDICATORS</w:t>
            </w:r>
            <w:r w:rsidR="00CC6249" w:rsidRPr="00BB3445">
              <w:rPr>
                <w:rFonts w:ascii="Times New Roman" w:hAnsi="Times New Roman"/>
                <w:b/>
                <w:lang w:val="en-US"/>
              </w:rPr>
              <w:t>:</w:t>
            </w:r>
          </w:p>
        </w:tc>
      </w:tr>
      <w:tr w:rsidR="00CC6249" w:rsidRPr="00BB3445" w:rsidTr="00FB7106">
        <w:trPr>
          <w:jc w:val="center"/>
        </w:trPr>
        <w:tc>
          <w:tcPr>
            <w:tcW w:w="9197" w:type="dxa"/>
            <w:gridSpan w:val="7"/>
            <w:vAlign w:val="center"/>
          </w:tcPr>
          <w:p w:rsidR="00CC6249" w:rsidRPr="00BB3445" w:rsidRDefault="00CC6249" w:rsidP="00893EA8">
            <w:pPr>
              <w:pStyle w:val="ListParagraph"/>
              <w:numPr>
                <w:ilvl w:val="1"/>
                <w:numId w:val="12"/>
              </w:numPr>
              <w:spacing w:after="0" w:line="240" w:lineRule="auto"/>
              <w:rPr>
                <w:rFonts w:ascii="Times New Roman" w:hAnsi="Times New Roman"/>
                <w:lang w:val="en-US"/>
              </w:rPr>
            </w:pPr>
            <w:r w:rsidRPr="00BB3445">
              <w:rPr>
                <w:rFonts w:ascii="Times New Roman" w:hAnsi="Times New Roman"/>
                <w:lang w:val="en-US"/>
              </w:rPr>
              <w:t xml:space="preserve"> </w:t>
            </w:r>
            <w:r w:rsidR="00893EA8" w:rsidRPr="00BB3445">
              <w:rPr>
                <w:rFonts w:ascii="Times New Roman" w:hAnsi="Times New Roman"/>
                <w:lang w:val="en-US"/>
              </w:rPr>
              <w:t>The availability and scope of prevention of social exclusion of young people at risk has increased</w:t>
            </w:r>
            <w:r w:rsidRPr="00BB3445">
              <w:rPr>
                <w:rStyle w:val="FootnoteReference"/>
                <w:rFonts w:ascii="Times New Roman" w:hAnsi="Times New Roman"/>
                <w:lang w:val="en-US"/>
              </w:rPr>
              <w:footnoteReference w:id="46"/>
            </w:r>
          </w:p>
        </w:tc>
        <w:tc>
          <w:tcPr>
            <w:tcW w:w="6306" w:type="dxa"/>
            <w:gridSpan w:val="7"/>
            <w:vAlign w:val="center"/>
          </w:tcPr>
          <w:p w:rsidR="00CC6249" w:rsidRPr="00BB3445" w:rsidRDefault="00893EA8" w:rsidP="00CC6249">
            <w:pPr>
              <w:spacing w:after="0" w:line="240" w:lineRule="auto"/>
              <w:rPr>
                <w:rFonts w:ascii="Times New Roman" w:hAnsi="Times New Roman"/>
                <w:sz w:val="18"/>
                <w:lang w:val="en-US"/>
              </w:rPr>
            </w:pPr>
            <w:r w:rsidRPr="00BB3445">
              <w:rPr>
                <w:rFonts w:ascii="Times New Roman" w:hAnsi="Times New Roman"/>
                <w:sz w:val="18"/>
                <w:lang w:val="en-US"/>
              </w:rPr>
              <w:t>Increase in the number of young people who used the services</w:t>
            </w:r>
          </w:p>
        </w:tc>
      </w:tr>
      <w:tr w:rsidR="00CC6249" w:rsidRPr="00BB3445" w:rsidTr="00FB7106">
        <w:trPr>
          <w:jc w:val="center"/>
        </w:trPr>
        <w:tc>
          <w:tcPr>
            <w:tcW w:w="1733" w:type="dxa"/>
            <w:vMerge w:val="restart"/>
            <w:shd w:val="clear" w:color="auto" w:fill="FFFF66"/>
            <w:vAlign w:val="center"/>
          </w:tcPr>
          <w:p w:rsidR="00CC6249"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EXPECTED RESULT</w:t>
            </w:r>
            <w:r w:rsidR="00CC6249" w:rsidRPr="00BB3445">
              <w:rPr>
                <w:rFonts w:ascii="Times New Roman" w:hAnsi="Times New Roman"/>
                <w:b/>
                <w:sz w:val="18"/>
                <w:lang w:val="en-US"/>
              </w:rPr>
              <w:t>:</w:t>
            </w:r>
          </w:p>
        </w:tc>
        <w:tc>
          <w:tcPr>
            <w:tcW w:w="1980" w:type="dxa"/>
            <w:vMerge w:val="restart"/>
            <w:shd w:val="clear" w:color="auto" w:fill="FFFF66"/>
            <w:vAlign w:val="center"/>
          </w:tcPr>
          <w:p w:rsidR="00CC6249"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ACTIVITIES</w:t>
            </w:r>
            <w:r w:rsidR="00CC6249" w:rsidRPr="00BB3445">
              <w:rPr>
                <w:rFonts w:ascii="Times New Roman" w:hAnsi="Times New Roman"/>
                <w:b/>
                <w:sz w:val="18"/>
                <w:lang w:val="en-US"/>
              </w:rPr>
              <w:t>:</w:t>
            </w:r>
          </w:p>
        </w:tc>
        <w:tc>
          <w:tcPr>
            <w:tcW w:w="6120" w:type="dxa"/>
            <w:gridSpan w:val="6"/>
            <w:shd w:val="clear" w:color="auto" w:fill="FFFF66"/>
            <w:vAlign w:val="center"/>
          </w:tcPr>
          <w:p w:rsidR="00CC6249" w:rsidRPr="00BB3445" w:rsidRDefault="00620BAD"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IMPLEMENTATION</w:t>
            </w:r>
            <w:r w:rsidR="009F1DF6" w:rsidRPr="00BB3445">
              <w:rPr>
                <w:rFonts w:ascii="Times New Roman" w:hAnsi="Times New Roman"/>
                <w:b/>
                <w:sz w:val="20"/>
                <w:lang w:val="en-US"/>
              </w:rPr>
              <w:t xml:space="preserve"> DETAILS</w:t>
            </w:r>
            <w:r w:rsidR="00CC6249" w:rsidRPr="00BB3445">
              <w:rPr>
                <w:rFonts w:ascii="Times New Roman" w:hAnsi="Times New Roman"/>
                <w:b/>
                <w:sz w:val="20"/>
                <w:lang w:val="en-US"/>
              </w:rPr>
              <w:t>:</w:t>
            </w:r>
          </w:p>
        </w:tc>
        <w:tc>
          <w:tcPr>
            <w:tcW w:w="5670" w:type="dxa"/>
            <w:gridSpan w:val="6"/>
            <w:shd w:val="clear" w:color="auto" w:fill="FFFF66"/>
            <w:vAlign w:val="center"/>
          </w:tcPr>
          <w:p w:rsidR="00CC6249" w:rsidRPr="00BB3445" w:rsidRDefault="009F1DF6"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 xml:space="preserve">FUNDS FOR THE </w:t>
            </w:r>
            <w:r w:rsidR="00620BAD" w:rsidRPr="00BB3445">
              <w:rPr>
                <w:rFonts w:ascii="Times New Roman" w:hAnsi="Times New Roman"/>
                <w:b/>
                <w:sz w:val="20"/>
                <w:lang w:val="en-US"/>
              </w:rPr>
              <w:t>IMPLEMENTATION</w:t>
            </w:r>
            <w:r w:rsidRPr="00BB3445">
              <w:rPr>
                <w:rFonts w:ascii="Times New Roman" w:hAnsi="Times New Roman"/>
                <w:b/>
                <w:sz w:val="20"/>
                <w:lang w:val="en-US"/>
              </w:rPr>
              <w:t xml:space="preserve"> </w:t>
            </w:r>
          </w:p>
        </w:tc>
      </w:tr>
      <w:tr w:rsidR="00CC6249" w:rsidRPr="00BB3445" w:rsidTr="00FB7106">
        <w:trPr>
          <w:trHeight w:val="339"/>
          <w:jc w:val="center"/>
        </w:trPr>
        <w:tc>
          <w:tcPr>
            <w:tcW w:w="1733"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980"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440" w:type="dxa"/>
            <w:vMerge w:val="restart"/>
            <w:shd w:val="clear" w:color="auto" w:fill="FFFF66"/>
            <w:vAlign w:val="center"/>
          </w:tcPr>
          <w:p w:rsidR="00CC6249" w:rsidRPr="00BB3445" w:rsidRDefault="00355CD2"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INDICATORS</w:t>
            </w:r>
            <w:r w:rsidR="00CC6249" w:rsidRPr="00BB3445">
              <w:rPr>
                <w:rFonts w:ascii="Times New Roman" w:hAnsi="Times New Roman"/>
                <w:sz w:val="14"/>
                <w:szCs w:val="14"/>
                <w:lang w:val="en-US"/>
              </w:rPr>
              <w:t>:</w:t>
            </w:r>
          </w:p>
        </w:tc>
        <w:tc>
          <w:tcPr>
            <w:tcW w:w="990" w:type="dxa"/>
            <w:vMerge w:val="restart"/>
            <w:shd w:val="clear" w:color="auto" w:fill="FFFF66"/>
            <w:vAlign w:val="center"/>
          </w:tcPr>
          <w:p w:rsidR="00CC6249"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PERIOD</w:t>
            </w:r>
            <w:r w:rsidR="00CC6249" w:rsidRPr="00BB3445">
              <w:rPr>
                <w:rFonts w:ascii="Times New Roman" w:hAnsi="Times New Roman"/>
                <w:sz w:val="14"/>
                <w:szCs w:val="14"/>
                <w:lang w:val="en-US"/>
              </w:rPr>
              <w:t>:</w:t>
            </w:r>
          </w:p>
        </w:tc>
        <w:tc>
          <w:tcPr>
            <w:tcW w:w="1170" w:type="dxa"/>
            <w:vMerge w:val="restart"/>
            <w:shd w:val="clear" w:color="auto" w:fill="FFFF66"/>
            <w:vAlign w:val="center"/>
          </w:tcPr>
          <w:p w:rsidR="00CC6249"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LEVEL:</w:t>
            </w:r>
          </w:p>
        </w:tc>
        <w:tc>
          <w:tcPr>
            <w:tcW w:w="1080" w:type="dxa"/>
            <w:vMerge w:val="restart"/>
            <w:shd w:val="clear" w:color="auto" w:fill="FFFF66"/>
            <w:vAlign w:val="center"/>
          </w:tcPr>
          <w:p w:rsidR="00CC6249" w:rsidRPr="00BB3445" w:rsidRDefault="00D7552F"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 xml:space="preserve">ACCOUNTABLE ENTITY </w:t>
            </w:r>
            <w:r w:rsidR="00CC6249" w:rsidRPr="00BB3445">
              <w:rPr>
                <w:rFonts w:ascii="Times New Roman" w:hAnsi="Times New Roman"/>
                <w:sz w:val="14"/>
                <w:szCs w:val="14"/>
                <w:lang w:val="en-US"/>
              </w:rPr>
              <w:t>:</w:t>
            </w:r>
          </w:p>
        </w:tc>
        <w:tc>
          <w:tcPr>
            <w:tcW w:w="1440" w:type="dxa"/>
            <w:gridSpan w:val="2"/>
            <w:vMerge w:val="restart"/>
            <w:shd w:val="clear" w:color="auto" w:fill="FFFF66"/>
            <w:vAlign w:val="center"/>
          </w:tcPr>
          <w:p w:rsidR="00CC6249"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PARTICIPANTS</w:t>
            </w:r>
            <w:r w:rsidR="00CC6249" w:rsidRPr="00BB3445">
              <w:rPr>
                <w:rFonts w:ascii="Times New Roman" w:hAnsi="Times New Roman"/>
                <w:sz w:val="14"/>
                <w:szCs w:val="14"/>
                <w:lang w:val="en-US"/>
              </w:rPr>
              <w:t>:</w:t>
            </w:r>
          </w:p>
        </w:tc>
        <w:tc>
          <w:tcPr>
            <w:tcW w:w="3150" w:type="dxa"/>
            <w:gridSpan w:val="3"/>
            <w:shd w:val="clear" w:color="auto" w:fill="FFFF66"/>
            <w:vAlign w:val="center"/>
          </w:tcPr>
          <w:p w:rsidR="00CC6249" w:rsidRPr="00BB3445" w:rsidRDefault="00CC6249"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w:t>
            </w:r>
          </w:p>
        </w:tc>
        <w:tc>
          <w:tcPr>
            <w:tcW w:w="2520" w:type="dxa"/>
            <w:gridSpan w:val="3"/>
            <w:shd w:val="clear" w:color="auto" w:fill="FFFF66"/>
            <w:vAlign w:val="center"/>
          </w:tcPr>
          <w:p w:rsidR="00CC6249" w:rsidRPr="00BB3445" w:rsidRDefault="00CC6249"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2018-2020</w:t>
            </w:r>
          </w:p>
        </w:tc>
      </w:tr>
      <w:tr w:rsidR="00CC6249" w:rsidRPr="00BB3445" w:rsidTr="00FB7106">
        <w:trPr>
          <w:trHeight w:val="339"/>
          <w:jc w:val="center"/>
        </w:trPr>
        <w:tc>
          <w:tcPr>
            <w:tcW w:w="1733"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980"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44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99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117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108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1440" w:type="dxa"/>
            <w:gridSpan w:val="2"/>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1080" w:type="dxa"/>
            <w:shd w:val="clear" w:color="auto" w:fill="FFFF66"/>
            <w:vAlign w:val="center"/>
          </w:tcPr>
          <w:p w:rsidR="00CC6249"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9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108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c>
          <w:tcPr>
            <w:tcW w:w="810" w:type="dxa"/>
            <w:shd w:val="clear" w:color="auto" w:fill="FFFF66"/>
            <w:vAlign w:val="center"/>
          </w:tcPr>
          <w:p w:rsidR="00CC6249"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0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81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r>
      <w:tr w:rsidR="00CC6249" w:rsidRPr="00BB3445" w:rsidTr="00FB7106">
        <w:trPr>
          <w:trHeight w:val="284"/>
          <w:jc w:val="center"/>
        </w:trPr>
        <w:tc>
          <w:tcPr>
            <w:tcW w:w="1733" w:type="dxa"/>
            <w:vMerge w:val="restart"/>
          </w:tcPr>
          <w:p w:rsidR="00CC6249" w:rsidRPr="00BB3445" w:rsidRDefault="00CC6249" w:rsidP="00CC6249">
            <w:pPr>
              <w:spacing w:after="0" w:line="240" w:lineRule="auto"/>
              <w:rPr>
                <w:rFonts w:ascii="Times New Roman" w:hAnsi="Times New Roman"/>
                <w:sz w:val="16"/>
                <w:szCs w:val="16"/>
                <w:lang w:val="en-US"/>
              </w:rPr>
            </w:pPr>
            <w:r w:rsidRPr="00BB3445">
              <w:rPr>
                <w:rFonts w:ascii="Times New Roman" w:hAnsi="Times New Roman"/>
                <w:sz w:val="20"/>
                <w:szCs w:val="20"/>
                <w:lang w:val="en-US"/>
              </w:rPr>
              <w:t xml:space="preserve">6.2.1. </w:t>
            </w:r>
            <w:r w:rsidR="00893EA8" w:rsidRPr="00BB3445">
              <w:rPr>
                <w:rFonts w:ascii="Times New Roman" w:hAnsi="Times New Roman"/>
                <w:sz w:val="20"/>
                <w:szCs w:val="20"/>
                <w:lang w:val="en-US"/>
              </w:rPr>
              <w:t>Programs for preventive support for young people at risk of social exclusion are carried out at the local level</w:t>
            </w:r>
          </w:p>
        </w:tc>
        <w:tc>
          <w:tcPr>
            <w:tcW w:w="1980" w:type="dxa"/>
          </w:tcPr>
          <w:p w:rsidR="00CC6249" w:rsidRPr="00BB3445" w:rsidRDefault="00CC6249"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6.2.1.1</w:t>
            </w:r>
            <w:r w:rsidR="00893EA8" w:rsidRPr="00BB3445">
              <w:rPr>
                <w:rFonts w:ascii="Times New Roman" w:hAnsi="Times New Roman"/>
                <w:sz w:val="16"/>
                <w:szCs w:val="16"/>
                <w:lang w:val="en-US"/>
              </w:rPr>
              <w:t>. Support the establishment of local services and the development of programs for more effective counseling and psychological support of young people at risk of social exclusion</w:t>
            </w:r>
          </w:p>
        </w:tc>
        <w:tc>
          <w:tcPr>
            <w:tcW w:w="1440" w:type="dxa"/>
          </w:tcPr>
          <w:p w:rsidR="00CC6249" w:rsidRPr="00BB3445" w:rsidRDefault="00893EA8"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12 supported activities/services</w:t>
            </w:r>
          </w:p>
        </w:tc>
        <w:tc>
          <w:tcPr>
            <w:tcW w:w="990" w:type="dxa"/>
          </w:tcPr>
          <w:p w:rsidR="00CC6249" w:rsidRPr="00BB3445" w:rsidRDefault="00CC6249"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CC6249"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1080" w:type="dxa"/>
          </w:tcPr>
          <w:p w:rsidR="00CC6249"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MYS</w:t>
            </w:r>
          </w:p>
          <w:p w:rsidR="00CC6249"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MLEVSA</w:t>
            </w:r>
          </w:p>
          <w:p w:rsidR="00CC6249" w:rsidRPr="00BB3445" w:rsidRDefault="00CC6249" w:rsidP="00CC6249">
            <w:pPr>
              <w:spacing w:after="0" w:line="240" w:lineRule="auto"/>
              <w:rPr>
                <w:rFonts w:ascii="Times New Roman" w:hAnsi="Times New Roman"/>
                <w:sz w:val="16"/>
                <w:szCs w:val="16"/>
                <w:lang w:val="en-US"/>
              </w:rPr>
            </w:pPr>
          </w:p>
        </w:tc>
        <w:tc>
          <w:tcPr>
            <w:tcW w:w="1440" w:type="dxa"/>
            <w:gridSpan w:val="2"/>
          </w:tcPr>
          <w:p w:rsidR="00E20677"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MOI</w:t>
            </w:r>
          </w:p>
          <w:p w:rsidR="00CC6249"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LGU</w:t>
            </w:r>
          </w:p>
          <w:p w:rsidR="00CC6249"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Schools</w:t>
            </w:r>
          </w:p>
          <w:p w:rsidR="00CC6249" w:rsidRPr="00BB3445" w:rsidRDefault="00887173"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Health centers</w:t>
            </w:r>
          </w:p>
          <w:p w:rsidR="00CC6249" w:rsidRPr="00BB3445" w:rsidRDefault="003D2FCE" w:rsidP="00CC6249">
            <w:pPr>
              <w:spacing w:after="0" w:line="240" w:lineRule="auto"/>
              <w:rPr>
                <w:rFonts w:ascii="Times New Roman" w:hAnsi="Times New Roman"/>
                <w:sz w:val="16"/>
                <w:szCs w:val="16"/>
                <w:lang w:val="en-US"/>
              </w:rPr>
            </w:pPr>
            <w:r>
              <w:rPr>
                <w:rFonts w:ascii="Times New Roman" w:hAnsi="Times New Roman"/>
                <w:sz w:val="16"/>
                <w:szCs w:val="16"/>
                <w:lang w:val="en-US"/>
              </w:rPr>
              <w:t xml:space="preserve">Social  </w:t>
            </w:r>
            <w:r w:rsidR="00887173" w:rsidRPr="00BB3445">
              <w:rPr>
                <w:rFonts w:ascii="Times New Roman" w:hAnsi="Times New Roman"/>
                <w:sz w:val="16"/>
                <w:szCs w:val="16"/>
                <w:lang w:val="en-US"/>
              </w:rPr>
              <w:t>Work Centers</w:t>
            </w:r>
          </w:p>
          <w:p w:rsidR="00CC6249"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tc>
        <w:tc>
          <w:tcPr>
            <w:tcW w:w="1080" w:type="dxa"/>
            <w:shd w:val="clear" w:color="auto" w:fill="CCFF99"/>
          </w:tcPr>
          <w:p w:rsidR="00CC6249" w:rsidRPr="00BB3445" w:rsidRDefault="00CC6249"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2.420.000</w:t>
            </w:r>
          </w:p>
        </w:tc>
        <w:tc>
          <w:tcPr>
            <w:tcW w:w="99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p>
          <w:p w:rsidR="00CC6249" w:rsidRPr="00BB3445" w:rsidRDefault="00CC6249" w:rsidP="00E20677">
            <w:pPr>
              <w:spacing w:after="0" w:line="240" w:lineRule="auto"/>
              <w:jc w:val="center"/>
              <w:rPr>
                <w:rFonts w:ascii="Times New Roman" w:hAnsi="Times New Roman"/>
                <w:sz w:val="14"/>
                <w:szCs w:val="16"/>
                <w:lang w:val="en-US"/>
              </w:rPr>
            </w:pPr>
          </w:p>
        </w:tc>
        <w:tc>
          <w:tcPr>
            <w:tcW w:w="108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2.420.000</w:t>
            </w:r>
          </w:p>
        </w:tc>
        <w:tc>
          <w:tcPr>
            <w:tcW w:w="810" w:type="dxa"/>
            <w:shd w:val="clear" w:color="auto" w:fill="CCFF99"/>
          </w:tcPr>
          <w:p w:rsidR="00CC6249" w:rsidRPr="00BB3445" w:rsidRDefault="00CC6249"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7.260.000</w:t>
            </w:r>
          </w:p>
        </w:tc>
        <w:tc>
          <w:tcPr>
            <w:tcW w:w="90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p>
          <w:p w:rsidR="00CC6249" w:rsidRPr="00BB3445" w:rsidRDefault="00CC6249" w:rsidP="00CC6249">
            <w:pPr>
              <w:spacing w:after="0" w:line="240" w:lineRule="auto"/>
              <w:jc w:val="center"/>
              <w:rPr>
                <w:rFonts w:ascii="Times New Roman" w:hAnsi="Times New Roman"/>
                <w:sz w:val="14"/>
                <w:szCs w:val="16"/>
                <w:lang w:val="en-US"/>
              </w:rPr>
            </w:pPr>
          </w:p>
        </w:tc>
        <w:tc>
          <w:tcPr>
            <w:tcW w:w="810" w:type="dxa"/>
            <w:shd w:val="clear" w:color="auto" w:fill="CCFF99"/>
          </w:tcPr>
          <w:p w:rsidR="00CC6249" w:rsidRPr="00BB3445" w:rsidRDefault="00CC6249" w:rsidP="00CC6249">
            <w:pPr>
              <w:spacing w:after="0" w:line="240" w:lineRule="auto"/>
              <w:ind w:left="-108"/>
              <w:jc w:val="center"/>
              <w:rPr>
                <w:rFonts w:ascii="Times New Roman" w:hAnsi="Times New Roman"/>
                <w:sz w:val="14"/>
                <w:szCs w:val="16"/>
                <w:lang w:val="en-US"/>
              </w:rPr>
            </w:pPr>
            <w:r w:rsidRPr="00BB3445">
              <w:rPr>
                <w:rFonts w:ascii="Times New Roman" w:hAnsi="Times New Roman"/>
                <w:sz w:val="14"/>
                <w:szCs w:val="16"/>
                <w:lang w:val="en-US"/>
              </w:rPr>
              <w:t>7.260.000</w:t>
            </w:r>
          </w:p>
        </w:tc>
      </w:tr>
      <w:tr w:rsidR="00CC6249" w:rsidRPr="00BB3445" w:rsidTr="00FB7106">
        <w:trPr>
          <w:jc w:val="center"/>
        </w:trPr>
        <w:tc>
          <w:tcPr>
            <w:tcW w:w="1733" w:type="dxa"/>
            <w:vMerge/>
          </w:tcPr>
          <w:p w:rsidR="00CC6249" w:rsidRPr="00BB3445" w:rsidRDefault="00CC6249" w:rsidP="00CC6249">
            <w:pPr>
              <w:spacing w:after="0" w:line="240" w:lineRule="auto"/>
              <w:rPr>
                <w:rFonts w:ascii="Times New Roman" w:hAnsi="Times New Roman"/>
                <w:sz w:val="16"/>
                <w:szCs w:val="16"/>
                <w:lang w:val="en-US"/>
              </w:rPr>
            </w:pPr>
          </w:p>
        </w:tc>
        <w:tc>
          <w:tcPr>
            <w:tcW w:w="1980" w:type="dxa"/>
            <w:shd w:val="clear" w:color="auto" w:fill="FFFFFF"/>
          </w:tcPr>
          <w:p w:rsidR="00CC6249" w:rsidRPr="00BB3445" w:rsidRDefault="00CC6249"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6.2.1.2.  </w:t>
            </w:r>
            <w:r w:rsidR="00893EA8" w:rsidRPr="00BB3445">
              <w:rPr>
                <w:rFonts w:ascii="Times New Roman" w:hAnsi="Times New Roman"/>
                <w:sz w:val="16"/>
                <w:szCs w:val="16"/>
                <w:lang w:val="en-US"/>
              </w:rPr>
              <w:t>Support the establishment of local services and the development of programs to improve youth engagement at risk of social exclusion</w:t>
            </w:r>
          </w:p>
        </w:tc>
        <w:tc>
          <w:tcPr>
            <w:tcW w:w="1440" w:type="dxa"/>
            <w:shd w:val="clear" w:color="auto" w:fill="FFFFFF"/>
          </w:tcPr>
          <w:p w:rsidR="00CC6249" w:rsidRPr="00BB3445" w:rsidRDefault="00893EA8" w:rsidP="00893EA8">
            <w:pPr>
              <w:spacing w:after="0" w:line="240" w:lineRule="auto"/>
              <w:rPr>
                <w:rFonts w:ascii="Times New Roman" w:hAnsi="Times New Roman"/>
                <w:bCs/>
                <w:sz w:val="16"/>
                <w:szCs w:val="16"/>
                <w:lang w:val="en-US"/>
              </w:rPr>
            </w:pPr>
            <w:r w:rsidRPr="00BB3445">
              <w:rPr>
                <w:rFonts w:ascii="Times New Roman" w:hAnsi="Times New Roman"/>
                <w:bCs/>
                <w:sz w:val="16"/>
                <w:szCs w:val="16"/>
                <w:lang w:val="en-US"/>
              </w:rPr>
              <w:t>10 supported activities / projects to develop capacity for employing youths at risk</w:t>
            </w:r>
          </w:p>
        </w:tc>
        <w:tc>
          <w:tcPr>
            <w:tcW w:w="990" w:type="dxa"/>
          </w:tcPr>
          <w:p w:rsidR="00CC6249" w:rsidRPr="00BB3445" w:rsidRDefault="00CC6249"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CC6249"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1080" w:type="dxa"/>
          </w:tcPr>
          <w:p w:rsidR="00CC6249"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MYS</w:t>
            </w:r>
          </w:p>
          <w:p w:rsidR="00CC6249"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MLEVSA</w:t>
            </w:r>
          </w:p>
          <w:p w:rsidR="00CC6249" w:rsidRPr="00BB3445" w:rsidRDefault="00CC6249" w:rsidP="00CC6249">
            <w:pPr>
              <w:spacing w:after="0" w:line="240" w:lineRule="auto"/>
              <w:rPr>
                <w:rFonts w:ascii="Times New Roman" w:hAnsi="Times New Roman"/>
                <w:sz w:val="16"/>
                <w:szCs w:val="16"/>
                <w:lang w:val="en-US"/>
              </w:rPr>
            </w:pPr>
          </w:p>
        </w:tc>
        <w:tc>
          <w:tcPr>
            <w:tcW w:w="1440" w:type="dxa"/>
            <w:gridSpan w:val="2"/>
          </w:tcPr>
          <w:p w:rsidR="00CC6249"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LGU</w:t>
            </w:r>
          </w:p>
          <w:p w:rsidR="003F6217" w:rsidRPr="00BB3445" w:rsidRDefault="003F621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СИПРУ</w:t>
            </w:r>
          </w:p>
          <w:p w:rsidR="00CC6249"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NES</w:t>
            </w:r>
          </w:p>
          <w:p w:rsidR="00CC6249" w:rsidRPr="00BB3445" w:rsidRDefault="003D2FCE" w:rsidP="00CC6249">
            <w:pPr>
              <w:spacing w:after="0" w:line="240" w:lineRule="auto"/>
              <w:rPr>
                <w:rFonts w:ascii="Times New Roman" w:hAnsi="Times New Roman"/>
                <w:sz w:val="16"/>
                <w:szCs w:val="16"/>
                <w:lang w:val="en-US"/>
              </w:rPr>
            </w:pPr>
            <w:r>
              <w:rPr>
                <w:rFonts w:ascii="Times New Roman" w:hAnsi="Times New Roman"/>
                <w:sz w:val="16"/>
                <w:szCs w:val="16"/>
                <w:lang w:val="en-US"/>
              </w:rPr>
              <w:t xml:space="preserve">Social  </w:t>
            </w:r>
            <w:r w:rsidR="00887173" w:rsidRPr="00BB3445">
              <w:rPr>
                <w:rFonts w:ascii="Times New Roman" w:hAnsi="Times New Roman"/>
                <w:sz w:val="16"/>
                <w:szCs w:val="16"/>
                <w:lang w:val="en-US"/>
              </w:rPr>
              <w:t>Work Centers</w:t>
            </w:r>
          </w:p>
          <w:p w:rsidR="00CC6249" w:rsidRPr="00BB3445" w:rsidRDefault="001C3732" w:rsidP="00CC6249">
            <w:pPr>
              <w:spacing w:after="0" w:line="240" w:lineRule="auto"/>
              <w:rPr>
                <w:rFonts w:ascii="Times New Roman" w:hAnsi="Times New Roman"/>
                <w:b/>
                <w:bCs/>
                <w:sz w:val="16"/>
                <w:szCs w:val="16"/>
                <w:lang w:val="en-US"/>
              </w:rPr>
            </w:pPr>
            <w:r w:rsidRPr="00BB3445">
              <w:rPr>
                <w:rFonts w:ascii="Times New Roman" w:hAnsi="Times New Roman"/>
                <w:sz w:val="16"/>
                <w:szCs w:val="16"/>
                <w:lang w:val="en-US"/>
              </w:rPr>
              <w:t>CSO</w:t>
            </w:r>
          </w:p>
        </w:tc>
        <w:tc>
          <w:tcPr>
            <w:tcW w:w="1080" w:type="dxa"/>
            <w:shd w:val="clear" w:color="auto" w:fill="CCFF99"/>
          </w:tcPr>
          <w:p w:rsidR="00CC6249" w:rsidRPr="00BB3445" w:rsidRDefault="00CC6249"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2.016.000</w:t>
            </w:r>
          </w:p>
          <w:p w:rsidR="00CC6249" w:rsidRPr="00BB3445" w:rsidRDefault="00CC6249" w:rsidP="00CC6249">
            <w:pPr>
              <w:spacing w:after="0" w:line="240" w:lineRule="auto"/>
              <w:jc w:val="center"/>
              <w:rPr>
                <w:rFonts w:ascii="Times New Roman" w:hAnsi="Times New Roman"/>
                <w:b/>
                <w:sz w:val="14"/>
                <w:szCs w:val="16"/>
                <w:lang w:val="en-US"/>
              </w:rPr>
            </w:pPr>
          </w:p>
        </w:tc>
        <w:tc>
          <w:tcPr>
            <w:tcW w:w="99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p>
          <w:p w:rsidR="00CC6249" w:rsidRPr="00BB3445" w:rsidRDefault="00D05822"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MYS</w:t>
            </w:r>
            <w:r w:rsidR="00CC6249" w:rsidRPr="00BB3445">
              <w:rPr>
                <w:rStyle w:val="FootnoteReference"/>
                <w:rFonts w:ascii="Times New Roman" w:hAnsi="Times New Roman"/>
                <w:sz w:val="14"/>
                <w:szCs w:val="16"/>
                <w:lang w:val="en-US"/>
              </w:rPr>
              <w:footnoteReference w:id="47"/>
            </w:r>
          </w:p>
        </w:tc>
        <w:tc>
          <w:tcPr>
            <w:tcW w:w="108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2.016.000</w:t>
            </w:r>
          </w:p>
        </w:tc>
        <w:tc>
          <w:tcPr>
            <w:tcW w:w="810" w:type="dxa"/>
            <w:shd w:val="clear" w:color="auto" w:fill="CCFF99"/>
          </w:tcPr>
          <w:p w:rsidR="00CC6249" w:rsidRPr="00BB3445" w:rsidRDefault="00AA322C"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6.048</w:t>
            </w:r>
            <w:r w:rsidR="00CC6249" w:rsidRPr="00BB3445">
              <w:rPr>
                <w:rFonts w:ascii="Times New Roman" w:hAnsi="Times New Roman"/>
                <w:b/>
                <w:sz w:val="14"/>
                <w:szCs w:val="16"/>
                <w:lang w:val="en-US"/>
              </w:rPr>
              <w:t>.000</w:t>
            </w:r>
          </w:p>
        </w:tc>
        <w:tc>
          <w:tcPr>
            <w:tcW w:w="90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p>
          <w:p w:rsidR="00CC6249" w:rsidRPr="00BB3445" w:rsidRDefault="00D05822"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MYS</w:t>
            </w:r>
            <w:r w:rsidR="00CC6249" w:rsidRPr="00BB3445">
              <w:rPr>
                <w:rStyle w:val="FootnoteReference"/>
                <w:rFonts w:ascii="Times New Roman" w:hAnsi="Times New Roman"/>
                <w:sz w:val="14"/>
                <w:szCs w:val="16"/>
                <w:lang w:val="en-US"/>
              </w:rPr>
              <w:footnoteReference w:id="48"/>
            </w:r>
          </w:p>
        </w:tc>
        <w:tc>
          <w:tcPr>
            <w:tcW w:w="810" w:type="dxa"/>
            <w:shd w:val="clear" w:color="auto" w:fill="CCFF99"/>
          </w:tcPr>
          <w:p w:rsidR="00CC6249" w:rsidRPr="00BB3445" w:rsidRDefault="00AA322C" w:rsidP="00CC6249">
            <w:pPr>
              <w:spacing w:after="0" w:line="240" w:lineRule="auto"/>
              <w:ind w:left="-108"/>
              <w:jc w:val="center"/>
              <w:rPr>
                <w:rFonts w:ascii="Times New Roman" w:hAnsi="Times New Roman"/>
                <w:sz w:val="14"/>
                <w:szCs w:val="16"/>
                <w:lang w:val="en-US"/>
              </w:rPr>
            </w:pPr>
            <w:r w:rsidRPr="00BB3445">
              <w:rPr>
                <w:rFonts w:ascii="Times New Roman" w:hAnsi="Times New Roman"/>
                <w:sz w:val="14"/>
                <w:szCs w:val="16"/>
                <w:lang w:val="en-US"/>
              </w:rPr>
              <w:t>6.048</w:t>
            </w:r>
            <w:r w:rsidR="00CC6249" w:rsidRPr="00BB3445">
              <w:rPr>
                <w:rFonts w:ascii="Times New Roman" w:hAnsi="Times New Roman"/>
                <w:sz w:val="14"/>
                <w:szCs w:val="16"/>
                <w:lang w:val="en-US"/>
              </w:rPr>
              <w:t>.000</w:t>
            </w:r>
          </w:p>
        </w:tc>
      </w:tr>
    </w:tbl>
    <w:p w:rsidR="00FB7106" w:rsidRPr="00BB3445" w:rsidRDefault="00FB7106" w:rsidP="00CC6249">
      <w:pPr>
        <w:tabs>
          <w:tab w:val="left" w:pos="2490"/>
          <w:tab w:val="left" w:pos="5025"/>
        </w:tabs>
        <w:spacing w:after="0" w:line="240" w:lineRule="auto"/>
        <w:rPr>
          <w:rFonts w:ascii="Times New Roman" w:hAnsi="Times New Roman"/>
          <w:lang w:val="en-US"/>
        </w:rPr>
      </w:pPr>
    </w:p>
    <w:tbl>
      <w:tblPr>
        <w:tblW w:w="15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980"/>
        <w:gridCol w:w="1440"/>
        <w:gridCol w:w="990"/>
        <w:gridCol w:w="1170"/>
        <w:gridCol w:w="1080"/>
        <w:gridCol w:w="1530"/>
        <w:gridCol w:w="990"/>
        <w:gridCol w:w="990"/>
        <w:gridCol w:w="1080"/>
        <w:gridCol w:w="810"/>
        <w:gridCol w:w="900"/>
        <w:gridCol w:w="900"/>
      </w:tblGrid>
      <w:tr w:rsidR="00CC6249" w:rsidRPr="00BB3445" w:rsidTr="00FB7106">
        <w:trPr>
          <w:jc w:val="center"/>
        </w:trPr>
        <w:tc>
          <w:tcPr>
            <w:tcW w:w="1733" w:type="dxa"/>
            <w:vMerge w:val="restart"/>
            <w:shd w:val="clear" w:color="auto" w:fill="FFFF66"/>
            <w:vAlign w:val="center"/>
          </w:tcPr>
          <w:p w:rsidR="00CC6249"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EXPECTED RESULT</w:t>
            </w:r>
            <w:r w:rsidR="00CC6249" w:rsidRPr="00BB3445">
              <w:rPr>
                <w:rFonts w:ascii="Times New Roman" w:hAnsi="Times New Roman"/>
                <w:b/>
                <w:sz w:val="18"/>
                <w:lang w:val="en-US"/>
              </w:rPr>
              <w:t>:</w:t>
            </w:r>
          </w:p>
        </w:tc>
        <w:tc>
          <w:tcPr>
            <w:tcW w:w="1980" w:type="dxa"/>
            <w:vMerge w:val="restart"/>
            <w:shd w:val="clear" w:color="auto" w:fill="FFFF66"/>
            <w:vAlign w:val="center"/>
          </w:tcPr>
          <w:p w:rsidR="00CC6249"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ACTIVITIES</w:t>
            </w:r>
            <w:r w:rsidR="00CC6249" w:rsidRPr="00BB3445">
              <w:rPr>
                <w:rFonts w:ascii="Times New Roman" w:hAnsi="Times New Roman"/>
                <w:b/>
                <w:sz w:val="18"/>
                <w:lang w:val="en-US"/>
              </w:rPr>
              <w:t>:</w:t>
            </w:r>
          </w:p>
        </w:tc>
        <w:tc>
          <w:tcPr>
            <w:tcW w:w="6210" w:type="dxa"/>
            <w:gridSpan w:val="5"/>
            <w:shd w:val="clear" w:color="auto" w:fill="FFFF66"/>
            <w:vAlign w:val="center"/>
          </w:tcPr>
          <w:p w:rsidR="00CC6249" w:rsidRPr="00BB3445" w:rsidRDefault="00620BAD"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IMPLEMENTATION</w:t>
            </w:r>
            <w:r w:rsidR="009F1DF6" w:rsidRPr="00BB3445">
              <w:rPr>
                <w:rFonts w:ascii="Times New Roman" w:hAnsi="Times New Roman"/>
                <w:b/>
                <w:sz w:val="20"/>
                <w:lang w:val="en-US"/>
              </w:rPr>
              <w:t xml:space="preserve"> DETAILS</w:t>
            </w:r>
          </w:p>
        </w:tc>
        <w:tc>
          <w:tcPr>
            <w:tcW w:w="5670" w:type="dxa"/>
            <w:gridSpan w:val="6"/>
            <w:shd w:val="clear" w:color="auto" w:fill="FFFF66"/>
            <w:vAlign w:val="center"/>
          </w:tcPr>
          <w:p w:rsidR="00CC6249" w:rsidRPr="00BB3445" w:rsidRDefault="009F1DF6"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 xml:space="preserve">FUNDS FOR THE </w:t>
            </w:r>
            <w:r w:rsidR="00620BAD" w:rsidRPr="00BB3445">
              <w:rPr>
                <w:rFonts w:ascii="Times New Roman" w:hAnsi="Times New Roman"/>
                <w:b/>
                <w:sz w:val="20"/>
                <w:lang w:val="en-US"/>
              </w:rPr>
              <w:t>IMPLEMENTATION</w:t>
            </w:r>
            <w:r w:rsidRPr="00BB3445">
              <w:rPr>
                <w:rFonts w:ascii="Times New Roman" w:hAnsi="Times New Roman"/>
                <w:b/>
                <w:sz w:val="20"/>
                <w:lang w:val="en-US"/>
              </w:rPr>
              <w:t xml:space="preserve"> </w:t>
            </w:r>
          </w:p>
        </w:tc>
      </w:tr>
      <w:tr w:rsidR="00CC6249" w:rsidRPr="00BB3445" w:rsidTr="00FB7106">
        <w:trPr>
          <w:trHeight w:val="339"/>
          <w:jc w:val="center"/>
        </w:trPr>
        <w:tc>
          <w:tcPr>
            <w:tcW w:w="1733"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980"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440" w:type="dxa"/>
            <w:vMerge w:val="restart"/>
            <w:shd w:val="clear" w:color="auto" w:fill="FFFF66"/>
            <w:vAlign w:val="center"/>
          </w:tcPr>
          <w:p w:rsidR="00CC6249" w:rsidRPr="00BB3445" w:rsidRDefault="00355CD2"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INDICATORS</w:t>
            </w:r>
            <w:r w:rsidR="00CC6249" w:rsidRPr="00BB3445">
              <w:rPr>
                <w:rFonts w:ascii="Times New Roman" w:hAnsi="Times New Roman"/>
                <w:sz w:val="14"/>
                <w:szCs w:val="14"/>
                <w:lang w:val="en-US"/>
              </w:rPr>
              <w:t>:</w:t>
            </w:r>
          </w:p>
        </w:tc>
        <w:tc>
          <w:tcPr>
            <w:tcW w:w="990" w:type="dxa"/>
            <w:vMerge w:val="restart"/>
            <w:shd w:val="clear" w:color="auto" w:fill="FFFF66"/>
            <w:vAlign w:val="center"/>
          </w:tcPr>
          <w:p w:rsidR="00CC6249"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PERIOD</w:t>
            </w:r>
            <w:r w:rsidR="00CC6249" w:rsidRPr="00BB3445">
              <w:rPr>
                <w:rFonts w:ascii="Times New Roman" w:hAnsi="Times New Roman"/>
                <w:sz w:val="14"/>
                <w:szCs w:val="14"/>
                <w:lang w:val="en-US"/>
              </w:rPr>
              <w:t>:</w:t>
            </w:r>
          </w:p>
        </w:tc>
        <w:tc>
          <w:tcPr>
            <w:tcW w:w="1170" w:type="dxa"/>
            <w:vMerge w:val="restart"/>
            <w:shd w:val="clear" w:color="auto" w:fill="FFFF66"/>
            <w:vAlign w:val="center"/>
          </w:tcPr>
          <w:p w:rsidR="00CC6249"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LEVEL:</w:t>
            </w:r>
          </w:p>
        </w:tc>
        <w:tc>
          <w:tcPr>
            <w:tcW w:w="1080" w:type="dxa"/>
            <w:vMerge w:val="restart"/>
            <w:shd w:val="clear" w:color="auto" w:fill="FFFF66"/>
            <w:vAlign w:val="center"/>
          </w:tcPr>
          <w:p w:rsidR="00CC6249" w:rsidRPr="00BB3445" w:rsidRDefault="00D7552F"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 xml:space="preserve">ACCOUNTABLE ENTITY </w:t>
            </w:r>
            <w:r w:rsidR="00CC6249" w:rsidRPr="00BB3445">
              <w:rPr>
                <w:rFonts w:ascii="Times New Roman" w:hAnsi="Times New Roman"/>
                <w:sz w:val="14"/>
                <w:szCs w:val="14"/>
                <w:lang w:val="en-US"/>
              </w:rPr>
              <w:t>:</w:t>
            </w:r>
          </w:p>
        </w:tc>
        <w:tc>
          <w:tcPr>
            <w:tcW w:w="1530" w:type="dxa"/>
            <w:vMerge w:val="restart"/>
            <w:shd w:val="clear" w:color="auto" w:fill="FFFF66"/>
            <w:vAlign w:val="center"/>
          </w:tcPr>
          <w:p w:rsidR="00CC6249"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PARTICIPANTS</w:t>
            </w:r>
            <w:r w:rsidR="00CC6249" w:rsidRPr="00BB3445">
              <w:rPr>
                <w:rFonts w:ascii="Times New Roman" w:hAnsi="Times New Roman"/>
                <w:sz w:val="14"/>
                <w:szCs w:val="14"/>
                <w:lang w:val="en-US"/>
              </w:rPr>
              <w:t>:</w:t>
            </w:r>
          </w:p>
        </w:tc>
        <w:tc>
          <w:tcPr>
            <w:tcW w:w="3060" w:type="dxa"/>
            <w:gridSpan w:val="3"/>
            <w:shd w:val="clear" w:color="auto" w:fill="FFFF66"/>
            <w:vAlign w:val="center"/>
          </w:tcPr>
          <w:p w:rsidR="00CC6249" w:rsidRPr="00BB3445" w:rsidRDefault="00CC6249"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w:t>
            </w:r>
          </w:p>
        </w:tc>
        <w:tc>
          <w:tcPr>
            <w:tcW w:w="2610" w:type="dxa"/>
            <w:gridSpan w:val="3"/>
            <w:shd w:val="clear" w:color="auto" w:fill="FFFF66"/>
            <w:vAlign w:val="center"/>
          </w:tcPr>
          <w:p w:rsidR="00CC6249" w:rsidRPr="00BB3445" w:rsidRDefault="00CC6249"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2018-2020</w:t>
            </w:r>
          </w:p>
        </w:tc>
      </w:tr>
      <w:tr w:rsidR="00CC6249" w:rsidRPr="00BB3445" w:rsidTr="00FB7106">
        <w:trPr>
          <w:trHeight w:val="339"/>
          <w:jc w:val="center"/>
        </w:trPr>
        <w:tc>
          <w:tcPr>
            <w:tcW w:w="1733"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980"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44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99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117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108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153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990" w:type="dxa"/>
            <w:shd w:val="clear" w:color="auto" w:fill="FFFF66"/>
            <w:vAlign w:val="center"/>
          </w:tcPr>
          <w:p w:rsidR="00CC6249"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9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108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c>
          <w:tcPr>
            <w:tcW w:w="810" w:type="dxa"/>
            <w:shd w:val="clear" w:color="auto" w:fill="FFFF66"/>
            <w:vAlign w:val="center"/>
          </w:tcPr>
          <w:p w:rsidR="00CC6249"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0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90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r>
      <w:tr w:rsidR="00CC6249" w:rsidRPr="00BB3445" w:rsidTr="00FB7106">
        <w:trPr>
          <w:trHeight w:val="1397"/>
          <w:jc w:val="center"/>
        </w:trPr>
        <w:tc>
          <w:tcPr>
            <w:tcW w:w="1733" w:type="dxa"/>
            <w:vMerge w:val="restart"/>
          </w:tcPr>
          <w:p w:rsidR="00CC6249" w:rsidRPr="00BB3445" w:rsidRDefault="00CC6249" w:rsidP="00CC6249">
            <w:pPr>
              <w:spacing w:after="0" w:line="240" w:lineRule="auto"/>
              <w:rPr>
                <w:rFonts w:ascii="Times New Roman" w:hAnsi="Times New Roman"/>
                <w:sz w:val="20"/>
                <w:szCs w:val="20"/>
                <w:lang w:val="en-US"/>
              </w:rPr>
            </w:pPr>
            <w:r w:rsidRPr="00BB3445">
              <w:rPr>
                <w:rFonts w:ascii="Times New Roman" w:hAnsi="Times New Roman"/>
                <w:sz w:val="20"/>
                <w:szCs w:val="20"/>
                <w:lang w:val="en-US"/>
              </w:rPr>
              <w:t xml:space="preserve">6.2.3.  </w:t>
            </w:r>
            <w:r w:rsidR="00893EA8" w:rsidRPr="00BB3445">
              <w:rPr>
                <w:rFonts w:ascii="Times New Roman" w:hAnsi="Times New Roman"/>
                <w:sz w:val="20"/>
                <w:szCs w:val="20"/>
                <w:lang w:val="en-US"/>
              </w:rPr>
              <w:t>Youth policy subjects at the local level have competencies to work on the prevention of social exclusion of young people</w:t>
            </w:r>
          </w:p>
        </w:tc>
        <w:tc>
          <w:tcPr>
            <w:tcW w:w="1980" w:type="dxa"/>
          </w:tcPr>
          <w:p w:rsidR="00CC6249" w:rsidRPr="00BB3445" w:rsidRDefault="00CC6249"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6.2.3.1. </w:t>
            </w:r>
            <w:r w:rsidR="00893EA8" w:rsidRPr="00BB3445">
              <w:rPr>
                <w:rFonts w:ascii="Times New Roman" w:hAnsi="Times New Roman"/>
                <w:sz w:val="16"/>
                <w:szCs w:val="16"/>
                <w:lang w:val="en-US"/>
              </w:rPr>
              <w:t>Support training programs for representatives of institutions and CSOs dealing with the prevention of social exclusion of young people</w:t>
            </w:r>
          </w:p>
        </w:tc>
        <w:tc>
          <w:tcPr>
            <w:tcW w:w="1440" w:type="dxa"/>
          </w:tcPr>
          <w:p w:rsidR="00893EA8" w:rsidRPr="00BB3445" w:rsidRDefault="00893EA8" w:rsidP="00893EA8">
            <w:pPr>
              <w:spacing w:after="0" w:line="240" w:lineRule="auto"/>
              <w:rPr>
                <w:rFonts w:ascii="Times New Roman" w:hAnsi="Times New Roman"/>
                <w:sz w:val="16"/>
                <w:szCs w:val="16"/>
                <w:lang w:val="en-US"/>
              </w:rPr>
            </w:pPr>
            <w:r w:rsidRPr="00BB3445">
              <w:rPr>
                <w:rFonts w:ascii="Times New Roman" w:hAnsi="Times New Roman"/>
                <w:sz w:val="16"/>
                <w:szCs w:val="16"/>
                <w:lang w:val="en-US"/>
              </w:rPr>
              <w:t>12 supported training activities / projects</w:t>
            </w:r>
          </w:p>
          <w:p w:rsidR="00893EA8" w:rsidRPr="00BB3445" w:rsidRDefault="00893EA8" w:rsidP="00893EA8">
            <w:pPr>
              <w:spacing w:after="0" w:line="240" w:lineRule="auto"/>
              <w:rPr>
                <w:rFonts w:ascii="Times New Roman" w:hAnsi="Times New Roman"/>
                <w:sz w:val="16"/>
                <w:szCs w:val="16"/>
                <w:lang w:val="en-US"/>
              </w:rPr>
            </w:pPr>
          </w:p>
          <w:p w:rsidR="00CC6249" w:rsidRPr="00BB3445" w:rsidRDefault="00893EA8" w:rsidP="00893EA8">
            <w:pPr>
              <w:spacing w:after="0" w:line="240" w:lineRule="auto"/>
              <w:rPr>
                <w:rFonts w:ascii="Times New Roman" w:hAnsi="Times New Roman"/>
                <w:sz w:val="16"/>
                <w:szCs w:val="16"/>
                <w:lang w:val="en-US"/>
              </w:rPr>
            </w:pPr>
            <w:r w:rsidRPr="00BB3445">
              <w:rPr>
                <w:rFonts w:ascii="Times New Roman" w:hAnsi="Times New Roman"/>
                <w:sz w:val="16"/>
                <w:szCs w:val="16"/>
                <w:lang w:val="en-US"/>
              </w:rPr>
              <w:t>360 persons educated</w:t>
            </w:r>
          </w:p>
        </w:tc>
        <w:tc>
          <w:tcPr>
            <w:tcW w:w="990" w:type="dxa"/>
          </w:tcPr>
          <w:p w:rsidR="00CC6249" w:rsidRPr="00BB3445" w:rsidRDefault="00CC6249"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CC6249"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1080" w:type="dxa"/>
          </w:tcPr>
          <w:p w:rsidR="00CC6249"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MYS</w:t>
            </w:r>
          </w:p>
          <w:p w:rsidR="00CC6249"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MLEVSA</w:t>
            </w:r>
          </w:p>
          <w:p w:rsidR="00CC6249" w:rsidRPr="00BB3445" w:rsidRDefault="00CC6249" w:rsidP="00CC6249">
            <w:pPr>
              <w:spacing w:after="0" w:line="240" w:lineRule="auto"/>
              <w:rPr>
                <w:rFonts w:ascii="Times New Roman" w:hAnsi="Times New Roman"/>
                <w:sz w:val="16"/>
                <w:szCs w:val="16"/>
                <w:lang w:val="en-US"/>
              </w:rPr>
            </w:pPr>
          </w:p>
        </w:tc>
        <w:tc>
          <w:tcPr>
            <w:tcW w:w="1530" w:type="dxa"/>
          </w:tcPr>
          <w:p w:rsidR="003F6217" w:rsidRPr="00BB3445" w:rsidRDefault="003F621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СИПРУ</w:t>
            </w:r>
          </w:p>
          <w:p w:rsidR="00CC6249"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LGU</w:t>
            </w:r>
          </w:p>
          <w:p w:rsidR="00CC6249"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p w:rsidR="00CC6249" w:rsidRPr="00BB3445" w:rsidRDefault="00D22D2E"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SYUO     </w:t>
            </w:r>
          </w:p>
          <w:p w:rsidR="00CC6249" w:rsidRPr="00BB3445" w:rsidRDefault="00014F7C"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NAYWP </w:t>
            </w:r>
          </w:p>
          <w:p w:rsidR="00CC6249"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NAOFY</w:t>
            </w:r>
          </w:p>
        </w:tc>
        <w:tc>
          <w:tcPr>
            <w:tcW w:w="990" w:type="dxa"/>
            <w:shd w:val="clear" w:color="auto" w:fill="CCFF99"/>
          </w:tcPr>
          <w:p w:rsidR="00CC6249" w:rsidRPr="00BB3445" w:rsidRDefault="00EE1B38"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2.291.000</w:t>
            </w:r>
          </w:p>
        </w:tc>
        <w:tc>
          <w:tcPr>
            <w:tcW w:w="990" w:type="dxa"/>
            <w:shd w:val="clear" w:color="auto" w:fill="CCFF99"/>
          </w:tcPr>
          <w:p w:rsidR="00CC6249" w:rsidRPr="00BB3445" w:rsidRDefault="00EE1B38"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2.055.000</w:t>
            </w:r>
            <w:r w:rsidR="00CC6249" w:rsidRPr="00BB3445">
              <w:rPr>
                <w:rFonts w:ascii="Times New Roman" w:hAnsi="Times New Roman"/>
                <w:sz w:val="14"/>
                <w:szCs w:val="16"/>
                <w:lang w:val="en-US"/>
              </w:rPr>
              <w:t xml:space="preserve"> (</w:t>
            </w:r>
            <w:r w:rsidR="00D05822" w:rsidRPr="00BB3445">
              <w:rPr>
                <w:rFonts w:ascii="Times New Roman" w:hAnsi="Times New Roman"/>
                <w:sz w:val="14"/>
                <w:szCs w:val="16"/>
                <w:lang w:val="en-US"/>
              </w:rPr>
              <w:t>MYS</w:t>
            </w:r>
            <w:r w:rsidR="00CC6249" w:rsidRPr="00BB3445">
              <w:rPr>
                <w:rFonts w:ascii="Times New Roman" w:hAnsi="Times New Roman"/>
                <w:sz w:val="14"/>
                <w:szCs w:val="16"/>
                <w:lang w:val="en-US"/>
              </w:rPr>
              <w:t>)</w:t>
            </w:r>
          </w:p>
        </w:tc>
        <w:tc>
          <w:tcPr>
            <w:tcW w:w="108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236.000</w:t>
            </w:r>
          </w:p>
        </w:tc>
        <w:tc>
          <w:tcPr>
            <w:tcW w:w="810" w:type="dxa"/>
            <w:shd w:val="clear" w:color="auto" w:fill="CCFF99"/>
          </w:tcPr>
          <w:p w:rsidR="00CC6249" w:rsidRPr="00BB3445" w:rsidRDefault="00EE1B38"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6.836.000</w:t>
            </w:r>
          </w:p>
          <w:p w:rsidR="00CC6249" w:rsidRPr="00BB3445" w:rsidRDefault="00CC6249" w:rsidP="00CC6249">
            <w:pPr>
              <w:spacing w:after="0" w:line="240" w:lineRule="auto"/>
              <w:rPr>
                <w:rFonts w:ascii="Times New Roman" w:hAnsi="Times New Roman"/>
                <w:sz w:val="14"/>
                <w:szCs w:val="16"/>
                <w:lang w:val="en-US"/>
              </w:rPr>
            </w:pPr>
          </w:p>
        </w:tc>
        <w:tc>
          <w:tcPr>
            <w:tcW w:w="900" w:type="dxa"/>
            <w:shd w:val="clear" w:color="auto" w:fill="CCFF99"/>
          </w:tcPr>
          <w:p w:rsidR="00CC6249" w:rsidRPr="00BB3445" w:rsidRDefault="0044124E"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6.155.000</w:t>
            </w:r>
          </w:p>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D05822" w:rsidRPr="00BB3445">
              <w:rPr>
                <w:rFonts w:ascii="Times New Roman" w:hAnsi="Times New Roman"/>
                <w:sz w:val="14"/>
                <w:szCs w:val="16"/>
                <w:lang w:val="en-US"/>
              </w:rPr>
              <w:t>MYS</w:t>
            </w:r>
            <w:r w:rsidRPr="00BB3445">
              <w:rPr>
                <w:rFonts w:ascii="Times New Roman" w:hAnsi="Times New Roman"/>
                <w:sz w:val="14"/>
                <w:szCs w:val="16"/>
                <w:lang w:val="en-US"/>
              </w:rPr>
              <w:t>)</w:t>
            </w:r>
          </w:p>
        </w:tc>
        <w:tc>
          <w:tcPr>
            <w:tcW w:w="90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708.000</w:t>
            </w:r>
          </w:p>
        </w:tc>
      </w:tr>
      <w:tr w:rsidR="00CC6249" w:rsidRPr="00BB3445" w:rsidTr="00FB7106">
        <w:trPr>
          <w:jc w:val="center"/>
        </w:trPr>
        <w:tc>
          <w:tcPr>
            <w:tcW w:w="1733" w:type="dxa"/>
            <w:vMerge/>
          </w:tcPr>
          <w:p w:rsidR="00CC6249" w:rsidRPr="00BB3445" w:rsidRDefault="00CC6249" w:rsidP="00CC6249">
            <w:pPr>
              <w:spacing w:after="0" w:line="240" w:lineRule="auto"/>
              <w:rPr>
                <w:rFonts w:ascii="Times New Roman" w:hAnsi="Times New Roman"/>
                <w:sz w:val="20"/>
                <w:szCs w:val="20"/>
                <w:lang w:val="en-US"/>
              </w:rPr>
            </w:pPr>
          </w:p>
        </w:tc>
        <w:tc>
          <w:tcPr>
            <w:tcW w:w="1980" w:type="dxa"/>
            <w:shd w:val="clear" w:color="auto" w:fill="FFFFFF"/>
          </w:tcPr>
          <w:p w:rsidR="00CC6249" w:rsidRPr="00BB3445" w:rsidRDefault="00CC6249"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6.2.3.2.</w:t>
            </w:r>
            <w:r w:rsidR="00893EA8" w:rsidRPr="00BB3445">
              <w:rPr>
                <w:lang w:val="en-US"/>
              </w:rPr>
              <w:t xml:space="preserve"> </w:t>
            </w:r>
            <w:r w:rsidR="00893EA8" w:rsidRPr="00BB3445">
              <w:rPr>
                <w:rFonts w:ascii="Times New Roman" w:hAnsi="Times New Roman"/>
                <w:sz w:val="16"/>
                <w:szCs w:val="16"/>
                <w:lang w:val="en-US"/>
              </w:rPr>
              <w:t>Support programs for informing decision makers in local self-government units on the rights and needs of young people at risk of social exclusion</w:t>
            </w:r>
          </w:p>
        </w:tc>
        <w:tc>
          <w:tcPr>
            <w:tcW w:w="1440" w:type="dxa"/>
            <w:shd w:val="clear" w:color="auto" w:fill="FFFFFF"/>
          </w:tcPr>
          <w:p w:rsidR="00CC6249" w:rsidRPr="00BB3445" w:rsidRDefault="00893EA8" w:rsidP="00893EA8">
            <w:pPr>
              <w:spacing w:after="0" w:line="240" w:lineRule="auto"/>
              <w:rPr>
                <w:rFonts w:ascii="Times New Roman" w:hAnsi="Times New Roman"/>
                <w:sz w:val="16"/>
                <w:szCs w:val="16"/>
                <w:lang w:val="en-US"/>
              </w:rPr>
            </w:pPr>
            <w:r w:rsidRPr="00BB3445">
              <w:rPr>
                <w:rFonts w:ascii="Times New Roman" w:hAnsi="Times New Roman"/>
                <w:sz w:val="16"/>
                <w:szCs w:val="16"/>
                <w:lang w:val="en-US"/>
              </w:rPr>
              <w:t>3 supported information activities /projects</w:t>
            </w:r>
          </w:p>
        </w:tc>
        <w:tc>
          <w:tcPr>
            <w:tcW w:w="990" w:type="dxa"/>
          </w:tcPr>
          <w:p w:rsidR="00CC6249" w:rsidRPr="00BB3445" w:rsidRDefault="00CC6249"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CC6249"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local</w:t>
            </w:r>
          </w:p>
        </w:tc>
        <w:tc>
          <w:tcPr>
            <w:tcW w:w="1080" w:type="dxa"/>
          </w:tcPr>
          <w:p w:rsidR="00CC6249"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MYS</w:t>
            </w:r>
          </w:p>
          <w:p w:rsidR="00CC6249"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MLEVSA</w:t>
            </w:r>
          </w:p>
          <w:p w:rsidR="00CC6249" w:rsidRPr="00BB3445" w:rsidRDefault="00CC6249" w:rsidP="00CC6249">
            <w:pPr>
              <w:spacing w:after="0" w:line="240" w:lineRule="auto"/>
              <w:rPr>
                <w:rFonts w:ascii="Times New Roman" w:hAnsi="Times New Roman"/>
                <w:sz w:val="16"/>
                <w:szCs w:val="16"/>
                <w:lang w:val="en-US"/>
              </w:rPr>
            </w:pPr>
          </w:p>
        </w:tc>
        <w:tc>
          <w:tcPr>
            <w:tcW w:w="1530" w:type="dxa"/>
          </w:tcPr>
          <w:p w:rsidR="003F6217" w:rsidRPr="00BB3445" w:rsidRDefault="003F621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СИПРУ</w:t>
            </w:r>
          </w:p>
          <w:p w:rsidR="00CC6249"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LGU</w:t>
            </w:r>
          </w:p>
          <w:p w:rsidR="00CC6249" w:rsidRPr="00BB3445" w:rsidRDefault="00887173"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SCTM</w:t>
            </w:r>
          </w:p>
          <w:p w:rsidR="00CC6249"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p w:rsidR="00CC6249" w:rsidRPr="00BB3445" w:rsidRDefault="00D22D2E"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SYUO     </w:t>
            </w:r>
          </w:p>
          <w:p w:rsidR="00CC6249" w:rsidRPr="00BB3445" w:rsidRDefault="00014F7C"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NAYWP </w:t>
            </w:r>
          </w:p>
          <w:p w:rsidR="00CC6249"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NAOFY</w:t>
            </w:r>
          </w:p>
        </w:tc>
        <w:tc>
          <w:tcPr>
            <w:tcW w:w="990" w:type="dxa"/>
            <w:shd w:val="clear" w:color="auto" w:fill="CCFF99"/>
          </w:tcPr>
          <w:p w:rsidR="00CC6249" w:rsidRPr="00BB3445" w:rsidRDefault="00CC6249"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 xml:space="preserve">363.000 </w:t>
            </w:r>
          </w:p>
        </w:tc>
        <w:tc>
          <w:tcPr>
            <w:tcW w:w="99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p>
          <w:p w:rsidR="00CC6249" w:rsidRPr="00BB3445" w:rsidRDefault="00CC6249" w:rsidP="00CC6249">
            <w:pPr>
              <w:spacing w:after="0" w:line="240" w:lineRule="auto"/>
              <w:jc w:val="center"/>
              <w:rPr>
                <w:rFonts w:ascii="Times New Roman" w:hAnsi="Times New Roman"/>
                <w:sz w:val="14"/>
                <w:szCs w:val="16"/>
                <w:lang w:val="en-US"/>
              </w:rPr>
            </w:pPr>
          </w:p>
        </w:tc>
        <w:tc>
          <w:tcPr>
            <w:tcW w:w="108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363.000</w:t>
            </w:r>
          </w:p>
        </w:tc>
        <w:tc>
          <w:tcPr>
            <w:tcW w:w="810" w:type="dxa"/>
            <w:shd w:val="clear" w:color="auto" w:fill="CCFF99"/>
          </w:tcPr>
          <w:p w:rsidR="00CC6249" w:rsidRPr="00BB3445" w:rsidRDefault="00CC6249" w:rsidP="00CC6249">
            <w:pPr>
              <w:spacing w:after="0" w:line="240" w:lineRule="auto"/>
              <w:jc w:val="center"/>
              <w:rPr>
                <w:rFonts w:ascii="Times New Roman" w:hAnsi="Times New Roman"/>
                <w:b/>
                <w:bCs/>
                <w:sz w:val="14"/>
                <w:szCs w:val="16"/>
                <w:lang w:val="en-US"/>
              </w:rPr>
            </w:pPr>
            <w:r w:rsidRPr="00BB3445">
              <w:rPr>
                <w:rFonts w:ascii="Times New Roman" w:hAnsi="Times New Roman"/>
                <w:b/>
                <w:sz w:val="14"/>
                <w:szCs w:val="16"/>
                <w:lang w:val="en-US"/>
              </w:rPr>
              <w:t>1.089.000</w:t>
            </w:r>
          </w:p>
        </w:tc>
        <w:tc>
          <w:tcPr>
            <w:tcW w:w="90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p>
        </w:tc>
        <w:tc>
          <w:tcPr>
            <w:tcW w:w="90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1.089.000</w:t>
            </w:r>
          </w:p>
        </w:tc>
      </w:tr>
      <w:tr w:rsidR="00CC6249" w:rsidRPr="00BB3445" w:rsidTr="00FB7106">
        <w:trPr>
          <w:jc w:val="center"/>
        </w:trPr>
        <w:tc>
          <w:tcPr>
            <w:tcW w:w="1733" w:type="dxa"/>
            <w:vMerge/>
          </w:tcPr>
          <w:p w:rsidR="00CC6249" w:rsidRPr="00BB3445" w:rsidRDefault="00CC6249" w:rsidP="00CC6249">
            <w:pPr>
              <w:spacing w:after="0" w:line="240" w:lineRule="auto"/>
              <w:rPr>
                <w:rFonts w:ascii="Times New Roman" w:hAnsi="Times New Roman"/>
                <w:sz w:val="20"/>
                <w:szCs w:val="20"/>
                <w:lang w:val="en-US"/>
              </w:rPr>
            </w:pPr>
          </w:p>
        </w:tc>
        <w:tc>
          <w:tcPr>
            <w:tcW w:w="1980" w:type="dxa"/>
            <w:shd w:val="clear" w:color="auto" w:fill="FFFFFF"/>
          </w:tcPr>
          <w:p w:rsidR="00CC6249" w:rsidRPr="00BB3445" w:rsidRDefault="00CC6249"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6.2.3.3 </w:t>
            </w:r>
            <w:r w:rsidR="00893EA8" w:rsidRPr="00BB3445">
              <w:rPr>
                <w:rFonts w:ascii="Times New Roman" w:hAnsi="Times New Roman"/>
                <w:sz w:val="16"/>
                <w:szCs w:val="16"/>
                <w:lang w:val="en-US"/>
              </w:rPr>
              <w:t>Support training programs on gender equality and gender perspective for representatives of institutions dealing with the prevention of social exclusion</w:t>
            </w:r>
          </w:p>
        </w:tc>
        <w:tc>
          <w:tcPr>
            <w:tcW w:w="1440" w:type="dxa"/>
            <w:shd w:val="clear" w:color="auto" w:fill="FFFFFF"/>
          </w:tcPr>
          <w:p w:rsidR="00CC6249" w:rsidRPr="00BB3445" w:rsidRDefault="00893EA8" w:rsidP="00893EA8">
            <w:pPr>
              <w:spacing w:after="0" w:line="240" w:lineRule="auto"/>
              <w:rPr>
                <w:rFonts w:ascii="Times New Roman" w:hAnsi="Times New Roman"/>
                <w:sz w:val="16"/>
                <w:szCs w:val="16"/>
                <w:lang w:val="en-US"/>
              </w:rPr>
            </w:pPr>
            <w:r w:rsidRPr="00BB3445">
              <w:rPr>
                <w:rFonts w:ascii="Times New Roman" w:hAnsi="Times New Roman"/>
                <w:sz w:val="16"/>
                <w:szCs w:val="16"/>
                <w:lang w:val="en-US"/>
              </w:rPr>
              <w:t>12 supported activities / projects</w:t>
            </w:r>
          </w:p>
          <w:p w:rsidR="00893EA8" w:rsidRPr="00BB3445" w:rsidRDefault="00893EA8" w:rsidP="00CC6249">
            <w:pPr>
              <w:spacing w:after="0" w:line="240" w:lineRule="auto"/>
              <w:rPr>
                <w:rFonts w:ascii="Times New Roman" w:hAnsi="Times New Roman"/>
                <w:sz w:val="16"/>
                <w:szCs w:val="16"/>
                <w:lang w:val="en-US"/>
              </w:rPr>
            </w:pPr>
          </w:p>
          <w:p w:rsidR="00CC6249" w:rsidRPr="00BB3445" w:rsidRDefault="00893EA8"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360 persons educated</w:t>
            </w:r>
          </w:p>
        </w:tc>
        <w:tc>
          <w:tcPr>
            <w:tcW w:w="990" w:type="dxa"/>
          </w:tcPr>
          <w:p w:rsidR="00CC6249" w:rsidRPr="00BB3445" w:rsidRDefault="00CC6249"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CC6249"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1080" w:type="dxa"/>
          </w:tcPr>
          <w:p w:rsidR="00CC6249"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MYS</w:t>
            </w:r>
          </w:p>
          <w:p w:rsidR="00CC6249"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MLEVSA</w:t>
            </w:r>
          </w:p>
          <w:p w:rsidR="00CC6249" w:rsidRPr="00BB3445" w:rsidRDefault="00CC6249" w:rsidP="00CC6249">
            <w:pPr>
              <w:spacing w:after="0" w:line="240" w:lineRule="auto"/>
              <w:rPr>
                <w:rFonts w:ascii="Times New Roman" w:hAnsi="Times New Roman"/>
                <w:sz w:val="16"/>
                <w:szCs w:val="16"/>
                <w:lang w:val="en-US"/>
              </w:rPr>
            </w:pPr>
          </w:p>
        </w:tc>
        <w:tc>
          <w:tcPr>
            <w:tcW w:w="1530" w:type="dxa"/>
          </w:tcPr>
          <w:p w:rsidR="003F6217" w:rsidRPr="00BB3445" w:rsidRDefault="003F621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СИПРУ</w:t>
            </w:r>
          </w:p>
          <w:p w:rsidR="00CC6249" w:rsidRPr="00BB3445" w:rsidRDefault="00C27704"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OHMR</w:t>
            </w:r>
          </w:p>
          <w:p w:rsidR="00CC6249"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LGU</w:t>
            </w:r>
          </w:p>
          <w:p w:rsidR="00CC6249" w:rsidRPr="00BB3445" w:rsidRDefault="00D22D2E"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SYUO     </w:t>
            </w:r>
          </w:p>
          <w:p w:rsidR="00CC6249" w:rsidRPr="00BB3445" w:rsidRDefault="00014F7C"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NAYWP </w:t>
            </w:r>
          </w:p>
          <w:p w:rsidR="00CC6249"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NAOFY</w:t>
            </w:r>
          </w:p>
          <w:p w:rsidR="00CC6249"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Schools</w:t>
            </w:r>
          </w:p>
          <w:p w:rsidR="00CC6249" w:rsidRPr="00BB3445" w:rsidRDefault="00887173"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Health centers</w:t>
            </w:r>
          </w:p>
          <w:p w:rsidR="00CC6249" w:rsidRPr="00BB3445" w:rsidRDefault="003D2FCE" w:rsidP="00CC6249">
            <w:pPr>
              <w:spacing w:after="0" w:line="240" w:lineRule="auto"/>
              <w:rPr>
                <w:rFonts w:ascii="Times New Roman" w:hAnsi="Times New Roman"/>
                <w:sz w:val="16"/>
                <w:szCs w:val="16"/>
                <w:lang w:val="en-US"/>
              </w:rPr>
            </w:pPr>
            <w:r>
              <w:rPr>
                <w:rFonts w:ascii="Times New Roman" w:hAnsi="Times New Roman"/>
                <w:sz w:val="16"/>
                <w:szCs w:val="16"/>
                <w:lang w:val="en-US"/>
              </w:rPr>
              <w:t xml:space="preserve">Social  </w:t>
            </w:r>
            <w:r w:rsidR="00887173" w:rsidRPr="00BB3445">
              <w:rPr>
                <w:rFonts w:ascii="Times New Roman" w:hAnsi="Times New Roman"/>
                <w:sz w:val="16"/>
                <w:szCs w:val="16"/>
                <w:lang w:val="en-US"/>
              </w:rPr>
              <w:t>Work Centers</w:t>
            </w:r>
          </w:p>
          <w:p w:rsidR="00CC6249"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p w:rsidR="00CC6249" w:rsidRPr="00BB3445" w:rsidRDefault="009E74EA"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NES </w:t>
            </w:r>
          </w:p>
        </w:tc>
        <w:tc>
          <w:tcPr>
            <w:tcW w:w="990" w:type="dxa"/>
            <w:shd w:val="clear" w:color="auto" w:fill="CCFF99"/>
          </w:tcPr>
          <w:p w:rsidR="00CC6249" w:rsidRPr="00BB3445" w:rsidRDefault="00CC6249"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6.050.000</w:t>
            </w:r>
          </w:p>
        </w:tc>
        <w:tc>
          <w:tcPr>
            <w:tcW w:w="990" w:type="dxa"/>
            <w:shd w:val="clear" w:color="auto" w:fill="CCFF99"/>
          </w:tcPr>
          <w:p w:rsidR="00CC6249" w:rsidRPr="00BB3445" w:rsidRDefault="00C27704" w:rsidP="00936D04">
            <w:pPr>
              <w:spacing w:after="0" w:line="240" w:lineRule="auto"/>
              <w:rPr>
                <w:rFonts w:ascii="Times New Roman" w:hAnsi="Times New Roman"/>
                <w:sz w:val="14"/>
                <w:szCs w:val="16"/>
                <w:lang w:val="en-US"/>
              </w:rPr>
            </w:pPr>
            <w:r w:rsidRPr="00BB3445">
              <w:rPr>
                <w:rFonts w:ascii="Times New Roman" w:hAnsi="Times New Roman"/>
                <w:sz w:val="14"/>
                <w:szCs w:val="16"/>
                <w:lang w:val="en-US"/>
              </w:rPr>
              <w:t>OHMR</w:t>
            </w:r>
            <w:r w:rsidR="00A46239" w:rsidRPr="00BB3445">
              <w:rPr>
                <w:rStyle w:val="FootnoteReference"/>
                <w:rFonts w:ascii="Times New Roman" w:hAnsi="Times New Roman"/>
                <w:b/>
                <w:sz w:val="14"/>
                <w:szCs w:val="16"/>
                <w:lang w:val="en-US"/>
              </w:rPr>
              <w:footnoteReference w:id="49"/>
            </w:r>
            <w:r w:rsidR="00A46239" w:rsidRPr="00BB3445">
              <w:rPr>
                <w:rFonts w:ascii="Times New Roman" w:hAnsi="Times New Roman"/>
                <w:b/>
                <w:sz w:val="14"/>
                <w:szCs w:val="16"/>
                <w:highlight w:val="cyan"/>
                <w:lang w:val="en-US"/>
              </w:rPr>
              <w:t xml:space="preserve"> </w:t>
            </w:r>
          </w:p>
          <w:p w:rsidR="00CC6249" w:rsidRPr="00BB3445" w:rsidRDefault="00CC6249" w:rsidP="00CC6249">
            <w:pPr>
              <w:spacing w:after="0" w:line="240" w:lineRule="auto"/>
              <w:jc w:val="center"/>
              <w:rPr>
                <w:rFonts w:ascii="Times New Roman" w:hAnsi="Times New Roman"/>
                <w:sz w:val="14"/>
                <w:szCs w:val="16"/>
                <w:lang w:val="en-US"/>
              </w:rPr>
            </w:pPr>
          </w:p>
        </w:tc>
        <w:tc>
          <w:tcPr>
            <w:tcW w:w="108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6.050.000</w:t>
            </w:r>
          </w:p>
        </w:tc>
        <w:tc>
          <w:tcPr>
            <w:tcW w:w="810" w:type="dxa"/>
            <w:shd w:val="clear" w:color="auto" w:fill="CCFF99"/>
          </w:tcPr>
          <w:p w:rsidR="00CC6249" w:rsidRPr="00BB3445" w:rsidRDefault="00E76FED"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1</w:t>
            </w:r>
            <w:r w:rsidR="00CC6249" w:rsidRPr="00BB3445">
              <w:rPr>
                <w:rFonts w:ascii="Times New Roman" w:hAnsi="Times New Roman"/>
                <w:b/>
                <w:sz w:val="14"/>
                <w:szCs w:val="16"/>
                <w:lang w:val="en-US"/>
              </w:rPr>
              <w:t>8</w:t>
            </w:r>
            <w:r w:rsidRPr="00BB3445">
              <w:rPr>
                <w:rFonts w:ascii="Times New Roman" w:hAnsi="Times New Roman"/>
                <w:b/>
                <w:sz w:val="14"/>
                <w:szCs w:val="16"/>
                <w:lang w:val="en-US"/>
              </w:rPr>
              <w:t>.</w:t>
            </w:r>
            <w:r w:rsidR="00CC6249" w:rsidRPr="00BB3445">
              <w:rPr>
                <w:rFonts w:ascii="Times New Roman" w:hAnsi="Times New Roman"/>
                <w:b/>
                <w:sz w:val="14"/>
                <w:szCs w:val="16"/>
                <w:lang w:val="en-US"/>
              </w:rPr>
              <w:t>15</w:t>
            </w:r>
            <w:r w:rsidRPr="00BB3445">
              <w:rPr>
                <w:rFonts w:ascii="Times New Roman" w:hAnsi="Times New Roman"/>
                <w:b/>
                <w:sz w:val="14"/>
                <w:szCs w:val="16"/>
                <w:lang w:val="en-US"/>
              </w:rPr>
              <w:t>0</w:t>
            </w:r>
            <w:r w:rsidR="00CC6249" w:rsidRPr="00BB3445">
              <w:rPr>
                <w:rFonts w:ascii="Times New Roman" w:hAnsi="Times New Roman"/>
                <w:b/>
                <w:sz w:val="14"/>
                <w:szCs w:val="16"/>
                <w:lang w:val="en-US"/>
              </w:rPr>
              <w:t>.000</w:t>
            </w:r>
          </w:p>
          <w:p w:rsidR="00CC6249" w:rsidRPr="00BB3445" w:rsidRDefault="00CC6249" w:rsidP="00CC6249">
            <w:pPr>
              <w:spacing w:after="0" w:line="240" w:lineRule="auto"/>
              <w:rPr>
                <w:rFonts w:ascii="Times New Roman" w:hAnsi="Times New Roman"/>
                <w:sz w:val="14"/>
                <w:szCs w:val="16"/>
                <w:lang w:val="en-US"/>
              </w:rPr>
            </w:pPr>
          </w:p>
          <w:p w:rsidR="00CC6249" w:rsidRPr="00BB3445" w:rsidRDefault="00CC6249" w:rsidP="00CC6249">
            <w:pPr>
              <w:spacing w:after="0" w:line="240" w:lineRule="auto"/>
              <w:rPr>
                <w:rFonts w:ascii="Times New Roman" w:hAnsi="Times New Roman"/>
                <w:sz w:val="14"/>
                <w:szCs w:val="16"/>
                <w:lang w:val="en-US"/>
              </w:rPr>
            </w:pPr>
          </w:p>
        </w:tc>
        <w:tc>
          <w:tcPr>
            <w:tcW w:w="900" w:type="dxa"/>
            <w:shd w:val="clear" w:color="auto" w:fill="CCFF99"/>
          </w:tcPr>
          <w:p w:rsidR="00CC6249" w:rsidRPr="00BB3445" w:rsidRDefault="00C27704" w:rsidP="00D6085A">
            <w:pPr>
              <w:spacing w:after="0" w:line="240" w:lineRule="auto"/>
              <w:rPr>
                <w:rFonts w:ascii="Times New Roman" w:hAnsi="Times New Roman"/>
                <w:sz w:val="14"/>
                <w:szCs w:val="16"/>
                <w:lang w:val="en-US"/>
              </w:rPr>
            </w:pPr>
            <w:r w:rsidRPr="00BB3445">
              <w:rPr>
                <w:rFonts w:ascii="Times New Roman" w:hAnsi="Times New Roman"/>
                <w:sz w:val="14"/>
                <w:szCs w:val="16"/>
                <w:lang w:val="en-US"/>
              </w:rPr>
              <w:t>OHMR</w:t>
            </w:r>
            <w:r w:rsidR="00936D04" w:rsidRPr="00BB3445">
              <w:rPr>
                <w:rStyle w:val="FootnoteReference"/>
                <w:rFonts w:ascii="Times New Roman" w:hAnsi="Times New Roman"/>
                <w:sz w:val="14"/>
                <w:szCs w:val="16"/>
                <w:lang w:val="en-US"/>
              </w:rPr>
              <w:footnoteReference w:id="50"/>
            </w:r>
          </w:p>
          <w:p w:rsidR="00CC6249" w:rsidRPr="00BB3445" w:rsidRDefault="00CC6249" w:rsidP="00CC6249">
            <w:pPr>
              <w:spacing w:after="0" w:line="240" w:lineRule="auto"/>
              <w:jc w:val="center"/>
              <w:rPr>
                <w:rFonts w:ascii="Times New Roman" w:hAnsi="Times New Roman"/>
                <w:sz w:val="14"/>
                <w:szCs w:val="16"/>
                <w:lang w:val="en-US"/>
              </w:rPr>
            </w:pPr>
          </w:p>
          <w:p w:rsidR="00CC6249" w:rsidRPr="00BB3445" w:rsidRDefault="00CC6249" w:rsidP="00CC6249">
            <w:pPr>
              <w:spacing w:after="0" w:line="240" w:lineRule="auto"/>
              <w:jc w:val="center"/>
              <w:rPr>
                <w:rFonts w:ascii="Times New Roman" w:hAnsi="Times New Roman"/>
                <w:sz w:val="14"/>
                <w:szCs w:val="16"/>
                <w:lang w:val="en-US"/>
              </w:rPr>
            </w:pPr>
          </w:p>
        </w:tc>
        <w:tc>
          <w:tcPr>
            <w:tcW w:w="900" w:type="dxa"/>
            <w:shd w:val="clear" w:color="auto" w:fill="CCFF99"/>
          </w:tcPr>
          <w:p w:rsidR="00E76FED" w:rsidRPr="00BB3445" w:rsidRDefault="00E76FED" w:rsidP="00E76FED">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18.150.000</w:t>
            </w:r>
          </w:p>
          <w:p w:rsidR="00CC6249" w:rsidRPr="00BB3445" w:rsidRDefault="00CC6249" w:rsidP="00CC6249">
            <w:pPr>
              <w:spacing w:after="0" w:line="240" w:lineRule="auto"/>
              <w:jc w:val="center"/>
              <w:rPr>
                <w:rFonts w:ascii="Times New Roman" w:hAnsi="Times New Roman"/>
                <w:sz w:val="14"/>
                <w:szCs w:val="16"/>
                <w:lang w:val="en-US"/>
              </w:rPr>
            </w:pPr>
          </w:p>
        </w:tc>
      </w:tr>
    </w:tbl>
    <w:p w:rsidR="00CC6249" w:rsidRPr="00BB3445" w:rsidRDefault="00CC6249" w:rsidP="00CC6249">
      <w:pPr>
        <w:tabs>
          <w:tab w:val="left" w:pos="2490"/>
          <w:tab w:val="left" w:pos="5025"/>
        </w:tabs>
        <w:spacing w:after="0" w:line="240" w:lineRule="auto"/>
        <w:rPr>
          <w:rFonts w:ascii="Times New Roman" w:hAnsi="Times New Roman"/>
          <w:lang w:val="en-US"/>
        </w:rPr>
      </w:pPr>
    </w:p>
    <w:tbl>
      <w:tblPr>
        <w:tblW w:w="15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980"/>
        <w:gridCol w:w="1440"/>
        <w:gridCol w:w="990"/>
        <w:gridCol w:w="1170"/>
        <w:gridCol w:w="1080"/>
        <w:gridCol w:w="1530"/>
        <w:gridCol w:w="990"/>
        <w:gridCol w:w="990"/>
        <w:gridCol w:w="1080"/>
        <w:gridCol w:w="810"/>
        <w:gridCol w:w="900"/>
        <w:gridCol w:w="900"/>
      </w:tblGrid>
      <w:tr w:rsidR="00CC6249" w:rsidRPr="00BB3445" w:rsidTr="00FB7106">
        <w:trPr>
          <w:jc w:val="center"/>
        </w:trPr>
        <w:tc>
          <w:tcPr>
            <w:tcW w:w="1733" w:type="dxa"/>
            <w:vMerge w:val="restart"/>
            <w:shd w:val="clear" w:color="auto" w:fill="FFFF66"/>
            <w:vAlign w:val="center"/>
          </w:tcPr>
          <w:p w:rsidR="00CC6249"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EXPECTED RESULT</w:t>
            </w:r>
            <w:r w:rsidR="00CC6249" w:rsidRPr="00BB3445">
              <w:rPr>
                <w:rFonts w:ascii="Times New Roman" w:hAnsi="Times New Roman"/>
                <w:b/>
                <w:sz w:val="18"/>
                <w:lang w:val="en-US"/>
              </w:rPr>
              <w:t>:</w:t>
            </w:r>
          </w:p>
        </w:tc>
        <w:tc>
          <w:tcPr>
            <w:tcW w:w="1980" w:type="dxa"/>
            <w:vMerge w:val="restart"/>
            <w:shd w:val="clear" w:color="auto" w:fill="FFFF66"/>
            <w:vAlign w:val="center"/>
          </w:tcPr>
          <w:p w:rsidR="00CC6249"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ACTIVITIES</w:t>
            </w:r>
            <w:r w:rsidR="00CC6249" w:rsidRPr="00BB3445">
              <w:rPr>
                <w:rFonts w:ascii="Times New Roman" w:hAnsi="Times New Roman"/>
                <w:b/>
                <w:sz w:val="18"/>
                <w:lang w:val="en-US"/>
              </w:rPr>
              <w:t>:</w:t>
            </w:r>
          </w:p>
        </w:tc>
        <w:tc>
          <w:tcPr>
            <w:tcW w:w="6210" w:type="dxa"/>
            <w:gridSpan w:val="5"/>
            <w:shd w:val="clear" w:color="auto" w:fill="FFFF66"/>
            <w:vAlign w:val="center"/>
          </w:tcPr>
          <w:p w:rsidR="00CC6249" w:rsidRPr="00BB3445" w:rsidRDefault="00620BAD"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IMPLEMENTATION</w:t>
            </w:r>
            <w:r w:rsidR="009F1DF6" w:rsidRPr="00BB3445">
              <w:rPr>
                <w:rFonts w:ascii="Times New Roman" w:hAnsi="Times New Roman"/>
                <w:b/>
                <w:sz w:val="20"/>
                <w:lang w:val="en-US"/>
              </w:rPr>
              <w:t xml:space="preserve"> DETAILS</w:t>
            </w:r>
          </w:p>
        </w:tc>
        <w:tc>
          <w:tcPr>
            <w:tcW w:w="5670" w:type="dxa"/>
            <w:gridSpan w:val="6"/>
            <w:shd w:val="clear" w:color="auto" w:fill="FFFF66"/>
            <w:vAlign w:val="center"/>
          </w:tcPr>
          <w:p w:rsidR="00CC6249" w:rsidRPr="00BB3445" w:rsidRDefault="009F1DF6"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 xml:space="preserve">FUNDS FOR THE </w:t>
            </w:r>
            <w:r w:rsidR="00620BAD" w:rsidRPr="00BB3445">
              <w:rPr>
                <w:rFonts w:ascii="Times New Roman" w:hAnsi="Times New Roman"/>
                <w:b/>
                <w:sz w:val="20"/>
                <w:lang w:val="en-US"/>
              </w:rPr>
              <w:t>IMPLEMENTATION</w:t>
            </w:r>
            <w:r w:rsidRPr="00BB3445">
              <w:rPr>
                <w:rFonts w:ascii="Times New Roman" w:hAnsi="Times New Roman"/>
                <w:b/>
                <w:sz w:val="20"/>
                <w:lang w:val="en-US"/>
              </w:rPr>
              <w:t xml:space="preserve"> </w:t>
            </w:r>
          </w:p>
        </w:tc>
      </w:tr>
      <w:tr w:rsidR="00CC6249" w:rsidRPr="00BB3445" w:rsidTr="00FB7106">
        <w:trPr>
          <w:trHeight w:val="339"/>
          <w:jc w:val="center"/>
        </w:trPr>
        <w:tc>
          <w:tcPr>
            <w:tcW w:w="1733"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980"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440" w:type="dxa"/>
            <w:vMerge w:val="restart"/>
            <w:shd w:val="clear" w:color="auto" w:fill="FFFF66"/>
            <w:vAlign w:val="center"/>
          </w:tcPr>
          <w:p w:rsidR="00CC6249" w:rsidRPr="00BB3445" w:rsidRDefault="00355CD2"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INDICATORS</w:t>
            </w:r>
            <w:r w:rsidR="00CC6249" w:rsidRPr="00BB3445">
              <w:rPr>
                <w:rFonts w:ascii="Times New Roman" w:hAnsi="Times New Roman"/>
                <w:sz w:val="14"/>
                <w:szCs w:val="14"/>
                <w:lang w:val="en-US"/>
              </w:rPr>
              <w:t>:</w:t>
            </w:r>
          </w:p>
        </w:tc>
        <w:tc>
          <w:tcPr>
            <w:tcW w:w="990" w:type="dxa"/>
            <w:vMerge w:val="restart"/>
            <w:shd w:val="clear" w:color="auto" w:fill="FFFF66"/>
            <w:vAlign w:val="center"/>
          </w:tcPr>
          <w:p w:rsidR="00CC6249"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PERIOD</w:t>
            </w:r>
            <w:r w:rsidR="00CC6249" w:rsidRPr="00BB3445">
              <w:rPr>
                <w:rFonts w:ascii="Times New Roman" w:hAnsi="Times New Roman"/>
                <w:sz w:val="14"/>
                <w:szCs w:val="14"/>
                <w:lang w:val="en-US"/>
              </w:rPr>
              <w:t>:</w:t>
            </w:r>
          </w:p>
        </w:tc>
        <w:tc>
          <w:tcPr>
            <w:tcW w:w="1170" w:type="dxa"/>
            <w:vMerge w:val="restart"/>
            <w:shd w:val="clear" w:color="auto" w:fill="FFFF66"/>
            <w:vAlign w:val="center"/>
          </w:tcPr>
          <w:p w:rsidR="00CC6249"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LEVEL:</w:t>
            </w:r>
          </w:p>
        </w:tc>
        <w:tc>
          <w:tcPr>
            <w:tcW w:w="1080" w:type="dxa"/>
            <w:vMerge w:val="restart"/>
            <w:shd w:val="clear" w:color="auto" w:fill="FFFF66"/>
            <w:vAlign w:val="center"/>
          </w:tcPr>
          <w:p w:rsidR="00CC6249" w:rsidRPr="00BB3445" w:rsidRDefault="00D7552F"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 xml:space="preserve">ACCOUNTABLE ENTITY </w:t>
            </w:r>
            <w:r w:rsidR="00CC6249" w:rsidRPr="00BB3445">
              <w:rPr>
                <w:rFonts w:ascii="Times New Roman" w:hAnsi="Times New Roman"/>
                <w:sz w:val="14"/>
                <w:szCs w:val="14"/>
                <w:lang w:val="en-US"/>
              </w:rPr>
              <w:t>:</w:t>
            </w:r>
          </w:p>
        </w:tc>
        <w:tc>
          <w:tcPr>
            <w:tcW w:w="1530" w:type="dxa"/>
            <w:vMerge w:val="restart"/>
            <w:shd w:val="clear" w:color="auto" w:fill="FFFF66"/>
            <w:vAlign w:val="center"/>
          </w:tcPr>
          <w:p w:rsidR="00CC6249"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PARTICIPANTS</w:t>
            </w:r>
            <w:r w:rsidR="00CC6249" w:rsidRPr="00BB3445">
              <w:rPr>
                <w:rFonts w:ascii="Times New Roman" w:hAnsi="Times New Roman"/>
                <w:sz w:val="14"/>
                <w:szCs w:val="14"/>
                <w:lang w:val="en-US"/>
              </w:rPr>
              <w:t>:</w:t>
            </w:r>
          </w:p>
        </w:tc>
        <w:tc>
          <w:tcPr>
            <w:tcW w:w="3060" w:type="dxa"/>
            <w:gridSpan w:val="3"/>
            <w:shd w:val="clear" w:color="auto" w:fill="FFFF66"/>
            <w:vAlign w:val="center"/>
          </w:tcPr>
          <w:p w:rsidR="00CC6249" w:rsidRPr="00BB3445" w:rsidRDefault="00CC6249"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w:t>
            </w:r>
          </w:p>
        </w:tc>
        <w:tc>
          <w:tcPr>
            <w:tcW w:w="2610" w:type="dxa"/>
            <w:gridSpan w:val="3"/>
            <w:shd w:val="clear" w:color="auto" w:fill="FFFF66"/>
            <w:vAlign w:val="center"/>
          </w:tcPr>
          <w:p w:rsidR="00CC6249" w:rsidRPr="00BB3445" w:rsidRDefault="00CC6249"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2018-2020</w:t>
            </w:r>
          </w:p>
        </w:tc>
      </w:tr>
      <w:tr w:rsidR="00CC6249" w:rsidRPr="00BB3445" w:rsidTr="00FB7106">
        <w:trPr>
          <w:trHeight w:val="339"/>
          <w:jc w:val="center"/>
        </w:trPr>
        <w:tc>
          <w:tcPr>
            <w:tcW w:w="1733"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980"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44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99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117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108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153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990" w:type="dxa"/>
            <w:shd w:val="clear" w:color="auto" w:fill="FFFF66"/>
            <w:vAlign w:val="center"/>
          </w:tcPr>
          <w:p w:rsidR="00CC6249"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9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108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c>
          <w:tcPr>
            <w:tcW w:w="810" w:type="dxa"/>
            <w:shd w:val="clear" w:color="auto" w:fill="FFFF66"/>
            <w:vAlign w:val="center"/>
          </w:tcPr>
          <w:p w:rsidR="00CC6249"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0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90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r>
      <w:tr w:rsidR="00CC6249" w:rsidRPr="00BB3445" w:rsidTr="00FB7106">
        <w:trPr>
          <w:trHeight w:val="284"/>
          <w:jc w:val="center"/>
        </w:trPr>
        <w:tc>
          <w:tcPr>
            <w:tcW w:w="1733" w:type="dxa"/>
            <w:vMerge w:val="restart"/>
          </w:tcPr>
          <w:p w:rsidR="00CC6249" w:rsidRPr="00BB3445" w:rsidRDefault="00CC6249" w:rsidP="00CC6249">
            <w:pPr>
              <w:spacing w:after="0" w:line="240" w:lineRule="auto"/>
              <w:rPr>
                <w:rFonts w:ascii="Times New Roman" w:hAnsi="Times New Roman"/>
                <w:sz w:val="20"/>
                <w:szCs w:val="20"/>
                <w:lang w:val="en-US"/>
              </w:rPr>
            </w:pPr>
            <w:r w:rsidRPr="00BB3445">
              <w:rPr>
                <w:rFonts w:ascii="Times New Roman" w:hAnsi="Times New Roman"/>
                <w:sz w:val="20"/>
                <w:szCs w:val="20"/>
                <w:lang w:val="en-US"/>
              </w:rPr>
              <w:t xml:space="preserve">6.2.4. </w:t>
            </w:r>
            <w:r w:rsidR="00893EA8" w:rsidRPr="00BB3445">
              <w:rPr>
                <w:rFonts w:ascii="Times New Roman" w:hAnsi="Times New Roman"/>
                <w:sz w:val="20"/>
                <w:szCs w:val="20"/>
                <w:lang w:val="en-US"/>
              </w:rPr>
              <w:t>Associations that carry out youth activities continuously develop and implement preventive services and programs for young people at risk of social exclusion</w:t>
            </w:r>
          </w:p>
        </w:tc>
        <w:tc>
          <w:tcPr>
            <w:tcW w:w="1980" w:type="dxa"/>
          </w:tcPr>
          <w:p w:rsidR="00CC6249" w:rsidRPr="00BB3445" w:rsidRDefault="00CC6249"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6.2.4.1. </w:t>
            </w:r>
            <w:r w:rsidR="00893EA8" w:rsidRPr="00BB3445">
              <w:rPr>
                <w:rFonts w:ascii="Times New Roman" w:hAnsi="Times New Roman"/>
                <w:sz w:val="16"/>
                <w:szCs w:val="16"/>
                <w:lang w:val="en-US"/>
              </w:rPr>
              <w:t>To provide support to programs of associations that carry out youth activities in identifying the needs of young people at risk and to the developing and implementing of adequate programs</w:t>
            </w:r>
          </w:p>
        </w:tc>
        <w:tc>
          <w:tcPr>
            <w:tcW w:w="1440" w:type="dxa"/>
          </w:tcPr>
          <w:p w:rsidR="00CC6249" w:rsidRPr="00BB3445" w:rsidRDefault="00CC6249" w:rsidP="00CC6249">
            <w:pPr>
              <w:spacing w:after="0" w:line="240" w:lineRule="auto"/>
              <w:rPr>
                <w:rFonts w:ascii="Times New Roman" w:hAnsi="Times New Roman"/>
                <w:sz w:val="16"/>
                <w:szCs w:val="16"/>
                <w:lang w:val="en-US"/>
              </w:rPr>
            </w:pPr>
          </w:p>
          <w:p w:rsidR="00CC6249" w:rsidRPr="00BB3445" w:rsidRDefault="00CC6249"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30 </w:t>
            </w:r>
            <w:r w:rsidR="009F1DF6" w:rsidRPr="00BB3445">
              <w:rPr>
                <w:rFonts w:ascii="Times New Roman" w:hAnsi="Times New Roman"/>
                <w:sz w:val="16"/>
                <w:szCs w:val="16"/>
                <w:lang w:val="en-US"/>
              </w:rPr>
              <w:t>supported activities/projects</w:t>
            </w:r>
          </w:p>
        </w:tc>
        <w:tc>
          <w:tcPr>
            <w:tcW w:w="990" w:type="dxa"/>
          </w:tcPr>
          <w:p w:rsidR="00CC6249" w:rsidRPr="00BB3445" w:rsidRDefault="00CC6249"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CC6249"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1080" w:type="dxa"/>
          </w:tcPr>
          <w:p w:rsidR="00CC6249"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MYS</w:t>
            </w:r>
          </w:p>
          <w:p w:rsidR="00CC6249"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MLEVSA</w:t>
            </w:r>
          </w:p>
          <w:p w:rsidR="00CC6249" w:rsidRPr="00BB3445" w:rsidRDefault="00CC6249" w:rsidP="00CC6249">
            <w:pPr>
              <w:spacing w:after="0" w:line="240" w:lineRule="auto"/>
              <w:rPr>
                <w:rFonts w:ascii="Times New Roman" w:hAnsi="Times New Roman"/>
                <w:sz w:val="16"/>
                <w:szCs w:val="16"/>
                <w:lang w:val="en-US"/>
              </w:rPr>
            </w:pPr>
          </w:p>
          <w:p w:rsidR="00CC6249" w:rsidRPr="00BB3445" w:rsidRDefault="00CC6249" w:rsidP="00CC6249">
            <w:pPr>
              <w:spacing w:after="0" w:line="240" w:lineRule="auto"/>
              <w:rPr>
                <w:rFonts w:ascii="Times New Roman" w:hAnsi="Times New Roman"/>
                <w:sz w:val="16"/>
                <w:szCs w:val="16"/>
                <w:lang w:val="en-US"/>
              </w:rPr>
            </w:pPr>
          </w:p>
        </w:tc>
        <w:tc>
          <w:tcPr>
            <w:tcW w:w="1530" w:type="dxa"/>
          </w:tcPr>
          <w:p w:rsidR="00CC6249"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p w:rsidR="00CC6249"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LGU</w:t>
            </w:r>
          </w:p>
          <w:p w:rsidR="00CC6249" w:rsidRPr="00BB3445" w:rsidRDefault="00CC6249" w:rsidP="00CC6249">
            <w:pPr>
              <w:spacing w:after="0" w:line="240" w:lineRule="auto"/>
              <w:rPr>
                <w:rFonts w:ascii="Times New Roman" w:hAnsi="Times New Roman"/>
                <w:sz w:val="16"/>
                <w:szCs w:val="16"/>
                <w:lang w:val="en-US"/>
              </w:rPr>
            </w:pPr>
          </w:p>
          <w:p w:rsidR="00CC6249" w:rsidRPr="00BB3445" w:rsidRDefault="00CC6249" w:rsidP="00CC6249">
            <w:pPr>
              <w:spacing w:after="0" w:line="240" w:lineRule="auto"/>
              <w:rPr>
                <w:rFonts w:ascii="Times New Roman" w:hAnsi="Times New Roman"/>
                <w:sz w:val="16"/>
                <w:szCs w:val="16"/>
                <w:lang w:val="en-US"/>
              </w:rPr>
            </w:pPr>
          </w:p>
        </w:tc>
        <w:tc>
          <w:tcPr>
            <w:tcW w:w="990" w:type="dxa"/>
            <w:shd w:val="clear" w:color="auto" w:fill="CCFF99"/>
          </w:tcPr>
          <w:p w:rsidR="00CC6249" w:rsidRPr="00BB3445" w:rsidRDefault="00CC6249"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24.200.000</w:t>
            </w:r>
          </w:p>
        </w:tc>
        <w:tc>
          <w:tcPr>
            <w:tcW w:w="99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p>
          <w:p w:rsidR="00CC6249" w:rsidRPr="00BB3445" w:rsidRDefault="00CC6249" w:rsidP="00CC6249">
            <w:pPr>
              <w:spacing w:after="0" w:line="240" w:lineRule="auto"/>
              <w:jc w:val="center"/>
              <w:rPr>
                <w:rFonts w:ascii="Times New Roman" w:hAnsi="Times New Roman"/>
                <w:sz w:val="14"/>
                <w:szCs w:val="16"/>
                <w:highlight w:val="cyan"/>
                <w:lang w:val="en-US"/>
              </w:rPr>
            </w:pPr>
          </w:p>
          <w:p w:rsidR="00CC6249" w:rsidRPr="00BB3445" w:rsidRDefault="00CC6249" w:rsidP="00CC6249">
            <w:pPr>
              <w:spacing w:after="0" w:line="240" w:lineRule="auto"/>
              <w:jc w:val="center"/>
              <w:rPr>
                <w:rFonts w:ascii="Times New Roman" w:hAnsi="Times New Roman"/>
                <w:sz w:val="14"/>
                <w:szCs w:val="16"/>
                <w:lang w:val="en-US"/>
              </w:rPr>
            </w:pPr>
          </w:p>
        </w:tc>
        <w:tc>
          <w:tcPr>
            <w:tcW w:w="108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24.200.000</w:t>
            </w:r>
          </w:p>
        </w:tc>
        <w:tc>
          <w:tcPr>
            <w:tcW w:w="810" w:type="dxa"/>
            <w:shd w:val="clear" w:color="auto" w:fill="CCFF99"/>
          </w:tcPr>
          <w:p w:rsidR="00CC6249" w:rsidRPr="00BB3445" w:rsidRDefault="00CC6249"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72.600.000</w:t>
            </w:r>
          </w:p>
        </w:tc>
        <w:tc>
          <w:tcPr>
            <w:tcW w:w="90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p>
        </w:tc>
        <w:tc>
          <w:tcPr>
            <w:tcW w:w="90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72.600.000</w:t>
            </w:r>
          </w:p>
        </w:tc>
      </w:tr>
      <w:tr w:rsidR="00CC6249" w:rsidRPr="00BB3445" w:rsidTr="00FB7106">
        <w:trPr>
          <w:jc w:val="center"/>
        </w:trPr>
        <w:tc>
          <w:tcPr>
            <w:tcW w:w="1733" w:type="dxa"/>
            <w:vMerge/>
          </w:tcPr>
          <w:p w:rsidR="00CC6249" w:rsidRPr="00BB3445" w:rsidRDefault="00CC6249" w:rsidP="00CC6249">
            <w:pPr>
              <w:spacing w:after="0" w:line="240" w:lineRule="auto"/>
              <w:rPr>
                <w:rFonts w:ascii="Times New Roman" w:hAnsi="Times New Roman"/>
                <w:sz w:val="16"/>
                <w:szCs w:val="16"/>
                <w:lang w:val="en-US"/>
              </w:rPr>
            </w:pPr>
          </w:p>
        </w:tc>
        <w:tc>
          <w:tcPr>
            <w:tcW w:w="1980" w:type="dxa"/>
            <w:shd w:val="clear" w:color="auto" w:fill="FFFFFF"/>
          </w:tcPr>
          <w:p w:rsidR="00CC6249" w:rsidRPr="00BB3445" w:rsidRDefault="00CC6249" w:rsidP="00CC6249">
            <w:pPr>
              <w:spacing w:after="0" w:line="240" w:lineRule="auto"/>
              <w:rPr>
                <w:rFonts w:ascii="Times New Roman" w:hAnsi="Times New Roman"/>
                <w:color w:val="000000"/>
                <w:sz w:val="16"/>
                <w:szCs w:val="16"/>
                <w:lang w:val="en-US"/>
              </w:rPr>
            </w:pPr>
            <w:r w:rsidRPr="00BB3445">
              <w:rPr>
                <w:rFonts w:ascii="Times New Roman" w:hAnsi="Times New Roman"/>
                <w:sz w:val="16"/>
                <w:szCs w:val="16"/>
                <w:lang w:val="en-US"/>
              </w:rPr>
              <w:t xml:space="preserve">6.2.4.2. </w:t>
            </w:r>
            <w:r w:rsidR="00893EA8" w:rsidRPr="00BB3445">
              <w:rPr>
                <w:rFonts w:ascii="Times New Roman" w:hAnsi="Times New Roman"/>
                <w:color w:val="000000"/>
                <w:sz w:val="16"/>
                <w:szCs w:val="16"/>
                <w:lang w:val="en-US"/>
              </w:rPr>
              <w:t>Establish partnerships and support associations working with young people at risk of social exclusion</w:t>
            </w:r>
          </w:p>
        </w:tc>
        <w:tc>
          <w:tcPr>
            <w:tcW w:w="1440" w:type="dxa"/>
            <w:shd w:val="clear" w:color="auto" w:fill="FFFFFF"/>
          </w:tcPr>
          <w:p w:rsidR="00CC6249" w:rsidRPr="00BB3445" w:rsidRDefault="00893EA8" w:rsidP="00893EA8">
            <w:pPr>
              <w:spacing w:after="0" w:line="240" w:lineRule="auto"/>
              <w:rPr>
                <w:rFonts w:ascii="Times New Roman" w:hAnsi="Times New Roman"/>
                <w:sz w:val="16"/>
                <w:szCs w:val="16"/>
                <w:lang w:val="en-US"/>
              </w:rPr>
            </w:pPr>
            <w:r w:rsidRPr="00BB3445">
              <w:rPr>
                <w:rFonts w:ascii="Times New Roman" w:hAnsi="Times New Roman"/>
                <w:sz w:val="16"/>
                <w:szCs w:val="16"/>
                <w:lang w:val="en-US"/>
              </w:rPr>
              <w:t>All supported programs are implemented in partnership</w:t>
            </w:r>
          </w:p>
        </w:tc>
        <w:tc>
          <w:tcPr>
            <w:tcW w:w="990" w:type="dxa"/>
          </w:tcPr>
          <w:p w:rsidR="00CC6249" w:rsidRPr="00BB3445" w:rsidRDefault="00CC6249"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CC6249"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1080" w:type="dxa"/>
          </w:tcPr>
          <w:p w:rsidR="00CC6249"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MYS</w:t>
            </w:r>
          </w:p>
          <w:p w:rsidR="00CC6249" w:rsidRPr="00BB3445" w:rsidRDefault="00CC6249" w:rsidP="00CC6249">
            <w:pPr>
              <w:spacing w:after="0" w:line="240" w:lineRule="auto"/>
              <w:rPr>
                <w:rFonts w:ascii="Times New Roman" w:hAnsi="Times New Roman"/>
                <w:sz w:val="16"/>
                <w:szCs w:val="16"/>
                <w:lang w:val="en-US"/>
              </w:rPr>
            </w:pPr>
          </w:p>
        </w:tc>
        <w:tc>
          <w:tcPr>
            <w:tcW w:w="1530" w:type="dxa"/>
          </w:tcPr>
          <w:p w:rsidR="00CC6249" w:rsidRPr="00BB3445" w:rsidRDefault="004262DA"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PSSY</w:t>
            </w:r>
          </w:p>
          <w:p w:rsidR="00CC6249"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MLEVSA</w:t>
            </w:r>
          </w:p>
          <w:p w:rsidR="00CC6249"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LGU</w:t>
            </w:r>
          </w:p>
          <w:p w:rsidR="00CC6249"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tc>
        <w:tc>
          <w:tcPr>
            <w:tcW w:w="990" w:type="dxa"/>
            <w:shd w:val="clear" w:color="auto" w:fill="CCFF99"/>
          </w:tcPr>
          <w:p w:rsidR="00CC6249" w:rsidRPr="00BB3445" w:rsidRDefault="00CC6249"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1.900.000</w:t>
            </w:r>
          </w:p>
        </w:tc>
        <w:tc>
          <w:tcPr>
            <w:tcW w:w="990" w:type="dxa"/>
            <w:shd w:val="clear" w:color="auto" w:fill="CCFF99"/>
          </w:tcPr>
          <w:p w:rsidR="008B0BA9" w:rsidRPr="00BB3445" w:rsidRDefault="008B0BA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1.900.000</w:t>
            </w:r>
          </w:p>
          <w:p w:rsidR="008B0BA9" w:rsidRPr="00BB3445" w:rsidRDefault="008B0BA9" w:rsidP="00CC6249">
            <w:pPr>
              <w:spacing w:after="0" w:line="240" w:lineRule="auto"/>
              <w:jc w:val="center"/>
              <w:rPr>
                <w:rFonts w:ascii="Times New Roman" w:hAnsi="Times New Roman"/>
                <w:sz w:val="14"/>
                <w:szCs w:val="16"/>
                <w:lang w:val="en-US"/>
              </w:rPr>
            </w:pPr>
          </w:p>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1.000.000</w:t>
            </w:r>
          </w:p>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4262DA" w:rsidRPr="00BB3445">
              <w:rPr>
                <w:rFonts w:ascii="Times New Roman" w:hAnsi="Times New Roman"/>
                <w:sz w:val="14"/>
                <w:szCs w:val="16"/>
                <w:lang w:val="en-US"/>
              </w:rPr>
              <w:t>PSSY</w:t>
            </w:r>
            <w:r w:rsidRPr="00BB3445">
              <w:rPr>
                <w:rFonts w:ascii="Times New Roman" w:hAnsi="Times New Roman"/>
                <w:sz w:val="14"/>
                <w:szCs w:val="16"/>
                <w:lang w:val="en-US"/>
              </w:rPr>
              <w:t>)</w:t>
            </w:r>
          </w:p>
          <w:p w:rsidR="00CC6249" w:rsidRPr="00BB3445" w:rsidRDefault="00CC6249" w:rsidP="00CC6249">
            <w:pPr>
              <w:spacing w:after="0" w:line="240" w:lineRule="auto"/>
              <w:jc w:val="center"/>
              <w:rPr>
                <w:rFonts w:ascii="Times New Roman" w:hAnsi="Times New Roman"/>
                <w:sz w:val="14"/>
                <w:szCs w:val="16"/>
                <w:lang w:val="en-US"/>
              </w:rPr>
            </w:pPr>
          </w:p>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900.000</w:t>
            </w:r>
          </w:p>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D05822" w:rsidRPr="00BB3445">
              <w:rPr>
                <w:rFonts w:ascii="Times New Roman" w:hAnsi="Times New Roman"/>
                <w:sz w:val="14"/>
                <w:szCs w:val="16"/>
                <w:lang w:val="en-US"/>
              </w:rPr>
              <w:t>MYS</w:t>
            </w:r>
            <w:r w:rsidRPr="00BB3445">
              <w:rPr>
                <w:rFonts w:ascii="Times New Roman" w:hAnsi="Times New Roman"/>
                <w:sz w:val="14"/>
                <w:szCs w:val="16"/>
                <w:lang w:val="en-US"/>
              </w:rPr>
              <w:t>)</w:t>
            </w:r>
          </w:p>
        </w:tc>
        <w:tc>
          <w:tcPr>
            <w:tcW w:w="108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p>
        </w:tc>
        <w:tc>
          <w:tcPr>
            <w:tcW w:w="810" w:type="dxa"/>
            <w:shd w:val="clear" w:color="auto" w:fill="CCFF99"/>
          </w:tcPr>
          <w:p w:rsidR="00CC6249" w:rsidRPr="00BB3445" w:rsidRDefault="00923B74"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5</w:t>
            </w:r>
            <w:r w:rsidR="00CC6249" w:rsidRPr="00BB3445">
              <w:rPr>
                <w:rFonts w:ascii="Times New Roman" w:hAnsi="Times New Roman"/>
                <w:b/>
                <w:sz w:val="14"/>
                <w:szCs w:val="16"/>
                <w:lang w:val="en-US"/>
              </w:rPr>
              <w:t>.700.000</w:t>
            </w:r>
          </w:p>
        </w:tc>
        <w:tc>
          <w:tcPr>
            <w:tcW w:w="900" w:type="dxa"/>
            <w:shd w:val="clear" w:color="auto" w:fill="CCFF99"/>
          </w:tcPr>
          <w:p w:rsidR="008B0BA9" w:rsidRPr="00BB3445" w:rsidRDefault="008B0BA9" w:rsidP="008B0BA9">
            <w:pPr>
              <w:spacing w:after="0" w:line="240" w:lineRule="auto"/>
              <w:rPr>
                <w:rFonts w:ascii="Times New Roman" w:hAnsi="Times New Roman"/>
                <w:sz w:val="14"/>
                <w:szCs w:val="16"/>
                <w:lang w:val="en-US"/>
              </w:rPr>
            </w:pPr>
            <w:r w:rsidRPr="00BB3445">
              <w:rPr>
                <w:rFonts w:ascii="Times New Roman" w:hAnsi="Times New Roman"/>
                <w:sz w:val="14"/>
                <w:szCs w:val="16"/>
                <w:lang w:val="en-US"/>
              </w:rPr>
              <w:t>5.700.000</w:t>
            </w:r>
          </w:p>
          <w:p w:rsidR="008B0BA9" w:rsidRPr="00BB3445" w:rsidRDefault="008B0BA9" w:rsidP="008B0BA9">
            <w:pPr>
              <w:spacing w:after="0" w:line="240" w:lineRule="auto"/>
              <w:rPr>
                <w:rFonts w:ascii="Times New Roman" w:hAnsi="Times New Roman"/>
                <w:sz w:val="14"/>
                <w:szCs w:val="16"/>
                <w:lang w:val="en-US"/>
              </w:rPr>
            </w:pPr>
          </w:p>
          <w:p w:rsidR="00CC6249" w:rsidRPr="00BB3445" w:rsidRDefault="00923B74"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3</w:t>
            </w:r>
            <w:r w:rsidR="00CC6249" w:rsidRPr="00BB3445">
              <w:rPr>
                <w:rFonts w:ascii="Times New Roman" w:hAnsi="Times New Roman"/>
                <w:sz w:val="14"/>
                <w:szCs w:val="16"/>
                <w:lang w:val="en-US"/>
              </w:rPr>
              <w:t>.000.000</w:t>
            </w:r>
          </w:p>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4262DA" w:rsidRPr="00BB3445">
              <w:rPr>
                <w:rFonts w:ascii="Times New Roman" w:hAnsi="Times New Roman"/>
                <w:sz w:val="14"/>
                <w:szCs w:val="16"/>
                <w:lang w:val="en-US"/>
              </w:rPr>
              <w:t>PSSY</w:t>
            </w:r>
            <w:r w:rsidRPr="00BB3445">
              <w:rPr>
                <w:rFonts w:ascii="Times New Roman" w:hAnsi="Times New Roman"/>
                <w:sz w:val="14"/>
                <w:szCs w:val="16"/>
                <w:lang w:val="en-US"/>
              </w:rPr>
              <w:t>)</w:t>
            </w:r>
          </w:p>
          <w:p w:rsidR="00CC6249" w:rsidRPr="00BB3445" w:rsidRDefault="00CC6249" w:rsidP="00CC6249">
            <w:pPr>
              <w:spacing w:after="0" w:line="240" w:lineRule="auto"/>
              <w:jc w:val="center"/>
              <w:rPr>
                <w:rFonts w:ascii="Times New Roman" w:hAnsi="Times New Roman"/>
                <w:sz w:val="14"/>
                <w:szCs w:val="16"/>
                <w:lang w:val="en-US"/>
              </w:rPr>
            </w:pPr>
          </w:p>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2.700.000</w:t>
            </w:r>
          </w:p>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D05822" w:rsidRPr="00BB3445">
              <w:rPr>
                <w:rFonts w:ascii="Times New Roman" w:hAnsi="Times New Roman"/>
                <w:sz w:val="14"/>
                <w:szCs w:val="16"/>
                <w:lang w:val="en-US"/>
              </w:rPr>
              <w:t>MYS</w:t>
            </w:r>
            <w:r w:rsidRPr="00BB3445">
              <w:rPr>
                <w:rFonts w:ascii="Times New Roman" w:hAnsi="Times New Roman"/>
                <w:sz w:val="14"/>
                <w:szCs w:val="16"/>
                <w:lang w:val="en-US"/>
              </w:rPr>
              <w:t>)</w:t>
            </w:r>
          </w:p>
        </w:tc>
        <w:tc>
          <w:tcPr>
            <w:tcW w:w="90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p>
        </w:tc>
      </w:tr>
    </w:tbl>
    <w:p w:rsidR="00CC6249" w:rsidRPr="00BB3445" w:rsidRDefault="00CC6249" w:rsidP="00CC6249">
      <w:pPr>
        <w:tabs>
          <w:tab w:val="left" w:pos="2490"/>
          <w:tab w:val="left" w:pos="5025"/>
        </w:tabs>
        <w:spacing w:after="0" w:line="240" w:lineRule="auto"/>
        <w:rPr>
          <w:rFonts w:ascii="Times New Roman" w:hAnsi="Times New Roman"/>
          <w:lang w:val="en-US"/>
        </w:rPr>
      </w:pPr>
    </w:p>
    <w:p w:rsidR="00CC6249" w:rsidRPr="00BB3445" w:rsidRDefault="00CC6249" w:rsidP="00CC6249">
      <w:pPr>
        <w:tabs>
          <w:tab w:val="left" w:pos="2490"/>
          <w:tab w:val="left" w:pos="5025"/>
        </w:tabs>
        <w:spacing w:after="0" w:line="240" w:lineRule="auto"/>
        <w:rPr>
          <w:rFonts w:ascii="Times New Roman" w:hAnsi="Times New Roman"/>
          <w:lang w:val="en-US"/>
        </w:rPr>
      </w:pPr>
    </w:p>
    <w:tbl>
      <w:tblPr>
        <w:tblW w:w="15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97"/>
        <w:gridCol w:w="6396"/>
      </w:tblGrid>
      <w:tr w:rsidR="00CC6249" w:rsidRPr="00BB3445" w:rsidTr="00FB7106">
        <w:trPr>
          <w:jc w:val="center"/>
        </w:trPr>
        <w:tc>
          <w:tcPr>
            <w:tcW w:w="9197" w:type="dxa"/>
            <w:shd w:val="clear" w:color="auto" w:fill="99CCFF"/>
            <w:vAlign w:val="center"/>
          </w:tcPr>
          <w:p w:rsidR="00CC6249" w:rsidRPr="00BB3445" w:rsidRDefault="006B0FD0" w:rsidP="00CC6249">
            <w:pPr>
              <w:spacing w:after="0" w:line="240" w:lineRule="auto"/>
              <w:rPr>
                <w:rFonts w:ascii="Times New Roman" w:hAnsi="Times New Roman"/>
                <w:b/>
                <w:lang w:val="en-US"/>
              </w:rPr>
            </w:pPr>
            <w:r w:rsidRPr="00BB3445">
              <w:rPr>
                <w:rFonts w:ascii="Times New Roman" w:hAnsi="Times New Roman"/>
                <w:b/>
                <w:lang w:val="en-US"/>
              </w:rPr>
              <w:t xml:space="preserve">SPECIFIC GOAL </w:t>
            </w:r>
            <w:r w:rsidR="00CC6249" w:rsidRPr="00BB3445">
              <w:rPr>
                <w:rFonts w:ascii="Times New Roman" w:hAnsi="Times New Roman"/>
                <w:b/>
                <w:lang w:val="en-US"/>
              </w:rPr>
              <w:t>3:</w:t>
            </w:r>
          </w:p>
        </w:tc>
        <w:tc>
          <w:tcPr>
            <w:tcW w:w="6396" w:type="dxa"/>
            <w:shd w:val="clear" w:color="auto" w:fill="99CCFF"/>
            <w:vAlign w:val="center"/>
          </w:tcPr>
          <w:p w:rsidR="00CC6249" w:rsidRPr="00BB3445" w:rsidRDefault="00355CD2" w:rsidP="00CC6249">
            <w:pPr>
              <w:spacing w:after="0" w:line="240" w:lineRule="auto"/>
              <w:rPr>
                <w:rFonts w:ascii="Times New Roman" w:hAnsi="Times New Roman"/>
                <w:b/>
                <w:lang w:val="en-US"/>
              </w:rPr>
            </w:pPr>
            <w:r w:rsidRPr="00BB3445">
              <w:rPr>
                <w:rFonts w:ascii="Times New Roman" w:hAnsi="Times New Roman"/>
                <w:b/>
                <w:lang w:val="en-US"/>
              </w:rPr>
              <w:t>INDICATORS</w:t>
            </w:r>
            <w:r w:rsidR="00CC6249" w:rsidRPr="00BB3445">
              <w:rPr>
                <w:rFonts w:ascii="Times New Roman" w:hAnsi="Times New Roman"/>
                <w:b/>
                <w:lang w:val="en-US"/>
              </w:rPr>
              <w:t>:</w:t>
            </w:r>
          </w:p>
        </w:tc>
      </w:tr>
      <w:tr w:rsidR="00CC6249" w:rsidRPr="00BB3445" w:rsidTr="00FB7106">
        <w:trPr>
          <w:jc w:val="center"/>
        </w:trPr>
        <w:tc>
          <w:tcPr>
            <w:tcW w:w="9197" w:type="dxa"/>
            <w:vAlign w:val="center"/>
          </w:tcPr>
          <w:p w:rsidR="00CC6249" w:rsidRPr="00BB3445" w:rsidRDefault="00CC6249" w:rsidP="00893EA8">
            <w:pPr>
              <w:spacing w:after="0" w:line="240" w:lineRule="auto"/>
              <w:rPr>
                <w:rFonts w:ascii="Times New Roman" w:hAnsi="Times New Roman"/>
                <w:lang w:val="en-US"/>
              </w:rPr>
            </w:pPr>
            <w:r w:rsidRPr="00BB3445">
              <w:rPr>
                <w:rFonts w:ascii="Times New Roman" w:hAnsi="Times New Roman"/>
                <w:lang w:val="en-US"/>
              </w:rPr>
              <w:t xml:space="preserve">6.3. </w:t>
            </w:r>
            <w:r w:rsidR="00893EA8" w:rsidRPr="00BB3445">
              <w:rPr>
                <w:rFonts w:ascii="Times New Roman" w:hAnsi="Times New Roman"/>
                <w:lang w:val="en-US"/>
              </w:rPr>
              <w:t>The inclusion of young people at the risk of social exclusion, which are beneficiaries of local services and support programs has increased</w:t>
            </w:r>
          </w:p>
        </w:tc>
        <w:tc>
          <w:tcPr>
            <w:tcW w:w="6396" w:type="dxa"/>
            <w:vAlign w:val="center"/>
          </w:tcPr>
          <w:p w:rsidR="00CC6249" w:rsidRPr="00BB3445" w:rsidRDefault="00893EA8" w:rsidP="00CC6249">
            <w:pPr>
              <w:spacing w:after="0" w:line="240" w:lineRule="auto"/>
              <w:rPr>
                <w:rFonts w:ascii="Times New Roman" w:hAnsi="Times New Roman"/>
                <w:sz w:val="18"/>
                <w:lang w:val="en-US"/>
              </w:rPr>
            </w:pPr>
            <w:r w:rsidRPr="00BB3445">
              <w:rPr>
                <w:rFonts w:ascii="Times New Roman" w:hAnsi="Times New Roman"/>
                <w:sz w:val="18"/>
                <w:lang w:val="en-US"/>
              </w:rPr>
              <w:t>Increase the percentage of young people at risk using local programs and services</w:t>
            </w:r>
          </w:p>
        </w:tc>
      </w:tr>
    </w:tbl>
    <w:p w:rsidR="00CC6249" w:rsidRPr="00BB3445" w:rsidRDefault="00CC6249" w:rsidP="00CC6249">
      <w:pPr>
        <w:tabs>
          <w:tab w:val="left" w:pos="2490"/>
          <w:tab w:val="left" w:pos="5025"/>
        </w:tabs>
        <w:spacing w:after="0" w:line="240" w:lineRule="auto"/>
        <w:rPr>
          <w:rFonts w:ascii="Times New Roman" w:hAnsi="Times New Roman"/>
          <w:lang w:val="en-US"/>
        </w:rPr>
      </w:pPr>
    </w:p>
    <w:tbl>
      <w:tblPr>
        <w:tblW w:w="15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980"/>
        <w:gridCol w:w="1440"/>
        <w:gridCol w:w="990"/>
        <w:gridCol w:w="1170"/>
        <w:gridCol w:w="1080"/>
        <w:gridCol w:w="1530"/>
        <w:gridCol w:w="990"/>
        <w:gridCol w:w="990"/>
        <w:gridCol w:w="1080"/>
        <w:gridCol w:w="810"/>
        <w:gridCol w:w="900"/>
        <w:gridCol w:w="900"/>
      </w:tblGrid>
      <w:tr w:rsidR="00CC6249" w:rsidRPr="00BB3445" w:rsidTr="00FB7106">
        <w:trPr>
          <w:jc w:val="center"/>
        </w:trPr>
        <w:tc>
          <w:tcPr>
            <w:tcW w:w="1733" w:type="dxa"/>
            <w:vMerge w:val="restart"/>
            <w:shd w:val="clear" w:color="auto" w:fill="FFFF66"/>
            <w:vAlign w:val="center"/>
          </w:tcPr>
          <w:p w:rsidR="00CC6249"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EXPECTED RESULT</w:t>
            </w:r>
            <w:r w:rsidR="00CC6249" w:rsidRPr="00BB3445">
              <w:rPr>
                <w:rFonts w:ascii="Times New Roman" w:hAnsi="Times New Roman"/>
                <w:b/>
                <w:sz w:val="18"/>
                <w:lang w:val="en-US"/>
              </w:rPr>
              <w:t>:</w:t>
            </w:r>
          </w:p>
        </w:tc>
        <w:tc>
          <w:tcPr>
            <w:tcW w:w="1980" w:type="dxa"/>
            <w:vMerge w:val="restart"/>
            <w:shd w:val="clear" w:color="auto" w:fill="FFFF66"/>
            <w:vAlign w:val="center"/>
          </w:tcPr>
          <w:p w:rsidR="00CC6249"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ACTIVITIES</w:t>
            </w:r>
            <w:r w:rsidR="00CC6249" w:rsidRPr="00BB3445">
              <w:rPr>
                <w:rFonts w:ascii="Times New Roman" w:hAnsi="Times New Roman"/>
                <w:b/>
                <w:sz w:val="18"/>
                <w:lang w:val="en-US"/>
              </w:rPr>
              <w:t>:</w:t>
            </w:r>
          </w:p>
        </w:tc>
        <w:tc>
          <w:tcPr>
            <w:tcW w:w="6210" w:type="dxa"/>
            <w:gridSpan w:val="5"/>
            <w:shd w:val="clear" w:color="auto" w:fill="FFFF66"/>
            <w:vAlign w:val="center"/>
          </w:tcPr>
          <w:p w:rsidR="00CC6249" w:rsidRPr="00BB3445" w:rsidRDefault="00620BAD"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IMPLEMENTATION</w:t>
            </w:r>
            <w:r w:rsidR="009F1DF6" w:rsidRPr="00BB3445">
              <w:rPr>
                <w:rFonts w:ascii="Times New Roman" w:hAnsi="Times New Roman"/>
                <w:b/>
                <w:sz w:val="20"/>
                <w:lang w:val="en-US"/>
              </w:rPr>
              <w:t xml:space="preserve"> DETAILS</w:t>
            </w:r>
          </w:p>
        </w:tc>
        <w:tc>
          <w:tcPr>
            <w:tcW w:w="5670" w:type="dxa"/>
            <w:gridSpan w:val="6"/>
            <w:shd w:val="clear" w:color="auto" w:fill="FFFF66"/>
            <w:vAlign w:val="center"/>
          </w:tcPr>
          <w:p w:rsidR="00CC6249" w:rsidRPr="00BB3445" w:rsidRDefault="009F1DF6"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 xml:space="preserve">FUNDS FOR THE </w:t>
            </w:r>
            <w:r w:rsidR="00620BAD" w:rsidRPr="00BB3445">
              <w:rPr>
                <w:rFonts w:ascii="Times New Roman" w:hAnsi="Times New Roman"/>
                <w:b/>
                <w:sz w:val="20"/>
                <w:lang w:val="en-US"/>
              </w:rPr>
              <w:t>IMPLEMENTATION</w:t>
            </w:r>
            <w:r w:rsidRPr="00BB3445">
              <w:rPr>
                <w:rFonts w:ascii="Times New Roman" w:hAnsi="Times New Roman"/>
                <w:b/>
                <w:sz w:val="20"/>
                <w:lang w:val="en-US"/>
              </w:rPr>
              <w:t xml:space="preserve"> </w:t>
            </w:r>
          </w:p>
        </w:tc>
      </w:tr>
      <w:tr w:rsidR="00CC6249" w:rsidRPr="00BB3445" w:rsidTr="00FB7106">
        <w:trPr>
          <w:trHeight w:val="339"/>
          <w:jc w:val="center"/>
        </w:trPr>
        <w:tc>
          <w:tcPr>
            <w:tcW w:w="1733"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980"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440" w:type="dxa"/>
            <w:vMerge w:val="restart"/>
            <w:shd w:val="clear" w:color="auto" w:fill="FFFF66"/>
            <w:vAlign w:val="center"/>
          </w:tcPr>
          <w:p w:rsidR="00CC6249" w:rsidRPr="00BB3445" w:rsidRDefault="00355CD2"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INDICATORS</w:t>
            </w:r>
            <w:r w:rsidR="00CC6249" w:rsidRPr="00BB3445">
              <w:rPr>
                <w:rFonts w:ascii="Times New Roman" w:hAnsi="Times New Roman"/>
                <w:sz w:val="14"/>
                <w:szCs w:val="14"/>
                <w:lang w:val="en-US"/>
              </w:rPr>
              <w:t>:</w:t>
            </w:r>
          </w:p>
        </w:tc>
        <w:tc>
          <w:tcPr>
            <w:tcW w:w="990" w:type="dxa"/>
            <w:vMerge w:val="restart"/>
            <w:shd w:val="clear" w:color="auto" w:fill="FFFF66"/>
            <w:vAlign w:val="center"/>
          </w:tcPr>
          <w:p w:rsidR="00CC6249"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PERIOD</w:t>
            </w:r>
            <w:r w:rsidR="00CC6249" w:rsidRPr="00BB3445">
              <w:rPr>
                <w:rFonts w:ascii="Times New Roman" w:hAnsi="Times New Roman"/>
                <w:sz w:val="14"/>
                <w:szCs w:val="14"/>
                <w:lang w:val="en-US"/>
              </w:rPr>
              <w:t>:</w:t>
            </w:r>
          </w:p>
        </w:tc>
        <w:tc>
          <w:tcPr>
            <w:tcW w:w="1170" w:type="dxa"/>
            <w:vMerge w:val="restart"/>
            <w:shd w:val="clear" w:color="auto" w:fill="FFFF66"/>
            <w:vAlign w:val="center"/>
          </w:tcPr>
          <w:p w:rsidR="00CC6249"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LEVEL:</w:t>
            </w:r>
          </w:p>
        </w:tc>
        <w:tc>
          <w:tcPr>
            <w:tcW w:w="1080" w:type="dxa"/>
            <w:vMerge w:val="restart"/>
            <w:shd w:val="clear" w:color="auto" w:fill="FFFF66"/>
            <w:vAlign w:val="center"/>
          </w:tcPr>
          <w:p w:rsidR="00CC6249" w:rsidRPr="00BB3445" w:rsidRDefault="00D7552F"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 xml:space="preserve">ACCOUNTABLE ENTITY </w:t>
            </w:r>
            <w:r w:rsidR="00CC6249" w:rsidRPr="00BB3445">
              <w:rPr>
                <w:rFonts w:ascii="Times New Roman" w:hAnsi="Times New Roman"/>
                <w:sz w:val="14"/>
                <w:szCs w:val="14"/>
                <w:lang w:val="en-US"/>
              </w:rPr>
              <w:t>:</w:t>
            </w:r>
          </w:p>
        </w:tc>
        <w:tc>
          <w:tcPr>
            <w:tcW w:w="1530" w:type="dxa"/>
            <w:vMerge w:val="restart"/>
            <w:shd w:val="clear" w:color="auto" w:fill="FFFF66"/>
            <w:vAlign w:val="center"/>
          </w:tcPr>
          <w:p w:rsidR="00CC6249"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PARTICIPANTS</w:t>
            </w:r>
            <w:r w:rsidR="00CC6249" w:rsidRPr="00BB3445">
              <w:rPr>
                <w:rFonts w:ascii="Times New Roman" w:hAnsi="Times New Roman"/>
                <w:sz w:val="14"/>
                <w:szCs w:val="14"/>
                <w:lang w:val="en-US"/>
              </w:rPr>
              <w:t>:</w:t>
            </w:r>
          </w:p>
        </w:tc>
        <w:tc>
          <w:tcPr>
            <w:tcW w:w="3060" w:type="dxa"/>
            <w:gridSpan w:val="3"/>
            <w:shd w:val="clear" w:color="auto" w:fill="FFFF66"/>
            <w:vAlign w:val="center"/>
          </w:tcPr>
          <w:p w:rsidR="00CC6249" w:rsidRPr="00BB3445" w:rsidRDefault="00CC6249"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w:t>
            </w:r>
          </w:p>
        </w:tc>
        <w:tc>
          <w:tcPr>
            <w:tcW w:w="2610" w:type="dxa"/>
            <w:gridSpan w:val="3"/>
            <w:shd w:val="clear" w:color="auto" w:fill="FFFF66"/>
            <w:vAlign w:val="center"/>
          </w:tcPr>
          <w:p w:rsidR="00CC6249" w:rsidRPr="00BB3445" w:rsidRDefault="00CC6249"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2018-2020</w:t>
            </w:r>
          </w:p>
        </w:tc>
      </w:tr>
      <w:tr w:rsidR="00CC6249" w:rsidRPr="00BB3445" w:rsidTr="00FB7106">
        <w:trPr>
          <w:trHeight w:val="339"/>
          <w:jc w:val="center"/>
        </w:trPr>
        <w:tc>
          <w:tcPr>
            <w:tcW w:w="1733"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980"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44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99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117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108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153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990" w:type="dxa"/>
            <w:shd w:val="clear" w:color="auto" w:fill="FFFF66"/>
            <w:vAlign w:val="center"/>
          </w:tcPr>
          <w:p w:rsidR="00CC6249"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9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108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c>
          <w:tcPr>
            <w:tcW w:w="810" w:type="dxa"/>
            <w:shd w:val="clear" w:color="auto" w:fill="FFFF66"/>
            <w:vAlign w:val="center"/>
          </w:tcPr>
          <w:p w:rsidR="00CC6249"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0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90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r>
      <w:tr w:rsidR="00CC6249" w:rsidRPr="00BB3445" w:rsidTr="00FB7106">
        <w:trPr>
          <w:trHeight w:val="284"/>
          <w:jc w:val="center"/>
        </w:trPr>
        <w:tc>
          <w:tcPr>
            <w:tcW w:w="1733" w:type="dxa"/>
            <w:vMerge w:val="restart"/>
          </w:tcPr>
          <w:p w:rsidR="00CC6249" w:rsidRPr="00BB3445" w:rsidRDefault="00CC6249" w:rsidP="00CC6249">
            <w:pPr>
              <w:spacing w:after="0" w:line="240" w:lineRule="auto"/>
              <w:rPr>
                <w:rFonts w:ascii="Times New Roman" w:hAnsi="Times New Roman"/>
                <w:sz w:val="20"/>
                <w:szCs w:val="20"/>
                <w:lang w:val="en-US"/>
              </w:rPr>
            </w:pPr>
            <w:r w:rsidRPr="00BB3445">
              <w:rPr>
                <w:rFonts w:ascii="Times New Roman" w:hAnsi="Times New Roman"/>
                <w:sz w:val="20"/>
                <w:szCs w:val="20"/>
                <w:lang w:val="en-US"/>
              </w:rPr>
              <w:t xml:space="preserve">6.3.1. </w:t>
            </w:r>
            <w:r w:rsidR="00893EA8" w:rsidRPr="00BB3445">
              <w:rPr>
                <w:rFonts w:ascii="Times New Roman" w:hAnsi="Times New Roman"/>
                <w:sz w:val="20"/>
                <w:szCs w:val="20"/>
                <w:lang w:val="en-US"/>
              </w:rPr>
              <w:t>Young people at risk of social exclusion actively use existing services and programs</w:t>
            </w:r>
          </w:p>
        </w:tc>
        <w:tc>
          <w:tcPr>
            <w:tcW w:w="1980" w:type="dxa"/>
          </w:tcPr>
          <w:p w:rsidR="00CC6249" w:rsidRPr="00BB3445" w:rsidRDefault="00CC6249"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6.3.1.1 </w:t>
            </w:r>
            <w:r w:rsidR="00893EA8" w:rsidRPr="00BB3445">
              <w:rPr>
                <w:rFonts w:ascii="Times New Roman" w:hAnsi="Times New Roman"/>
                <w:sz w:val="16"/>
                <w:szCs w:val="16"/>
                <w:lang w:val="en-US"/>
              </w:rPr>
              <w:t>Support the development of local services for the effective, optimal and timely informing of socially excluded youths</w:t>
            </w:r>
          </w:p>
        </w:tc>
        <w:tc>
          <w:tcPr>
            <w:tcW w:w="1440" w:type="dxa"/>
          </w:tcPr>
          <w:p w:rsidR="00CC6249" w:rsidRPr="00BB3445" w:rsidRDefault="00893EA8"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Supported development of 30 local services</w:t>
            </w:r>
          </w:p>
        </w:tc>
        <w:tc>
          <w:tcPr>
            <w:tcW w:w="990" w:type="dxa"/>
          </w:tcPr>
          <w:p w:rsidR="00CC6249" w:rsidRPr="00BB3445" w:rsidRDefault="00CC6249"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CC6249"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local</w:t>
            </w:r>
          </w:p>
        </w:tc>
        <w:tc>
          <w:tcPr>
            <w:tcW w:w="1080" w:type="dxa"/>
          </w:tcPr>
          <w:p w:rsidR="00CC6249"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MYS</w:t>
            </w:r>
          </w:p>
          <w:p w:rsidR="00CC6249"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MLEVSA</w:t>
            </w:r>
          </w:p>
          <w:p w:rsidR="00CC6249" w:rsidRPr="00BB3445" w:rsidRDefault="00CC6249" w:rsidP="00CC6249">
            <w:pPr>
              <w:spacing w:after="0" w:line="240" w:lineRule="auto"/>
              <w:rPr>
                <w:rFonts w:ascii="Times New Roman" w:hAnsi="Times New Roman"/>
                <w:sz w:val="16"/>
                <w:szCs w:val="16"/>
                <w:lang w:val="en-US"/>
              </w:rPr>
            </w:pPr>
          </w:p>
          <w:p w:rsidR="00CC6249" w:rsidRPr="00BB3445" w:rsidRDefault="00CC6249" w:rsidP="00CC6249">
            <w:pPr>
              <w:spacing w:after="0" w:line="240" w:lineRule="auto"/>
              <w:rPr>
                <w:rFonts w:ascii="Times New Roman" w:hAnsi="Times New Roman"/>
                <w:sz w:val="16"/>
                <w:szCs w:val="16"/>
                <w:lang w:val="en-US"/>
              </w:rPr>
            </w:pPr>
          </w:p>
        </w:tc>
        <w:tc>
          <w:tcPr>
            <w:tcW w:w="1530" w:type="dxa"/>
          </w:tcPr>
          <w:p w:rsidR="00CC6249"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LGU</w:t>
            </w:r>
          </w:p>
          <w:p w:rsidR="00CC6249"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Schools</w:t>
            </w:r>
          </w:p>
          <w:p w:rsidR="00CC6249" w:rsidRPr="00BB3445" w:rsidRDefault="00887173"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Health centers</w:t>
            </w:r>
          </w:p>
          <w:p w:rsidR="00CC6249" w:rsidRPr="00BB3445" w:rsidRDefault="003D2FCE" w:rsidP="00CC6249">
            <w:pPr>
              <w:spacing w:after="0" w:line="240" w:lineRule="auto"/>
              <w:rPr>
                <w:rFonts w:ascii="Times New Roman" w:hAnsi="Times New Roman"/>
                <w:sz w:val="16"/>
                <w:szCs w:val="16"/>
                <w:lang w:val="en-US"/>
              </w:rPr>
            </w:pPr>
            <w:r>
              <w:rPr>
                <w:rFonts w:ascii="Times New Roman" w:hAnsi="Times New Roman"/>
                <w:sz w:val="16"/>
                <w:szCs w:val="16"/>
                <w:lang w:val="en-US"/>
              </w:rPr>
              <w:t xml:space="preserve">Social  </w:t>
            </w:r>
            <w:r w:rsidR="00887173" w:rsidRPr="00BB3445">
              <w:rPr>
                <w:rFonts w:ascii="Times New Roman" w:hAnsi="Times New Roman"/>
                <w:sz w:val="16"/>
                <w:szCs w:val="16"/>
                <w:lang w:val="en-US"/>
              </w:rPr>
              <w:t>Work Centers</w:t>
            </w:r>
          </w:p>
          <w:p w:rsidR="00CC6249"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p w:rsidR="00CC6249" w:rsidRPr="00BB3445" w:rsidRDefault="00C27704"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MCI</w:t>
            </w:r>
          </w:p>
        </w:tc>
        <w:tc>
          <w:tcPr>
            <w:tcW w:w="990" w:type="dxa"/>
            <w:shd w:val="clear" w:color="auto" w:fill="CCFF99"/>
          </w:tcPr>
          <w:p w:rsidR="00CC6249" w:rsidRPr="00BB3445" w:rsidRDefault="00CC6249"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9.680.000</w:t>
            </w:r>
          </w:p>
        </w:tc>
        <w:tc>
          <w:tcPr>
            <w:tcW w:w="99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p>
          <w:p w:rsidR="00CC6249" w:rsidRPr="00BB3445" w:rsidRDefault="00CC6249" w:rsidP="00CC6249">
            <w:pPr>
              <w:spacing w:after="0" w:line="240" w:lineRule="auto"/>
              <w:jc w:val="center"/>
              <w:rPr>
                <w:rFonts w:ascii="Times New Roman" w:hAnsi="Times New Roman"/>
                <w:b/>
                <w:sz w:val="14"/>
                <w:szCs w:val="16"/>
                <w:highlight w:val="cyan"/>
                <w:lang w:val="en-US"/>
              </w:rPr>
            </w:pPr>
          </w:p>
          <w:p w:rsidR="00CC6249" w:rsidRPr="00BB3445" w:rsidRDefault="00CC6249" w:rsidP="00CC6249">
            <w:pPr>
              <w:spacing w:after="0" w:line="240" w:lineRule="auto"/>
              <w:jc w:val="center"/>
              <w:rPr>
                <w:rFonts w:ascii="Times New Roman" w:hAnsi="Times New Roman"/>
                <w:sz w:val="14"/>
                <w:szCs w:val="16"/>
                <w:lang w:val="en-US"/>
              </w:rPr>
            </w:pPr>
          </w:p>
        </w:tc>
        <w:tc>
          <w:tcPr>
            <w:tcW w:w="108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9.680.000</w:t>
            </w:r>
          </w:p>
        </w:tc>
        <w:tc>
          <w:tcPr>
            <w:tcW w:w="810" w:type="dxa"/>
            <w:shd w:val="clear" w:color="auto" w:fill="CCFF99"/>
          </w:tcPr>
          <w:p w:rsidR="00CC6249" w:rsidRPr="00BB3445" w:rsidRDefault="00CC6249"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29.040.000</w:t>
            </w:r>
          </w:p>
        </w:tc>
        <w:tc>
          <w:tcPr>
            <w:tcW w:w="90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p>
        </w:tc>
        <w:tc>
          <w:tcPr>
            <w:tcW w:w="90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29.040.000</w:t>
            </w:r>
          </w:p>
        </w:tc>
      </w:tr>
      <w:tr w:rsidR="00CC6249" w:rsidRPr="00BB3445" w:rsidTr="00FB7106">
        <w:trPr>
          <w:jc w:val="center"/>
        </w:trPr>
        <w:tc>
          <w:tcPr>
            <w:tcW w:w="1733" w:type="dxa"/>
            <w:vMerge/>
          </w:tcPr>
          <w:p w:rsidR="00CC6249" w:rsidRPr="00BB3445" w:rsidRDefault="00CC6249" w:rsidP="00CC6249">
            <w:pPr>
              <w:spacing w:after="0" w:line="240" w:lineRule="auto"/>
              <w:rPr>
                <w:rFonts w:ascii="Times New Roman" w:hAnsi="Times New Roman"/>
                <w:sz w:val="20"/>
                <w:szCs w:val="20"/>
                <w:lang w:val="en-US"/>
              </w:rPr>
            </w:pPr>
          </w:p>
        </w:tc>
        <w:tc>
          <w:tcPr>
            <w:tcW w:w="1980" w:type="dxa"/>
            <w:shd w:val="clear" w:color="auto" w:fill="FFFFFF"/>
          </w:tcPr>
          <w:p w:rsidR="00CC6249" w:rsidRPr="00BB3445" w:rsidRDefault="00CC6249"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6.3.1.2. </w:t>
            </w:r>
            <w:r w:rsidR="00893EA8" w:rsidRPr="00BB3445">
              <w:rPr>
                <w:rFonts w:ascii="Times New Roman" w:hAnsi="Times New Roman"/>
                <w:sz w:val="16"/>
                <w:szCs w:val="16"/>
                <w:lang w:val="en-US"/>
              </w:rPr>
              <w:t>Support the activities of continuous research on the degree of utilization of existing services for young women and men at risk of social exclusion</w:t>
            </w:r>
          </w:p>
        </w:tc>
        <w:tc>
          <w:tcPr>
            <w:tcW w:w="1440" w:type="dxa"/>
            <w:shd w:val="clear" w:color="auto" w:fill="FFFFFF"/>
          </w:tcPr>
          <w:p w:rsidR="00CC6249" w:rsidRPr="00BB3445" w:rsidRDefault="00893EA8"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Integrated data in main research on types of support</w:t>
            </w:r>
          </w:p>
        </w:tc>
        <w:tc>
          <w:tcPr>
            <w:tcW w:w="990" w:type="dxa"/>
          </w:tcPr>
          <w:p w:rsidR="00CC6249" w:rsidRPr="00BB3445" w:rsidRDefault="00CC6249"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CC6249"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w:t>
            </w:r>
            <w:r w:rsidR="00CC6249" w:rsidRPr="00BB3445">
              <w:rPr>
                <w:rFonts w:ascii="Times New Roman" w:hAnsi="Times New Roman"/>
                <w:sz w:val="16"/>
                <w:szCs w:val="16"/>
                <w:lang w:val="en-US"/>
              </w:rPr>
              <w:t xml:space="preserve"> </w:t>
            </w:r>
          </w:p>
        </w:tc>
        <w:tc>
          <w:tcPr>
            <w:tcW w:w="1080" w:type="dxa"/>
          </w:tcPr>
          <w:p w:rsidR="00CC6249"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MYS</w:t>
            </w:r>
          </w:p>
          <w:p w:rsidR="00CC6249" w:rsidRPr="00BB3445" w:rsidRDefault="00CC6249" w:rsidP="00CC6249">
            <w:pPr>
              <w:spacing w:after="0" w:line="240" w:lineRule="auto"/>
              <w:rPr>
                <w:rFonts w:ascii="Times New Roman" w:hAnsi="Times New Roman"/>
                <w:sz w:val="16"/>
                <w:szCs w:val="16"/>
                <w:lang w:val="en-US"/>
              </w:rPr>
            </w:pPr>
          </w:p>
          <w:p w:rsidR="00CC6249" w:rsidRPr="00BB3445" w:rsidRDefault="00CC6249" w:rsidP="00CC6249">
            <w:pPr>
              <w:spacing w:after="0" w:line="240" w:lineRule="auto"/>
              <w:rPr>
                <w:rFonts w:ascii="Times New Roman" w:hAnsi="Times New Roman"/>
                <w:sz w:val="16"/>
                <w:szCs w:val="16"/>
                <w:lang w:val="en-US"/>
              </w:rPr>
            </w:pPr>
          </w:p>
        </w:tc>
        <w:tc>
          <w:tcPr>
            <w:tcW w:w="1530" w:type="dxa"/>
          </w:tcPr>
          <w:p w:rsidR="003F6217" w:rsidRPr="00BB3445" w:rsidRDefault="003F621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СИПРУ</w:t>
            </w:r>
          </w:p>
          <w:p w:rsidR="00CC6249"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p w:rsidR="00E87518" w:rsidRPr="00BB3445" w:rsidRDefault="00D05822" w:rsidP="00E87518">
            <w:pPr>
              <w:spacing w:after="0" w:line="240" w:lineRule="auto"/>
              <w:rPr>
                <w:rFonts w:ascii="Times New Roman" w:hAnsi="Times New Roman"/>
                <w:bCs/>
                <w:sz w:val="16"/>
                <w:szCs w:val="16"/>
                <w:lang w:val="en-US"/>
              </w:rPr>
            </w:pPr>
            <w:r w:rsidRPr="00BB3445">
              <w:rPr>
                <w:rFonts w:ascii="Times New Roman" w:hAnsi="Times New Roman"/>
                <w:bCs/>
                <w:sz w:val="16"/>
                <w:szCs w:val="16"/>
                <w:lang w:val="en-US"/>
              </w:rPr>
              <w:t>MLEVSA</w:t>
            </w:r>
          </w:p>
          <w:p w:rsidR="00E87518" w:rsidRPr="00BB3445" w:rsidRDefault="00C27704"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MOH</w:t>
            </w:r>
          </w:p>
        </w:tc>
        <w:tc>
          <w:tcPr>
            <w:tcW w:w="990" w:type="dxa"/>
            <w:shd w:val="clear" w:color="auto" w:fill="CCFF99"/>
          </w:tcPr>
          <w:p w:rsidR="00CC6249" w:rsidRPr="00BB3445" w:rsidRDefault="009F1DF6"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 xml:space="preserve">Funds for the </w:t>
            </w:r>
            <w:r w:rsidR="00620BAD" w:rsidRPr="00BB3445">
              <w:rPr>
                <w:rFonts w:ascii="Times New Roman" w:hAnsi="Times New Roman"/>
                <w:b/>
                <w:sz w:val="14"/>
                <w:szCs w:val="16"/>
                <w:lang w:val="en-US"/>
              </w:rPr>
              <w:t>implementation</w:t>
            </w:r>
            <w:r w:rsidRPr="00BB3445">
              <w:rPr>
                <w:rFonts w:ascii="Times New Roman" w:hAnsi="Times New Roman"/>
                <w:b/>
                <w:sz w:val="14"/>
                <w:szCs w:val="16"/>
                <w:lang w:val="en-US"/>
              </w:rPr>
              <w:t xml:space="preserve"> are not necessary</w:t>
            </w:r>
          </w:p>
        </w:tc>
        <w:tc>
          <w:tcPr>
            <w:tcW w:w="99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p>
        </w:tc>
        <w:tc>
          <w:tcPr>
            <w:tcW w:w="108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p>
        </w:tc>
        <w:tc>
          <w:tcPr>
            <w:tcW w:w="810" w:type="dxa"/>
            <w:shd w:val="clear" w:color="auto" w:fill="CCFF99"/>
          </w:tcPr>
          <w:p w:rsidR="00CC6249" w:rsidRPr="00BB3445" w:rsidRDefault="009F1DF6" w:rsidP="00CC6249">
            <w:pPr>
              <w:spacing w:after="0" w:line="240" w:lineRule="auto"/>
              <w:jc w:val="center"/>
              <w:rPr>
                <w:rFonts w:ascii="Times New Roman" w:hAnsi="Times New Roman"/>
                <w:sz w:val="14"/>
                <w:szCs w:val="16"/>
                <w:lang w:val="en-US"/>
              </w:rPr>
            </w:pPr>
            <w:r w:rsidRPr="00BB3445">
              <w:rPr>
                <w:rFonts w:ascii="Times New Roman" w:hAnsi="Times New Roman"/>
                <w:b/>
                <w:sz w:val="14"/>
                <w:szCs w:val="16"/>
                <w:lang w:val="en-US"/>
              </w:rPr>
              <w:t xml:space="preserve">Funds for the </w:t>
            </w:r>
            <w:r w:rsidR="00620BAD" w:rsidRPr="00BB3445">
              <w:rPr>
                <w:rFonts w:ascii="Times New Roman" w:hAnsi="Times New Roman"/>
                <w:b/>
                <w:sz w:val="14"/>
                <w:szCs w:val="16"/>
                <w:lang w:val="en-US"/>
              </w:rPr>
              <w:t>implementation</w:t>
            </w:r>
            <w:r w:rsidRPr="00BB3445">
              <w:rPr>
                <w:rFonts w:ascii="Times New Roman" w:hAnsi="Times New Roman"/>
                <w:b/>
                <w:sz w:val="14"/>
                <w:szCs w:val="16"/>
                <w:lang w:val="en-US"/>
              </w:rPr>
              <w:t xml:space="preserve"> are not necessary</w:t>
            </w:r>
          </w:p>
        </w:tc>
        <w:tc>
          <w:tcPr>
            <w:tcW w:w="90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p>
        </w:tc>
        <w:tc>
          <w:tcPr>
            <w:tcW w:w="90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p>
        </w:tc>
      </w:tr>
    </w:tbl>
    <w:p w:rsidR="00F0752C" w:rsidRPr="00BB3445" w:rsidRDefault="00F0752C" w:rsidP="00CC6249">
      <w:pPr>
        <w:tabs>
          <w:tab w:val="left" w:pos="2490"/>
          <w:tab w:val="left" w:pos="5025"/>
        </w:tabs>
        <w:spacing w:after="0" w:line="240" w:lineRule="auto"/>
        <w:rPr>
          <w:rFonts w:ascii="Times New Roman" w:hAnsi="Times New Roman"/>
          <w:lang w:val="en-US"/>
        </w:rPr>
      </w:pPr>
    </w:p>
    <w:tbl>
      <w:tblPr>
        <w:tblW w:w="15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980"/>
        <w:gridCol w:w="1440"/>
        <w:gridCol w:w="990"/>
        <w:gridCol w:w="1170"/>
        <w:gridCol w:w="1080"/>
        <w:gridCol w:w="1530"/>
        <w:gridCol w:w="990"/>
        <w:gridCol w:w="990"/>
        <w:gridCol w:w="1080"/>
        <w:gridCol w:w="810"/>
        <w:gridCol w:w="900"/>
        <w:gridCol w:w="900"/>
      </w:tblGrid>
      <w:tr w:rsidR="00CC6249" w:rsidRPr="00BB3445" w:rsidTr="00FB7106">
        <w:trPr>
          <w:jc w:val="center"/>
        </w:trPr>
        <w:tc>
          <w:tcPr>
            <w:tcW w:w="1733" w:type="dxa"/>
            <w:vMerge w:val="restart"/>
            <w:shd w:val="clear" w:color="auto" w:fill="FFFF66"/>
            <w:vAlign w:val="center"/>
          </w:tcPr>
          <w:p w:rsidR="00CC6249"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EXPECTED RESULT</w:t>
            </w:r>
            <w:r w:rsidR="00CC6249" w:rsidRPr="00BB3445">
              <w:rPr>
                <w:rFonts w:ascii="Times New Roman" w:hAnsi="Times New Roman"/>
                <w:b/>
                <w:sz w:val="18"/>
                <w:lang w:val="en-US"/>
              </w:rPr>
              <w:t>:</w:t>
            </w:r>
          </w:p>
        </w:tc>
        <w:tc>
          <w:tcPr>
            <w:tcW w:w="1980" w:type="dxa"/>
            <w:vMerge w:val="restart"/>
            <w:shd w:val="clear" w:color="auto" w:fill="FFFF66"/>
            <w:vAlign w:val="center"/>
          </w:tcPr>
          <w:p w:rsidR="00CC6249"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ACTIVITIES</w:t>
            </w:r>
            <w:r w:rsidR="00CC6249" w:rsidRPr="00BB3445">
              <w:rPr>
                <w:rFonts w:ascii="Times New Roman" w:hAnsi="Times New Roman"/>
                <w:b/>
                <w:sz w:val="18"/>
                <w:lang w:val="en-US"/>
              </w:rPr>
              <w:t>:</w:t>
            </w:r>
          </w:p>
        </w:tc>
        <w:tc>
          <w:tcPr>
            <w:tcW w:w="6210" w:type="dxa"/>
            <w:gridSpan w:val="5"/>
            <w:shd w:val="clear" w:color="auto" w:fill="FFFF66"/>
            <w:vAlign w:val="center"/>
          </w:tcPr>
          <w:p w:rsidR="00CC6249" w:rsidRPr="00BB3445" w:rsidRDefault="00620BAD"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IMPLEMENTATION</w:t>
            </w:r>
            <w:r w:rsidR="009F1DF6" w:rsidRPr="00BB3445">
              <w:rPr>
                <w:rFonts w:ascii="Times New Roman" w:hAnsi="Times New Roman"/>
                <w:b/>
                <w:sz w:val="20"/>
                <w:lang w:val="en-US"/>
              </w:rPr>
              <w:t xml:space="preserve"> DETAILS</w:t>
            </w:r>
          </w:p>
        </w:tc>
        <w:tc>
          <w:tcPr>
            <w:tcW w:w="5670" w:type="dxa"/>
            <w:gridSpan w:val="6"/>
            <w:shd w:val="clear" w:color="auto" w:fill="FFFF66"/>
            <w:vAlign w:val="center"/>
          </w:tcPr>
          <w:p w:rsidR="00CC6249" w:rsidRPr="00BB3445" w:rsidRDefault="009F1DF6"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 xml:space="preserve">FUNDS FOR THE </w:t>
            </w:r>
            <w:r w:rsidR="00620BAD" w:rsidRPr="00BB3445">
              <w:rPr>
                <w:rFonts w:ascii="Times New Roman" w:hAnsi="Times New Roman"/>
                <w:b/>
                <w:sz w:val="20"/>
                <w:lang w:val="en-US"/>
              </w:rPr>
              <w:t>IMPLEMENTATION</w:t>
            </w:r>
            <w:r w:rsidRPr="00BB3445">
              <w:rPr>
                <w:rFonts w:ascii="Times New Roman" w:hAnsi="Times New Roman"/>
                <w:b/>
                <w:sz w:val="20"/>
                <w:lang w:val="en-US"/>
              </w:rPr>
              <w:t xml:space="preserve"> </w:t>
            </w:r>
          </w:p>
        </w:tc>
      </w:tr>
      <w:tr w:rsidR="00CC6249" w:rsidRPr="00BB3445" w:rsidTr="00FB7106">
        <w:trPr>
          <w:trHeight w:val="339"/>
          <w:jc w:val="center"/>
        </w:trPr>
        <w:tc>
          <w:tcPr>
            <w:tcW w:w="1733"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980"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440" w:type="dxa"/>
            <w:vMerge w:val="restart"/>
            <w:shd w:val="clear" w:color="auto" w:fill="FFFF66"/>
            <w:vAlign w:val="center"/>
          </w:tcPr>
          <w:p w:rsidR="00CC6249" w:rsidRPr="00BB3445" w:rsidRDefault="00355CD2"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INDICATORS</w:t>
            </w:r>
            <w:r w:rsidR="00CC6249" w:rsidRPr="00BB3445">
              <w:rPr>
                <w:rFonts w:ascii="Times New Roman" w:hAnsi="Times New Roman"/>
                <w:sz w:val="14"/>
                <w:szCs w:val="14"/>
                <w:lang w:val="en-US"/>
              </w:rPr>
              <w:t>:</w:t>
            </w:r>
          </w:p>
        </w:tc>
        <w:tc>
          <w:tcPr>
            <w:tcW w:w="990" w:type="dxa"/>
            <w:vMerge w:val="restart"/>
            <w:shd w:val="clear" w:color="auto" w:fill="FFFF66"/>
            <w:vAlign w:val="center"/>
          </w:tcPr>
          <w:p w:rsidR="00CC6249"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PERIOD</w:t>
            </w:r>
            <w:r w:rsidR="00CC6249" w:rsidRPr="00BB3445">
              <w:rPr>
                <w:rFonts w:ascii="Times New Roman" w:hAnsi="Times New Roman"/>
                <w:sz w:val="14"/>
                <w:szCs w:val="14"/>
                <w:lang w:val="en-US"/>
              </w:rPr>
              <w:t>:</w:t>
            </w:r>
          </w:p>
        </w:tc>
        <w:tc>
          <w:tcPr>
            <w:tcW w:w="1170" w:type="dxa"/>
            <w:vMerge w:val="restart"/>
            <w:shd w:val="clear" w:color="auto" w:fill="FFFF66"/>
            <w:vAlign w:val="center"/>
          </w:tcPr>
          <w:p w:rsidR="00CC6249"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LEVEL:</w:t>
            </w:r>
          </w:p>
        </w:tc>
        <w:tc>
          <w:tcPr>
            <w:tcW w:w="1080" w:type="dxa"/>
            <w:vMerge w:val="restart"/>
            <w:shd w:val="clear" w:color="auto" w:fill="FFFF66"/>
            <w:vAlign w:val="center"/>
          </w:tcPr>
          <w:p w:rsidR="00CC6249" w:rsidRPr="00BB3445" w:rsidRDefault="00D7552F"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 xml:space="preserve">ACCOUNTABLE ENTITY </w:t>
            </w:r>
            <w:r w:rsidR="00CC6249" w:rsidRPr="00BB3445">
              <w:rPr>
                <w:rFonts w:ascii="Times New Roman" w:hAnsi="Times New Roman"/>
                <w:sz w:val="14"/>
                <w:szCs w:val="14"/>
                <w:lang w:val="en-US"/>
              </w:rPr>
              <w:t>:</w:t>
            </w:r>
          </w:p>
        </w:tc>
        <w:tc>
          <w:tcPr>
            <w:tcW w:w="1530" w:type="dxa"/>
            <w:vMerge w:val="restart"/>
            <w:shd w:val="clear" w:color="auto" w:fill="FFFF66"/>
            <w:vAlign w:val="center"/>
          </w:tcPr>
          <w:p w:rsidR="00CC6249"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PARTICIPANTS</w:t>
            </w:r>
            <w:r w:rsidR="00CC6249" w:rsidRPr="00BB3445">
              <w:rPr>
                <w:rFonts w:ascii="Times New Roman" w:hAnsi="Times New Roman"/>
                <w:sz w:val="14"/>
                <w:szCs w:val="14"/>
                <w:lang w:val="en-US"/>
              </w:rPr>
              <w:t>:</w:t>
            </w:r>
          </w:p>
        </w:tc>
        <w:tc>
          <w:tcPr>
            <w:tcW w:w="3060" w:type="dxa"/>
            <w:gridSpan w:val="3"/>
            <w:shd w:val="clear" w:color="auto" w:fill="FFFF66"/>
            <w:vAlign w:val="center"/>
          </w:tcPr>
          <w:p w:rsidR="00CC6249" w:rsidRPr="00BB3445" w:rsidRDefault="00CC6249"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w:t>
            </w:r>
          </w:p>
        </w:tc>
        <w:tc>
          <w:tcPr>
            <w:tcW w:w="2610" w:type="dxa"/>
            <w:gridSpan w:val="3"/>
            <w:shd w:val="clear" w:color="auto" w:fill="FFFF66"/>
            <w:vAlign w:val="center"/>
          </w:tcPr>
          <w:p w:rsidR="00CC6249" w:rsidRPr="00BB3445" w:rsidRDefault="00CC6249"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2018-2020</w:t>
            </w:r>
          </w:p>
        </w:tc>
      </w:tr>
      <w:tr w:rsidR="00CC6249" w:rsidRPr="00BB3445" w:rsidTr="00FB7106">
        <w:trPr>
          <w:trHeight w:val="339"/>
          <w:jc w:val="center"/>
        </w:trPr>
        <w:tc>
          <w:tcPr>
            <w:tcW w:w="1733"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980"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44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99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117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108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153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990" w:type="dxa"/>
            <w:shd w:val="clear" w:color="auto" w:fill="FFFF66"/>
            <w:vAlign w:val="center"/>
          </w:tcPr>
          <w:p w:rsidR="00CC6249"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9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108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c>
          <w:tcPr>
            <w:tcW w:w="810" w:type="dxa"/>
            <w:shd w:val="clear" w:color="auto" w:fill="FFFF66"/>
            <w:vAlign w:val="center"/>
          </w:tcPr>
          <w:p w:rsidR="00CC6249"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0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90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r>
      <w:tr w:rsidR="00CC6249" w:rsidRPr="00BB3445" w:rsidTr="00FB7106">
        <w:trPr>
          <w:trHeight w:val="284"/>
          <w:jc w:val="center"/>
        </w:trPr>
        <w:tc>
          <w:tcPr>
            <w:tcW w:w="1733" w:type="dxa"/>
          </w:tcPr>
          <w:p w:rsidR="00CC6249" w:rsidRPr="00BB3445" w:rsidRDefault="00CC6249" w:rsidP="00CC6249">
            <w:pPr>
              <w:spacing w:after="0" w:line="240" w:lineRule="auto"/>
              <w:rPr>
                <w:rFonts w:ascii="Times New Roman" w:hAnsi="Times New Roman"/>
                <w:sz w:val="20"/>
                <w:szCs w:val="20"/>
                <w:lang w:val="en-US"/>
              </w:rPr>
            </w:pPr>
            <w:r w:rsidRPr="00BB3445">
              <w:rPr>
                <w:rFonts w:ascii="Times New Roman" w:hAnsi="Times New Roman"/>
                <w:sz w:val="20"/>
                <w:szCs w:val="20"/>
                <w:lang w:val="en-US"/>
              </w:rPr>
              <w:t xml:space="preserve">6.3.2. </w:t>
            </w:r>
            <w:r w:rsidR="00893EA8" w:rsidRPr="00BB3445">
              <w:rPr>
                <w:rFonts w:ascii="Times New Roman" w:hAnsi="Times New Roman"/>
                <w:sz w:val="20"/>
                <w:szCs w:val="20"/>
                <w:lang w:val="en-US"/>
              </w:rPr>
              <w:t>The employees in the institutions of the system have the competencies to provide adequate support to young people at risk of social exclusion</w:t>
            </w:r>
          </w:p>
        </w:tc>
        <w:tc>
          <w:tcPr>
            <w:tcW w:w="1980" w:type="dxa"/>
          </w:tcPr>
          <w:p w:rsidR="00CC6249" w:rsidRPr="00BB3445" w:rsidRDefault="00CC6249"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6.3.2.1. </w:t>
            </w:r>
            <w:r w:rsidR="00893EA8" w:rsidRPr="00BB3445">
              <w:rPr>
                <w:rFonts w:ascii="Times New Roman" w:hAnsi="Times New Roman"/>
                <w:color w:val="000000"/>
                <w:sz w:val="16"/>
                <w:szCs w:val="16"/>
                <w:lang w:val="en-US"/>
              </w:rPr>
              <w:t>Develop programs of sensitization of employees in institutions of the system in order to more effectively support young people at risk of social exclusion</w:t>
            </w:r>
          </w:p>
        </w:tc>
        <w:tc>
          <w:tcPr>
            <w:tcW w:w="1440" w:type="dxa"/>
          </w:tcPr>
          <w:p w:rsidR="00CC6249" w:rsidRPr="00BB3445" w:rsidRDefault="00CC6249" w:rsidP="00B7273C">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9 </w:t>
            </w:r>
            <w:r w:rsidR="009F1DF6" w:rsidRPr="00BB3445">
              <w:rPr>
                <w:rFonts w:ascii="Times New Roman" w:hAnsi="Times New Roman"/>
                <w:sz w:val="16"/>
                <w:szCs w:val="16"/>
                <w:lang w:val="en-US"/>
              </w:rPr>
              <w:t xml:space="preserve">supported </w:t>
            </w:r>
            <w:r w:rsidR="00B7273C" w:rsidRPr="00BB3445">
              <w:rPr>
                <w:rFonts w:ascii="Times New Roman" w:hAnsi="Times New Roman"/>
                <w:sz w:val="16"/>
                <w:szCs w:val="16"/>
                <w:lang w:val="en-US"/>
              </w:rPr>
              <w:t xml:space="preserve">training </w:t>
            </w:r>
            <w:r w:rsidR="009F1DF6" w:rsidRPr="00BB3445">
              <w:rPr>
                <w:rFonts w:ascii="Times New Roman" w:hAnsi="Times New Roman"/>
                <w:sz w:val="16"/>
                <w:szCs w:val="16"/>
                <w:lang w:val="en-US"/>
              </w:rPr>
              <w:t>activities/projects</w:t>
            </w:r>
            <w:r w:rsidR="005844CA" w:rsidRPr="00BB3445">
              <w:rPr>
                <w:rFonts w:ascii="Times New Roman" w:hAnsi="Times New Roman"/>
                <w:sz w:val="16"/>
                <w:szCs w:val="16"/>
                <w:lang w:val="en-US"/>
              </w:rPr>
              <w:t xml:space="preserve"> </w:t>
            </w:r>
          </w:p>
          <w:p w:rsidR="00CC6249" w:rsidRPr="00BB3445" w:rsidRDefault="00CC6249" w:rsidP="00CC6249">
            <w:pPr>
              <w:spacing w:after="0" w:line="240" w:lineRule="auto"/>
              <w:rPr>
                <w:rFonts w:ascii="Times New Roman" w:hAnsi="Times New Roman"/>
                <w:sz w:val="16"/>
                <w:szCs w:val="16"/>
                <w:lang w:val="en-US"/>
              </w:rPr>
            </w:pPr>
          </w:p>
          <w:p w:rsidR="00CC6249" w:rsidRPr="00BB3445" w:rsidRDefault="00B7273C"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180 persons employed in institutions were educated</w:t>
            </w:r>
          </w:p>
        </w:tc>
        <w:tc>
          <w:tcPr>
            <w:tcW w:w="990" w:type="dxa"/>
          </w:tcPr>
          <w:p w:rsidR="00CC6249" w:rsidRPr="00BB3445" w:rsidRDefault="00CC6249"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CC6249"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1080" w:type="dxa"/>
          </w:tcPr>
          <w:p w:rsidR="00CC6249"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MYS</w:t>
            </w:r>
          </w:p>
          <w:p w:rsidR="00CC6249"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MLEVSA</w:t>
            </w:r>
          </w:p>
        </w:tc>
        <w:tc>
          <w:tcPr>
            <w:tcW w:w="1530" w:type="dxa"/>
          </w:tcPr>
          <w:p w:rsidR="003F6217" w:rsidRPr="00BB3445" w:rsidRDefault="003F6217"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СИПРУ</w:t>
            </w:r>
          </w:p>
          <w:p w:rsidR="00CC6249"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LGU</w:t>
            </w:r>
          </w:p>
          <w:p w:rsidR="00CC6249" w:rsidRPr="00BB3445" w:rsidRDefault="00D22D2E"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SYUO     </w:t>
            </w:r>
          </w:p>
          <w:p w:rsidR="00CC6249" w:rsidRPr="00BB3445" w:rsidRDefault="00014F7C"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NAYWP </w:t>
            </w:r>
          </w:p>
          <w:p w:rsidR="00CC6249"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NAOFY</w:t>
            </w:r>
          </w:p>
          <w:p w:rsidR="00CC6249"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Schools</w:t>
            </w:r>
          </w:p>
          <w:p w:rsidR="00CC6249" w:rsidRPr="00BB3445" w:rsidRDefault="00887173"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Health centers</w:t>
            </w:r>
          </w:p>
          <w:p w:rsidR="00CC6249" w:rsidRPr="00BB3445" w:rsidRDefault="00887173"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Socia</w:t>
            </w:r>
            <w:r w:rsidR="003D2FCE">
              <w:rPr>
                <w:rFonts w:ascii="Times New Roman" w:hAnsi="Times New Roman"/>
                <w:sz w:val="16"/>
                <w:szCs w:val="16"/>
                <w:lang w:val="en-US"/>
              </w:rPr>
              <w:t>l</w:t>
            </w:r>
            <w:r w:rsidRPr="00BB3445">
              <w:rPr>
                <w:rFonts w:ascii="Times New Roman" w:hAnsi="Times New Roman"/>
                <w:sz w:val="16"/>
                <w:szCs w:val="16"/>
                <w:lang w:val="en-US"/>
              </w:rPr>
              <w:t xml:space="preserve"> Work Centers</w:t>
            </w:r>
          </w:p>
          <w:p w:rsidR="00CC6249"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p w:rsidR="00CC6249" w:rsidRPr="00BB3445" w:rsidRDefault="00C27704"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MCI</w:t>
            </w:r>
          </w:p>
        </w:tc>
        <w:tc>
          <w:tcPr>
            <w:tcW w:w="990" w:type="dxa"/>
            <w:shd w:val="clear" w:color="auto" w:fill="CCFF99"/>
          </w:tcPr>
          <w:p w:rsidR="00CC6249" w:rsidRPr="00BB3445" w:rsidRDefault="00CC6249"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7.623.000</w:t>
            </w:r>
          </w:p>
        </w:tc>
        <w:tc>
          <w:tcPr>
            <w:tcW w:w="99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p>
          <w:p w:rsidR="00CC6249" w:rsidRPr="00BB3445" w:rsidRDefault="00CC6249" w:rsidP="00CC6249">
            <w:pPr>
              <w:spacing w:after="0" w:line="240" w:lineRule="auto"/>
              <w:jc w:val="center"/>
              <w:rPr>
                <w:rFonts w:ascii="Times New Roman" w:hAnsi="Times New Roman"/>
                <w:b/>
                <w:sz w:val="14"/>
                <w:szCs w:val="16"/>
                <w:highlight w:val="cyan"/>
                <w:lang w:val="en-US"/>
              </w:rPr>
            </w:pPr>
          </w:p>
          <w:p w:rsidR="00CC6249" w:rsidRPr="00BB3445" w:rsidRDefault="00CC6249" w:rsidP="00CC6249">
            <w:pPr>
              <w:spacing w:after="0" w:line="240" w:lineRule="auto"/>
              <w:jc w:val="center"/>
              <w:rPr>
                <w:rFonts w:ascii="Times New Roman" w:hAnsi="Times New Roman"/>
                <w:sz w:val="14"/>
                <w:szCs w:val="16"/>
                <w:lang w:val="en-US"/>
              </w:rPr>
            </w:pPr>
          </w:p>
        </w:tc>
        <w:tc>
          <w:tcPr>
            <w:tcW w:w="108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7.623.000</w:t>
            </w:r>
          </w:p>
        </w:tc>
        <w:tc>
          <w:tcPr>
            <w:tcW w:w="810" w:type="dxa"/>
            <w:shd w:val="clear" w:color="auto" w:fill="CCFF99"/>
          </w:tcPr>
          <w:p w:rsidR="00CC6249" w:rsidRPr="00BB3445" w:rsidRDefault="00CC6249"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22.869.000</w:t>
            </w:r>
          </w:p>
        </w:tc>
        <w:tc>
          <w:tcPr>
            <w:tcW w:w="90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p>
        </w:tc>
        <w:tc>
          <w:tcPr>
            <w:tcW w:w="90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22.869.000</w:t>
            </w:r>
          </w:p>
        </w:tc>
      </w:tr>
    </w:tbl>
    <w:p w:rsidR="00CC6249" w:rsidRPr="00BB3445" w:rsidRDefault="00CC6249" w:rsidP="00CC6249">
      <w:pPr>
        <w:spacing w:after="0" w:line="240" w:lineRule="auto"/>
        <w:rPr>
          <w:rFonts w:ascii="Times New Roman" w:hAnsi="Times New Roman"/>
          <w:b/>
          <w:sz w:val="28"/>
          <w:szCs w:val="28"/>
          <w:lang w:val="en-US"/>
        </w:rPr>
      </w:pPr>
    </w:p>
    <w:p w:rsidR="00CC6249" w:rsidRPr="00BB3445" w:rsidRDefault="00CC6249" w:rsidP="00CC6249">
      <w:pPr>
        <w:spacing w:after="0" w:line="240" w:lineRule="auto"/>
        <w:rPr>
          <w:rFonts w:ascii="Times New Roman" w:hAnsi="Times New Roman"/>
          <w:b/>
          <w:sz w:val="4"/>
          <w:szCs w:val="4"/>
          <w:lang w:val="en-US"/>
        </w:rPr>
      </w:pPr>
      <w:r w:rsidRPr="00BB3445">
        <w:rPr>
          <w:rFonts w:ascii="Times New Roman" w:hAnsi="Times New Roman"/>
          <w:b/>
          <w:sz w:val="28"/>
          <w:szCs w:val="28"/>
          <w:lang w:val="en-US"/>
        </w:rPr>
        <w:br w:type="page"/>
      </w:r>
    </w:p>
    <w:p w:rsidR="00CC6249" w:rsidRPr="00BB3445" w:rsidRDefault="00CC6249" w:rsidP="00B7273C">
      <w:pPr>
        <w:pBdr>
          <w:bottom w:val="single" w:sz="4" w:space="1" w:color="auto"/>
        </w:pBdr>
        <w:spacing w:after="0" w:line="240" w:lineRule="auto"/>
        <w:ind w:left="-709"/>
        <w:outlineLvl w:val="0"/>
        <w:rPr>
          <w:rFonts w:ascii="Times New Roman" w:hAnsi="Times New Roman"/>
          <w:b/>
          <w:sz w:val="28"/>
          <w:szCs w:val="28"/>
          <w:lang w:val="en-US"/>
        </w:rPr>
      </w:pPr>
      <w:r w:rsidRPr="00BB3445">
        <w:rPr>
          <w:rFonts w:ascii="Times New Roman" w:hAnsi="Times New Roman"/>
          <w:b/>
          <w:sz w:val="28"/>
          <w:szCs w:val="28"/>
          <w:lang w:val="en-US"/>
        </w:rPr>
        <w:t xml:space="preserve">7. </w:t>
      </w:r>
      <w:r w:rsidR="00B7273C" w:rsidRPr="00BB3445">
        <w:rPr>
          <w:rFonts w:ascii="Times New Roman" w:hAnsi="Times New Roman"/>
          <w:b/>
          <w:sz w:val="28"/>
          <w:szCs w:val="28"/>
          <w:lang w:val="en-US"/>
        </w:rPr>
        <w:t xml:space="preserve">Youth </w:t>
      </w:r>
      <w:r w:rsidR="003528DA" w:rsidRPr="00BB3445">
        <w:rPr>
          <w:rFonts w:ascii="Times New Roman" w:hAnsi="Times New Roman"/>
          <w:b/>
          <w:sz w:val="28"/>
          <w:szCs w:val="28"/>
          <w:lang w:val="en-US"/>
        </w:rPr>
        <w:t>Mobility</w:t>
      </w:r>
    </w:p>
    <w:p w:rsidR="00CC6249" w:rsidRPr="00BB3445" w:rsidRDefault="00CC6249" w:rsidP="00CC6249">
      <w:pPr>
        <w:spacing w:after="0" w:line="240" w:lineRule="auto"/>
        <w:ind w:left="-709"/>
        <w:rPr>
          <w:rFonts w:ascii="Times New Roman" w:hAnsi="Times New Roman"/>
          <w:b/>
          <w:sz w:val="28"/>
          <w:szCs w:val="28"/>
          <w:lang w:val="en-US"/>
        </w:rPr>
      </w:pPr>
    </w:p>
    <w:p w:rsidR="00CC6249" w:rsidRPr="00BB3445" w:rsidRDefault="00620BAD" w:rsidP="000A6243">
      <w:pPr>
        <w:spacing w:after="0" w:line="240" w:lineRule="auto"/>
        <w:ind w:left="-709"/>
        <w:outlineLvl w:val="0"/>
        <w:rPr>
          <w:rFonts w:ascii="Times New Roman" w:hAnsi="Times New Roman"/>
          <w:b/>
          <w:sz w:val="28"/>
          <w:szCs w:val="28"/>
          <w:lang w:val="en-US"/>
        </w:rPr>
      </w:pPr>
      <w:r w:rsidRPr="00BB3445">
        <w:rPr>
          <w:rFonts w:ascii="Times New Roman" w:hAnsi="Times New Roman"/>
          <w:b/>
          <w:sz w:val="28"/>
          <w:szCs w:val="28"/>
          <w:lang w:val="en-US"/>
        </w:rPr>
        <w:t>STRATEGIC GOAL</w:t>
      </w:r>
      <w:r w:rsidR="00CC6249" w:rsidRPr="00BB3445">
        <w:rPr>
          <w:rFonts w:ascii="Times New Roman" w:hAnsi="Times New Roman"/>
          <w:b/>
          <w:sz w:val="28"/>
          <w:szCs w:val="28"/>
          <w:lang w:val="en-US"/>
        </w:rPr>
        <w:t xml:space="preserve">: </w:t>
      </w:r>
      <w:r w:rsidR="000A6243" w:rsidRPr="00BB3445">
        <w:rPr>
          <w:rFonts w:ascii="Times New Roman" w:hAnsi="Times New Roman"/>
          <w:b/>
          <w:sz w:val="28"/>
          <w:szCs w:val="28"/>
          <w:lang w:val="en-US"/>
        </w:rPr>
        <w:t>Improved mobility, scope of international youth cooperation and support to young migrants</w:t>
      </w:r>
      <w:r w:rsidR="00CC6249" w:rsidRPr="00BB3445">
        <w:rPr>
          <w:rFonts w:ascii="Times New Roman" w:hAnsi="Times New Roman"/>
          <w:b/>
          <w:sz w:val="28"/>
          <w:szCs w:val="28"/>
          <w:lang w:val="en-US"/>
        </w:rPr>
        <w:t xml:space="preserve">  </w:t>
      </w:r>
    </w:p>
    <w:p w:rsidR="00CC6249" w:rsidRPr="00BB3445" w:rsidRDefault="00CC6249" w:rsidP="00CC6249">
      <w:pPr>
        <w:tabs>
          <w:tab w:val="left" w:pos="2490"/>
          <w:tab w:val="left" w:pos="5025"/>
        </w:tabs>
        <w:spacing w:after="0" w:line="240" w:lineRule="auto"/>
        <w:rPr>
          <w:rFonts w:ascii="Times New Roman" w:hAnsi="Times New Roman"/>
          <w:sz w:val="28"/>
          <w:szCs w:val="28"/>
          <w:lang w:val="en-US"/>
        </w:rPr>
      </w:pPr>
    </w:p>
    <w:tbl>
      <w:tblPr>
        <w:tblW w:w="15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97"/>
        <w:gridCol w:w="6396"/>
      </w:tblGrid>
      <w:tr w:rsidR="00CC6249" w:rsidRPr="00BB3445" w:rsidTr="00FB7106">
        <w:trPr>
          <w:jc w:val="center"/>
        </w:trPr>
        <w:tc>
          <w:tcPr>
            <w:tcW w:w="9197" w:type="dxa"/>
            <w:shd w:val="clear" w:color="auto" w:fill="99CCFF"/>
            <w:vAlign w:val="center"/>
          </w:tcPr>
          <w:p w:rsidR="00CC6249" w:rsidRPr="00BB3445" w:rsidRDefault="006B0FD0" w:rsidP="00CC6249">
            <w:pPr>
              <w:spacing w:after="0" w:line="240" w:lineRule="auto"/>
              <w:rPr>
                <w:rFonts w:ascii="Times New Roman" w:hAnsi="Times New Roman"/>
                <w:b/>
                <w:lang w:val="en-US"/>
              </w:rPr>
            </w:pPr>
            <w:r w:rsidRPr="00BB3445">
              <w:rPr>
                <w:rFonts w:ascii="Times New Roman" w:hAnsi="Times New Roman"/>
                <w:b/>
                <w:lang w:val="en-US"/>
              </w:rPr>
              <w:t xml:space="preserve">SPECIFIC GOAL </w:t>
            </w:r>
            <w:r w:rsidR="00CC6249" w:rsidRPr="00BB3445">
              <w:rPr>
                <w:rFonts w:ascii="Times New Roman" w:hAnsi="Times New Roman"/>
                <w:b/>
                <w:lang w:val="en-US"/>
              </w:rPr>
              <w:t>1:</w:t>
            </w:r>
          </w:p>
        </w:tc>
        <w:tc>
          <w:tcPr>
            <w:tcW w:w="6396" w:type="dxa"/>
            <w:shd w:val="clear" w:color="auto" w:fill="99CCFF"/>
            <w:vAlign w:val="center"/>
          </w:tcPr>
          <w:p w:rsidR="00CC6249" w:rsidRPr="00BB3445" w:rsidRDefault="00355CD2" w:rsidP="00CC6249">
            <w:pPr>
              <w:spacing w:after="0" w:line="240" w:lineRule="auto"/>
              <w:rPr>
                <w:rFonts w:ascii="Times New Roman" w:hAnsi="Times New Roman"/>
                <w:b/>
                <w:lang w:val="en-US"/>
              </w:rPr>
            </w:pPr>
            <w:r w:rsidRPr="00BB3445">
              <w:rPr>
                <w:rFonts w:ascii="Times New Roman" w:hAnsi="Times New Roman"/>
                <w:b/>
                <w:lang w:val="en-US"/>
              </w:rPr>
              <w:t>INDICATORS</w:t>
            </w:r>
            <w:r w:rsidR="00CC6249" w:rsidRPr="00BB3445">
              <w:rPr>
                <w:rFonts w:ascii="Times New Roman" w:hAnsi="Times New Roman"/>
                <w:b/>
                <w:lang w:val="en-US"/>
              </w:rPr>
              <w:t>:</w:t>
            </w:r>
          </w:p>
        </w:tc>
      </w:tr>
      <w:tr w:rsidR="00CC6249" w:rsidRPr="00BB3445" w:rsidTr="00FB7106">
        <w:trPr>
          <w:jc w:val="center"/>
        </w:trPr>
        <w:tc>
          <w:tcPr>
            <w:tcW w:w="9197" w:type="dxa"/>
            <w:vAlign w:val="center"/>
          </w:tcPr>
          <w:p w:rsidR="00CC6249" w:rsidRPr="00BB3445" w:rsidRDefault="004E784C" w:rsidP="00B7273C">
            <w:pPr>
              <w:pStyle w:val="ListParagraph"/>
              <w:numPr>
                <w:ilvl w:val="1"/>
                <w:numId w:val="13"/>
              </w:numPr>
              <w:spacing w:after="0" w:line="240" w:lineRule="auto"/>
              <w:rPr>
                <w:rFonts w:ascii="Times New Roman" w:hAnsi="Times New Roman"/>
                <w:lang w:val="en-US"/>
              </w:rPr>
            </w:pPr>
            <w:r w:rsidRPr="00BB3445">
              <w:rPr>
                <w:rFonts w:ascii="Times New Roman" w:hAnsi="Times New Roman"/>
                <w:lang w:val="en-US"/>
              </w:rPr>
              <w:t xml:space="preserve"> </w:t>
            </w:r>
            <w:r w:rsidR="00B7273C" w:rsidRPr="00BB3445">
              <w:rPr>
                <w:rFonts w:ascii="Times New Roman" w:hAnsi="Times New Roman"/>
                <w:lang w:val="en-US"/>
              </w:rPr>
              <w:t>Economic, cultural and administrative preconditions for the mobility of young women and men have been improved</w:t>
            </w:r>
          </w:p>
        </w:tc>
        <w:tc>
          <w:tcPr>
            <w:tcW w:w="6396" w:type="dxa"/>
            <w:vAlign w:val="center"/>
          </w:tcPr>
          <w:p w:rsidR="00CC6249" w:rsidRPr="00BB3445" w:rsidRDefault="00B7273C" w:rsidP="00CC6249">
            <w:pPr>
              <w:spacing w:after="0" w:line="240" w:lineRule="auto"/>
              <w:rPr>
                <w:rFonts w:ascii="Times New Roman" w:hAnsi="Times New Roman"/>
                <w:sz w:val="18"/>
                <w:lang w:val="en-US"/>
              </w:rPr>
            </w:pPr>
            <w:r w:rsidRPr="00BB3445">
              <w:rPr>
                <w:rFonts w:ascii="Times New Roman" w:hAnsi="Times New Roman"/>
                <w:sz w:val="18"/>
                <w:lang w:val="en-US"/>
              </w:rPr>
              <w:t>Increase in the number of young people who have used the support measures</w:t>
            </w:r>
          </w:p>
        </w:tc>
      </w:tr>
    </w:tbl>
    <w:p w:rsidR="00CC6249" w:rsidRPr="00BB3445" w:rsidRDefault="00CC6249" w:rsidP="00CC6249">
      <w:pPr>
        <w:tabs>
          <w:tab w:val="left" w:pos="2490"/>
          <w:tab w:val="left" w:pos="5025"/>
        </w:tabs>
        <w:spacing w:after="0" w:line="240" w:lineRule="auto"/>
        <w:rPr>
          <w:rFonts w:ascii="Times New Roman" w:hAnsi="Times New Roman"/>
          <w:lang w:val="en-US"/>
        </w:rPr>
      </w:pPr>
    </w:p>
    <w:tbl>
      <w:tblPr>
        <w:tblW w:w="15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794"/>
        <w:gridCol w:w="1626"/>
        <w:gridCol w:w="990"/>
        <w:gridCol w:w="1170"/>
        <w:gridCol w:w="1080"/>
        <w:gridCol w:w="1530"/>
        <w:gridCol w:w="990"/>
        <w:gridCol w:w="990"/>
        <w:gridCol w:w="1080"/>
        <w:gridCol w:w="810"/>
        <w:gridCol w:w="900"/>
        <w:gridCol w:w="900"/>
      </w:tblGrid>
      <w:tr w:rsidR="00CC6249" w:rsidRPr="00BB3445" w:rsidTr="00FB7106">
        <w:trPr>
          <w:jc w:val="center"/>
        </w:trPr>
        <w:tc>
          <w:tcPr>
            <w:tcW w:w="1733" w:type="dxa"/>
            <w:vMerge w:val="restart"/>
            <w:shd w:val="clear" w:color="auto" w:fill="FFFF66"/>
            <w:vAlign w:val="center"/>
          </w:tcPr>
          <w:p w:rsidR="00CC6249"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EXPECTED RESULT</w:t>
            </w:r>
            <w:r w:rsidR="00CC6249" w:rsidRPr="00BB3445">
              <w:rPr>
                <w:rFonts w:ascii="Times New Roman" w:hAnsi="Times New Roman"/>
                <w:b/>
                <w:sz w:val="18"/>
                <w:lang w:val="en-US"/>
              </w:rPr>
              <w:t>:</w:t>
            </w:r>
          </w:p>
        </w:tc>
        <w:tc>
          <w:tcPr>
            <w:tcW w:w="1794" w:type="dxa"/>
            <w:vMerge w:val="restart"/>
            <w:shd w:val="clear" w:color="auto" w:fill="FFFF66"/>
            <w:vAlign w:val="center"/>
          </w:tcPr>
          <w:p w:rsidR="00CC6249"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ACTIVITIES</w:t>
            </w:r>
            <w:r w:rsidR="00CC6249" w:rsidRPr="00BB3445">
              <w:rPr>
                <w:rFonts w:ascii="Times New Roman" w:hAnsi="Times New Roman"/>
                <w:b/>
                <w:sz w:val="18"/>
                <w:lang w:val="en-US"/>
              </w:rPr>
              <w:t>:</w:t>
            </w:r>
          </w:p>
        </w:tc>
        <w:tc>
          <w:tcPr>
            <w:tcW w:w="6396" w:type="dxa"/>
            <w:gridSpan w:val="5"/>
            <w:shd w:val="clear" w:color="auto" w:fill="FFFF66"/>
            <w:vAlign w:val="center"/>
          </w:tcPr>
          <w:p w:rsidR="00CC6249" w:rsidRPr="00BB3445" w:rsidRDefault="00620BAD"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IMPLEMENTATION</w:t>
            </w:r>
            <w:r w:rsidR="009F1DF6" w:rsidRPr="00BB3445">
              <w:rPr>
                <w:rFonts w:ascii="Times New Roman" w:hAnsi="Times New Roman"/>
                <w:b/>
                <w:sz w:val="20"/>
                <w:lang w:val="en-US"/>
              </w:rPr>
              <w:t xml:space="preserve"> DETAILS</w:t>
            </w:r>
          </w:p>
        </w:tc>
        <w:tc>
          <w:tcPr>
            <w:tcW w:w="5670" w:type="dxa"/>
            <w:gridSpan w:val="6"/>
            <w:shd w:val="clear" w:color="auto" w:fill="FFFF66"/>
            <w:vAlign w:val="center"/>
          </w:tcPr>
          <w:p w:rsidR="00CC6249" w:rsidRPr="00BB3445" w:rsidRDefault="009F1DF6"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 xml:space="preserve">FUNDS FOR THE </w:t>
            </w:r>
            <w:r w:rsidR="00620BAD" w:rsidRPr="00BB3445">
              <w:rPr>
                <w:rFonts w:ascii="Times New Roman" w:hAnsi="Times New Roman"/>
                <w:b/>
                <w:sz w:val="20"/>
                <w:lang w:val="en-US"/>
              </w:rPr>
              <w:t>IMPLEMENTATION</w:t>
            </w:r>
            <w:r w:rsidRPr="00BB3445">
              <w:rPr>
                <w:rFonts w:ascii="Times New Roman" w:hAnsi="Times New Roman"/>
                <w:b/>
                <w:sz w:val="20"/>
                <w:lang w:val="en-US"/>
              </w:rPr>
              <w:t xml:space="preserve"> </w:t>
            </w:r>
          </w:p>
        </w:tc>
      </w:tr>
      <w:tr w:rsidR="00CC6249" w:rsidRPr="00BB3445" w:rsidTr="00FB7106">
        <w:trPr>
          <w:trHeight w:val="339"/>
          <w:jc w:val="center"/>
        </w:trPr>
        <w:tc>
          <w:tcPr>
            <w:tcW w:w="1733"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794"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626" w:type="dxa"/>
            <w:vMerge w:val="restart"/>
            <w:shd w:val="clear" w:color="auto" w:fill="FFFF66"/>
            <w:vAlign w:val="center"/>
          </w:tcPr>
          <w:p w:rsidR="00CC6249" w:rsidRPr="00BB3445" w:rsidRDefault="00355CD2"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INDICATORS</w:t>
            </w:r>
            <w:r w:rsidR="00CC6249" w:rsidRPr="00BB3445">
              <w:rPr>
                <w:rFonts w:ascii="Times New Roman" w:hAnsi="Times New Roman"/>
                <w:sz w:val="14"/>
                <w:szCs w:val="14"/>
                <w:lang w:val="en-US"/>
              </w:rPr>
              <w:t>:</w:t>
            </w:r>
          </w:p>
        </w:tc>
        <w:tc>
          <w:tcPr>
            <w:tcW w:w="990" w:type="dxa"/>
            <w:vMerge w:val="restart"/>
            <w:shd w:val="clear" w:color="auto" w:fill="FFFF66"/>
            <w:vAlign w:val="center"/>
          </w:tcPr>
          <w:p w:rsidR="00CC6249"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PERIOD</w:t>
            </w:r>
            <w:r w:rsidR="00CC6249" w:rsidRPr="00BB3445">
              <w:rPr>
                <w:rFonts w:ascii="Times New Roman" w:hAnsi="Times New Roman"/>
                <w:sz w:val="14"/>
                <w:szCs w:val="14"/>
                <w:lang w:val="en-US"/>
              </w:rPr>
              <w:t>:</w:t>
            </w:r>
          </w:p>
        </w:tc>
        <w:tc>
          <w:tcPr>
            <w:tcW w:w="1170" w:type="dxa"/>
            <w:vMerge w:val="restart"/>
            <w:shd w:val="clear" w:color="auto" w:fill="FFFF66"/>
            <w:vAlign w:val="center"/>
          </w:tcPr>
          <w:p w:rsidR="00CC6249"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LEVEL:</w:t>
            </w:r>
          </w:p>
        </w:tc>
        <w:tc>
          <w:tcPr>
            <w:tcW w:w="1080" w:type="dxa"/>
            <w:vMerge w:val="restart"/>
            <w:shd w:val="clear" w:color="auto" w:fill="FFFF66"/>
            <w:vAlign w:val="center"/>
          </w:tcPr>
          <w:p w:rsidR="00CC6249" w:rsidRPr="00BB3445" w:rsidRDefault="00D7552F"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 xml:space="preserve">ACCOUNTABLE ENTITY </w:t>
            </w:r>
            <w:r w:rsidR="00CC6249" w:rsidRPr="00BB3445">
              <w:rPr>
                <w:rFonts w:ascii="Times New Roman" w:hAnsi="Times New Roman"/>
                <w:sz w:val="14"/>
                <w:szCs w:val="14"/>
                <w:lang w:val="en-US"/>
              </w:rPr>
              <w:t>:</w:t>
            </w:r>
          </w:p>
        </w:tc>
        <w:tc>
          <w:tcPr>
            <w:tcW w:w="1530" w:type="dxa"/>
            <w:vMerge w:val="restart"/>
            <w:shd w:val="clear" w:color="auto" w:fill="FFFF66"/>
            <w:vAlign w:val="center"/>
          </w:tcPr>
          <w:p w:rsidR="00CC6249"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PARTICIPANTS</w:t>
            </w:r>
            <w:r w:rsidR="00CC6249" w:rsidRPr="00BB3445">
              <w:rPr>
                <w:rFonts w:ascii="Times New Roman" w:hAnsi="Times New Roman"/>
                <w:sz w:val="14"/>
                <w:szCs w:val="14"/>
                <w:lang w:val="en-US"/>
              </w:rPr>
              <w:t>:</w:t>
            </w:r>
          </w:p>
        </w:tc>
        <w:tc>
          <w:tcPr>
            <w:tcW w:w="3060" w:type="dxa"/>
            <w:gridSpan w:val="3"/>
            <w:shd w:val="clear" w:color="auto" w:fill="FFFF66"/>
            <w:vAlign w:val="center"/>
          </w:tcPr>
          <w:p w:rsidR="00CC6249" w:rsidRPr="00BB3445" w:rsidRDefault="00CC6249"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w:t>
            </w:r>
          </w:p>
        </w:tc>
        <w:tc>
          <w:tcPr>
            <w:tcW w:w="2610" w:type="dxa"/>
            <w:gridSpan w:val="3"/>
            <w:shd w:val="clear" w:color="auto" w:fill="FFFF66"/>
            <w:vAlign w:val="center"/>
          </w:tcPr>
          <w:p w:rsidR="00CC6249" w:rsidRPr="00BB3445" w:rsidRDefault="00CC6249"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2018-2020</w:t>
            </w:r>
          </w:p>
        </w:tc>
      </w:tr>
      <w:tr w:rsidR="00CC6249" w:rsidRPr="00BB3445" w:rsidTr="00FB7106">
        <w:trPr>
          <w:trHeight w:val="339"/>
          <w:jc w:val="center"/>
        </w:trPr>
        <w:tc>
          <w:tcPr>
            <w:tcW w:w="1733"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794"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626"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99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117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108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153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990" w:type="dxa"/>
            <w:shd w:val="clear" w:color="auto" w:fill="FFFF66"/>
            <w:vAlign w:val="center"/>
          </w:tcPr>
          <w:p w:rsidR="00CC6249"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9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108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c>
          <w:tcPr>
            <w:tcW w:w="810" w:type="dxa"/>
            <w:shd w:val="clear" w:color="auto" w:fill="FFFF66"/>
            <w:vAlign w:val="center"/>
          </w:tcPr>
          <w:p w:rsidR="00CC6249"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0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90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r>
      <w:tr w:rsidR="00CC6249" w:rsidRPr="00BB3445" w:rsidTr="00FB7106">
        <w:trPr>
          <w:trHeight w:val="284"/>
          <w:jc w:val="center"/>
        </w:trPr>
        <w:tc>
          <w:tcPr>
            <w:tcW w:w="1733" w:type="dxa"/>
          </w:tcPr>
          <w:p w:rsidR="00CC6249" w:rsidRPr="00BB3445" w:rsidRDefault="00CC6249" w:rsidP="00CC6249">
            <w:pPr>
              <w:spacing w:after="0" w:line="240" w:lineRule="auto"/>
              <w:rPr>
                <w:rFonts w:ascii="Times New Roman" w:hAnsi="Times New Roman"/>
                <w:sz w:val="20"/>
                <w:szCs w:val="16"/>
                <w:lang w:val="en-US"/>
              </w:rPr>
            </w:pPr>
            <w:r w:rsidRPr="00BB3445">
              <w:rPr>
                <w:rFonts w:ascii="Times New Roman" w:hAnsi="Times New Roman"/>
                <w:sz w:val="20"/>
                <w:lang w:val="en-US"/>
              </w:rPr>
              <w:t>7.1.1.</w:t>
            </w:r>
            <w:r w:rsidR="004E784C" w:rsidRPr="00BB3445">
              <w:rPr>
                <w:rFonts w:ascii="Times New Roman" w:hAnsi="Times New Roman"/>
                <w:sz w:val="20"/>
                <w:lang w:val="en-US"/>
              </w:rPr>
              <w:t xml:space="preserve"> </w:t>
            </w:r>
            <w:r w:rsidR="00B7273C" w:rsidRPr="00BB3445">
              <w:rPr>
                <w:rFonts w:ascii="Times New Roman" w:hAnsi="Times New Roman"/>
                <w:sz w:val="20"/>
                <w:lang w:val="en-US"/>
              </w:rPr>
              <w:t>Improved financial mobility support programs and services</w:t>
            </w:r>
          </w:p>
        </w:tc>
        <w:tc>
          <w:tcPr>
            <w:tcW w:w="1794" w:type="dxa"/>
          </w:tcPr>
          <w:p w:rsidR="00CC6249" w:rsidRPr="00BB3445" w:rsidRDefault="00CC6249"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7.1.1.1. </w:t>
            </w:r>
            <w:r w:rsidR="00B7273C" w:rsidRPr="00BB3445">
              <w:rPr>
                <w:rFonts w:ascii="Times New Roman" w:hAnsi="Times New Roman"/>
                <w:sz w:val="16"/>
                <w:szCs w:val="16"/>
                <w:lang w:val="en-US"/>
              </w:rPr>
              <w:t>Improve national programs for financing youth mobility and international youth cooperation</w:t>
            </w:r>
          </w:p>
        </w:tc>
        <w:tc>
          <w:tcPr>
            <w:tcW w:w="1626" w:type="dxa"/>
          </w:tcPr>
          <w:p w:rsidR="00CC6249" w:rsidRPr="00BB3445" w:rsidRDefault="00CC6249"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15 </w:t>
            </w:r>
            <w:r w:rsidR="009F1DF6" w:rsidRPr="00BB3445">
              <w:rPr>
                <w:rFonts w:ascii="Times New Roman" w:hAnsi="Times New Roman"/>
                <w:sz w:val="16"/>
                <w:szCs w:val="16"/>
                <w:lang w:val="en-US"/>
              </w:rPr>
              <w:t>supported activities/projects</w:t>
            </w:r>
          </w:p>
        </w:tc>
        <w:tc>
          <w:tcPr>
            <w:tcW w:w="990" w:type="dxa"/>
          </w:tcPr>
          <w:p w:rsidR="00CC6249" w:rsidRPr="00BB3445" w:rsidRDefault="00CC6249"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CC6249"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1080" w:type="dxa"/>
          </w:tcPr>
          <w:p w:rsidR="00CC6249"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MYS</w:t>
            </w:r>
          </w:p>
        </w:tc>
        <w:tc>
          <w:tcPr>
            <w:tcW w:w="1530" w:type="dxa"/>
          </w:tcPr>
          <w:p w:rsidR="00CC6249"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MESTD</w:t>
            </w:r>
          </w:p>
          <w:p w:rsidR="00CC6249" w:rsidRPr="00BB3445" w:rsidRDefault="009E74EA"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TF      </w:t>
            </w:r>
          </w:p>
          <w:p w:rsidR="00CC6249" w:rsidRPr="00BB3445" w:rsidRDefault="004262DA"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PSERANM  </w:t>
            </w:r>
          </w:p>
          <w:p w:rsidR="00CC6249" w:rsidRPr="00BB3445" w:rsidRDefault="004262DA"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PSSY</w:t>
            </w:r>
          </w:p>
          <w:p w:rsidR="00CC6249" w:rsidRPr="00BB3445" w:rsidRDefault="00887173"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Business Sector</w:t>
            </w:r>
          </w:p>
          <w:p w:rsidR="00CC6249"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International and national partners </w:t>
            </w:r>
          </w:p>
        </w:tc>
        <w:tc>
          <w:tcPr>
            <w:tcW w:w="990" w:type="dxa"/>
            <w:shd w:val="clear" w:color="auto" w:fill="CCFF99"/>
          </w:tcPr>
          <w:p w:rsidR="00CC6249" w:rsidRPr="00BB3445" w:rsidRDefault="00CC6249"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4.033.000</w:t>
            </w:r>
          </w:p>
        </w:tc>
        <w:tc>
          <w:tcPr>
            <w:tcW w:w="99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2.000.000 (</w:t>
            </w:r>
            <w:r w:rsidR="00D05822" w:rsidRPr="00BB3445">
              <w:rPr>
                <w:rFonts w:ascii="Times New Roman" w:hAnsi="Times New Roman"/>
                <w:sz w:val="14"/>
                <w:szCs w:val="16"/>
                <w:lang w:val="en-US"/>
              </w:rPr>
              <w:t>MYS</w:t>
            </w:r>
            <w:r w:rsidRPr="00BB3445">
              <w:rPr>
                <w:rFonts w:ascii="Times New Roman" w:hAnsi="Times New Roman"/>
                <w:sz w:val="14"/>
                <w:szCs w:val="16"/>
                <w:lang w:val="en-US"/>
              </w:rPr>
              <w:t>)</w:t>
            </w:r>
          </w:p>
        </w:tc>
        <w:tc>
          <w:tcPr>
            <w:tcW w:w="108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2.033.000</w:t>
            </w:r>
          </w:p>
        </w:tc>
        <w:tc>
          <w:tcPr>
            <w:tcW w:w="810" w:type="dxa"/>
            <w:shd w:val="clear" w:color="auto" w:fill="CCFF99"/>
          </w:tcPr>
          <w:p w:rsidR="00CC6249" w:rsidRPr="00BB3445" w:rsidRDefault="00AA322C" w:rsidP="00CC6249">
            <w:pPr>
              <w:spacing w:after="0" w:line="240" w:lineRule="auto"/>
              <w:ind w:left="-108"/>
              <w:jc w:val="center"/>
              <w:rPr>
                <w:rFonts w:ascii="Times New Roman" w:hAnsi="Times New Roman"/>
                <w:b/>
                <w:sz w:val="14"/>
                <w:szCs w:val="16"/>
                <w:lang w:val="en-US"/>
              </w:rPr>
            </w:pPr>
            <w:r w:rsidRPr="00BB3445">
              <w:rPr>
                <w:rFonts w:ascii="Times New Roman" w:hAnsi="Times New Roman"/>
                <w:b/>
                <w:sz w:val="14"/>
                <w:szCs w:val="16"/>
                <w:lang w:val="en-US"/>
              </w:rPr>
              <w:t>12.099</w:t>
            </w:r>
            <w:r w:rsidR="00CC6249" w:rsidRPr="00BB3445">
              <w:rPr>
                <w:rFonts w:ascii="Times New Roman" w:hAnsi="Times New Roman"/>
                <w:b/>
                <w:sz w:val="14"/>
                <w:szCs w:val="16"/>
                <w:lang w:val="en-US"/>
              </w:rPr>
              <w:t>.000</w:t>
            </w:r>
          </w:p>
        </w:tc>
        <w:tc>
          <w:tcPr>
            <w:tcW w:w="90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6.000.000</w:t>
            </w:r>
          </w:p>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D05822" w:rsidRPr="00BB3445">
              <w:rPr>
                <w:rFonts w:ascii="Times New Roman" w:hAnsi="Times New Roman"/>
                <w:sz w:val="14"/>
                <w:szCs w:val="16"/>
                <w:lang w:val="en-US"/>
              </w:rPr>
              <w:t>MYS</w:t>
            </w:r>
            <w:r w:rsidRPr="00BB3445">
              <w:rPr>
                <w:rFonts w:ascii="Times New Roman" w:hAnsi="Times New Roman"/>
                <w:sz w:val="14"/>
                <w:szCs w:val="16"/>
                <w:lang w:val="en-US"/>
              </w:rPr>
              <w:t>)</w:t>
            </w:r>
          </w:p>
          <w:p w:rsidR="00CC6249" w:rsidRPr="00BB3445" w:rsidRDefault="00CC6249" w:rsidP="00CC6249">
            <w:pPr>
              <w:spacing w:after="0" w:line="240" w:lineRule="auto"/>
              <w:jc w:val="center"/>
              <w:rPr>
                <w:rFonts w:ascii="Times New Roman" w:hAnsi="Times New Roman"/>
                <w:sz w:val="14"/>
                <w:szCs w:val="16"/>
                <w:lang w:val="en-US"/>
              </w:rPr>
            </w:pPr>
          </w:p>
        </w:tc>
        <w:tc>
          <w:tcPr>
            <w:tcW w:w="900" w:type="dxa"/>
            <w:shd w:val="clear" w:color="auto" w:fill="CCFF99"/>
          </w:tcPr>
          <w:p w:rsidR="00CC6249" w:rsidRPr="00BB3445" w:rsidRDefault="00AA322C"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6.099</w:t>
            </w:r>
            <w:r w:rsidR="00CC6249" w:rsidRPr="00BB3445">
              <w:rPr>
                <w:rFonts w:ascii="Times New Roman" w:hAnsi="Times New Roman"/>
                <w:sz w:val="14"/>
                <w:szCs w:val="16"/>
                <w:lang w:val="en-US"/>
              </w:rPr>
              <w:t>.000</w:t>
            </w:r>
          </w:p>
        </w:tc>
      </w:tr>
    </w:tbl>
    <w:p w:rsidR="00CC6249" w:rsidRPr="00BB3445" w:rsidRDefault="00CC6249" w:rsidP="00CC6249">
      <w:pPr>
        <w:tabs>
          <w:tab w:val="left" w:pos="2490"/>
          <w:tab w:val="left" w:pos="5025"/>
        </w:tabs>
        <w:spacing w:after="0" w:line="240" w:lineRule="auto"/>
        <w:rPr>
          <w:rFonts w:ascii="Times New Roman" w:hAnsi="Times New Roman"/>
          <w:lang w:val="en-US"/>
        </w:rPr>
      </w:pPr>
    </w:p>
    <w:tbl>
      <w:tblPr>
        <w:tblW w:w="15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794"/>
        <w:gridCol w:w="1626"/>
        <w:gridCol w:w="990"/>
        <w:gridCol w:w="1170"/>
        <w:gridCol w:w="1080"/>
        <w:gridCol w:w="1530"/>
        <w:gridCol w:w="990"/>
        <w:gridCol w:w="990"/>
        <w:gridCol w:w="1080"/>
        <w:gridCol w:w="810"/>
        <w:gridCol w:w="900"/>
        <w:gridCol w:w="900"/>
      </w:tblGrid>
      <w:tr w:rsidR="00CC6249" w:rsidRPr="00BB3445" w:rsidTr="00FB7106">
        <w:trPr>
          <w:jc w:val="center"/>
        </w:trPr>
        <w:tc>
          <w:tcPr>
            <w:tcW w:w="1733" w:type="dxa"/>
            <w:vMerge w:val="restart"/>
            <w:shd w:val="clear" w:color="auto" w:fill="FFFF66"/>
            <w:vAlign w:val="center"/>
          </w:tcPr>
          <w:p w:rsidR="00CC6249"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EXPECTED RESULT</w:t>
            </w:r>
            <w:r w:rsidR="00CC6249" w:rsidRPr="00BB3445">
              <w:rPr>
                <w:rFonts w:ascii="Times New Roman" w:hAnsi="Times New Roman"/>
                <w:b/>
                <w:sz w:val="18"/>
                <w:lang w:val="en-US"/>
              </w:rPr>
              <w:t>:</w:t>
            </w:r>
          </w:p>
        </w:tc>
        <w:tc>
          <w:tcPr>
            <w:tcW w:w="1794" w:type="dxa"/>
            <w:vMerge w:val="restart"/>
            <w:shd w:val="clear" w:color="auto" w:fill="FFFF66"/>
            <w:vAlign w:val="center"/>
          </w:tcPr>
          <w:p w:rsidR="00CC6249"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ACTIVITIES</w:t>
            </w:r>
            <w:r w:rsidR="00CC6249" w:rsidRPr="00BB3445">
              <w:rPr>
                <w:rFonts w:ascii="Times New Roman" w:hAnsi="Times New Roman"/>
                <w:b/>
                <w:sz w:val="18"/>
                <w:lang w:val="en-US"/>
              </w:rPr>
              <w:t>:</w:t>
            </w:r>
          </w:p>
        </w:tc>
        <w:tc>
          <w:tcPr>
            <w:tcW w:w="6396" w:type="dxa"/>
            <w:gridSpan w:val="5"/>
            <w:shd w:val="clear" w:color="auto" w:fill="FFFF66"/>
            <w:vAlign w:val="center"/>
          </w:tcPr>
          <w:p w:rsidR="00CC6249" w:rsidRPr="00BB3445" w:rsidRDefault="00620BAD"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IMPLEMENTATION</w:t>
            </w:r>
            <w:r w:rsidR="009F1DF6" w:rsidRPr="00BB3445">
              <w:rPr>
                <w:rFonts w:ascii="Times New Roman" w:hAnsi="Times New Roman"/>
                <w:b/>
                <w:sz w:val="20"/>
                <w:lang w:val="en-US"/>
              </w:rPr>
              <w:t xml:space="preserve"> DETAILS</w:t>
            </w:r>
          </w:p>
        </w:tc>
        <w:tc>
          <w:tcPr>
            <w:tcW w:w="5670" w:type="dxa"/>
            <w:gridSpan w:val="6"/>
            <w:shd w:val="clear" w:color="auto" w:fill="FFFF66"/>
            <w:vAlign w:val="center"/>
          </w:tcPr>
          <w:p w:rsidR="00CC6249" w:rsidRPr="00BB3445" w:rsidRDefault="009F1DF6"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 xml:space="preserve">FUNDS FOR THE </w:t>
            </w:r>
            <w:r w:rsidR="00620BAD" w:rsidRPr="00BB3445">
              <w:rPr>
                <w:rFonts w:ascii="Times New Roman" w:hAnsi="Times New Roman"/>
                <w:b/>
                <w:sz w:val="20"/>
                <w:lang w:val="en-US"/>
              </w:rPr>
              <w:t>IMPLEMENTATION</w:t>
            </w:r>
            <w:r w:rsidRPr="00BB3445">
              <w:rPr>
                <w:rFonts w:ascii="Times New Roman" w:hAnsi="Times New Roman"/>
                <w:b/>
                <w:sz w:val="20"/>
                <w:lang w:val="en-US"/>
              </w:rPr>
              <w:t xml:space="preserve"> </w:t>
            </w:r>
          </w:p>
        </w:tc>
      </w:tr>
      <w:tr w:rsidR="00CC6249" w:rsidRPr="00BB3445" w:rsidTr="00FB7106">
        <w:trPr>
          <w:trHeight w:val="339"/>
          <w:jc w:val="center"/>
        </w:trPr>
        <w:tc>
          <w:tcPr>
            <w:tcW w:w="1733"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794"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626" w:type="dxa"/>
            <w:vMerge w:val="restart"/>
            <w:shd w:val="clear" w:color="auto" w:fill="FFFF66"/>
            <w:vAlign w:val="center"/>
          </w:tcPr>
          <w:p w:rsidR="00CC6249" w:rsidRPr="00BB3445" w:rsidRDefault="00355CD2"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INDICATORS</w:t>
            </w:r>
            <w:r w:rsidR="00CC6249" w:rsidRPr="00BB3445">
              <w:rPr>
                <w:rFonts w:ascii="Times New Roman" w:hAnsi="Times New Roman"/>
                <w:sz w:val="14"/>
                <w:szCs w:val="14"/>
                <w:lang w:val="en-US"/>
              </w:rPr>
              <w:t>:</w:t>
            </w:r>
          </w:p>
        </w:tc>
        <w:tc>
          <w:tcPr>
            <w:tcW w:w="990" w:type="dxa"/>
            <w:vMerge w:val="restart"/>
            <w:shd w:val="clear" w:color="auto" w:fill="FFFF66"/>
            <w:vAlign w:val="center"/>
          </w:tcPr>
          <w:p w:rsidR="00CC6249"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PERIOD</w:t>
            </w:r>
            <w:r w:rsidR="00CC6249" w:rsidRPr="00BB3445">
              <w:rPr>
                <w:rFonts w:ascii="Times New Roman" w:hAnsi="Times New Roman"/>
                <w:sz w:val="14"/>
                <w:szCs w:val="14"/>
                <w:lang w:val="en-US"/>
              </w:rPr>
              <w:t>:</w:t>
            </w:r>
          </w:p>
        </w:tc>
        <w:tc>
          <w:tcPr>
            <w:tcW w:w="1170" w:type="dxa"/>
            <w:vMerge w:val="restart"/>
            <w:shd w:val="clear" w:color="auto" w:fill="FFFF66"/>
            <w:vAlign w:val="center"/>
          </w:tcPr>
          <w:p w:rsidR="00CC6249"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LEVEL:</w:t>
            </w:r>
          </w:p>
        </w:tc>
        <w:tc>
          <w:tcPr>
            <w:tcW w:w="1080" w:type="dxa"/>
            <w:vMerge w:val="restart"/>
            <w:shd w:val="clear" w:color="auto" w:fill="FFFF66"/>
            <w:vAlign w:val="center"/>
          </w:tcPr>
          <w:p w:rsidR="00CC6249" w:rsidRPr="00BB3445" w:rsidRDefault="00D7552F"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 xml:space="preserve">ACCOUNTABLE ENTITY </w:t>
            </w:r>
            <w:r w:rsidR="00CC6249" w:rsidRPr="00BB3445">
              <w:rPr>
                <w:rFonts w:ascii="Times New Roman" w:hAnsi="Times New Roman"/>
                <w:sz w:val="14"/>
                <w:szCs w:val="14"/>
                <w:lang w:val="en-US"/>
              </w:rPr>
              <w:t>:</w:t>
            </w:r>
          </w:p>
        </w:tc>
        <w:tc>
          <w:tcPr>
            <w:tcW w:w="1530" w:type="dxa"/>
            <w:vMerge w:val="restart"/>
            <w:shd w:val="clear" w:color="auto" w:fill="FFFF66"/>
            <w:vAlign w:val="center"/>
          </w:tcPr>
          <w:p w:rsidR="00CC6249"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PARTICIPANTS</w:t>
            </w:r>
            <w:r w:rsidR="00CC6249" w:rsidRPr="00BB3445">
              <w:rPr>
                <w:rFonts w:ascii="Times New Roman" w:hAnsi="Times New Roman"/>
                <w:sz w:val="14"/>
                <w:szCs w:val="14"/>
                <w:lang w:val="en-US"/>
              </w:rPr>
              <w:t>:</w:t>
            </w:r>
          </w:p>
        </w:tc>
        <w:tc>
          <w:tcPr>
            <w:tcW w:w="3060" w:type="dxa"/>
            <w:gridSpan w:val="3"/>
            <w:shd w:val="clear" w:color="auto" w:fill="FFFF66"/>
            <w:vAlign w:val="center"/>
          </w:tcPr>
          <w:p w:rsidR="00CC6249" w:rsidRPr="00BB3445" w:rsidRDefault="00CC6249"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w:t>
            </w:r>
          </w:p>
        </w:tc>
        <w:tc>
          <w:tcPr>
            <w:tcW w:w="2610" w:type="dxa"/>
            <w:gridSpan w:val="3"/>
            <w:shd w:val="clear" w:color="auto" w:fill="FFFF66"/>
            <w:vAlign w:val="center"/>
          </w:tcPr>
          <w:p w:rsidR="00CC6249" w:rsidRPr="00BB3445" w:rsidRDefault="00CC6249"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2018-2020</w:t>
            </w:r>
          </w:p>
        </w:tc>
      </w:tr>
      <w:tr w:rsidR="00CC6249" w:rsidRPr="00BB3445" w:rsidTr="00FB7106">
        <w:trPr>
          <w:trHeight w:val="339"/>
          <w:jc w:val="center"/>
        </w:trPr>
        <w:tc>
          <w:tcPr>
            <w:tcW w:w="1733"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794"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626"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99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117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108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153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990" w:type="dxa"/>
            <w:shd w:val="clear" w:color="auto" w:fill="FFFF66"/>
            <w:vAlign w:val="center"/>
          </w:tcPr>
          <w:p w:rsidR="00CC6249"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9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108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c>
          <w:tcPr>
            <w:tcW w:w="810" w:type="dxa"/>
            <w:shd w:val="clear" w:color="auto" w:fill="FFFF66"/>
            <w:vAlign w:val="center"/>
          </w:tcPr>
          <w:p w:rsidR="00CC6249"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0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90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r>
      <w:tr w:rsidR="00CC6249" w:rsidRPr="00BB3445" w:rsidTr="00FB7106">
        <w:trPr>
          <w:trHeight w:val="284"/>
          <w:jc w:val="center"/>
        </w:trPr>
        <w:tc>
          <w:tcPr>
            <w:tcW w:w="1733" w:type="dxa"/>
            <w:vMerge w:val="restart"/>
          </w:tcPr>
          <w:p w:rsidR="00CC6249" w:rsidRPr="00BB3445" w:rsidRDefault="00CC6249" w:rsidP="00B7273C">
            <w:pPr>
              <w:spacing w:after="0" w:line="240" w:lineRule="auto"/>
              <w:rPr>
                <w:rFonts w:ascii="Times New Roman" w:hAnsi="Times New Roman"/>
                <w:sz w:val="20"/>
                <w:lang w:val="en-US"/>
              </w:rPr>
            </w:pPr>
            <w:r w:rsidRPr="00BB3445">
              <w:rPr>
                <w:rFonts w:ascii="Times New Roman" w:hAnsi="Times New Roman"/>
                <w:sz w:val="20"/>
                <w:lang w:val="en-US"/>
              </w:rPr>
              <w:t xml:space="preserve">7.1.2. </w:t>
            </w:r>
            <w:r w:rsidR="00B7273C" w:rsidRPr="00BB3445">
              <w:rPr>
                <w:rFonts w:ascii="Times New Roman" w:hAnsi="Times New Roman"/>
                <w:sz w:val="20"/>
                <w:lang w:val="en-US"/>
              </w:rPr>
              <w:t>The availability of youth mobility support programs and the scope of programs among young people has been improved</w:t>
            </w:r>
          </w:p>
        </w:tc>
        <w:tc>
          <w:tcPr>
            <w:tcW w:w="1794" w:type="dxa"/>
          </w:tcPr>
          <w:p w:rsidR="00CC6249" w:rsidRPr="00BB3445" w:rsidRDefault="00CC6249"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7.1.2.1. </w:t>
            </w:r>
            <w:r w:rsidR="00B7273C" w:rsidRPr="00BB3445">
              <w:rPr>
                <w:rFonts w:ascii="Times New Roman" w:hAnsi="Times New Roman"/>
                <w:color w:val="000000"/>
                <w:sz w:val="16"/>
                <w:szCs w:val="16"/>
                <w:lang w:val="en-US"/>
              </w:rPr>
              <w:t>Support the activities of informing young people about youth mobility support programs in the activities of associations that carry out youth activities and OFY</w:t>
            </w:r>
          </w:p>
        </w:tc>
        <w:tc>
          <w:tcPr>
            <w:tcW w:w="1626" w:type="dxa"/>
          </w:tcPr>
          <w:p w:rsidR="00CC6249" w:rsidRPr="00BB3445" w:rsidRDefault="00B7273C"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9,000 young women and men are informed about mobility opportunities</w:t>
            </w:r>
          </w:p>
        </w:tc>
        <w:tc>
          <w:tcPr>
            <w:tcW w:w="990" w:type="dxa"/>
          </w:tcPr>
          <w:p w:rsidR="00CC6249" w:rsidRPr="00BB3445" w:rsidRDefault="00CC6249"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CC6249"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1080" w:type="dxa"/>
          </w:tcPr>
          <w:p w:rsidR="00CC6249"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MYS</w:t>
            </w:r>
          </w:p>
          <w:p w:rsidR="00CC6249" w:rsidRPr="00BB3445" w:rsidRDefault="00CC6249" w:rsidP="00CC6249">
            <w:pPr>
              <w:spacing w:after="0" w:line="240" w:lineRule="auto"/>
              <w:rPr>
                <w:rFonts w:ascii="Times New Roman" w:hAnsi="Times New Roman"/>
                <w:sz w:val="16"/>
                <w:szCs w:val="16"/>
                <w:lang w:val="en-US"/>
              </w:rPr>
            </w:pPr>
          </w:p>
        </w:tc>
        <w:tc>
          <w:tcPr>
            <w:tcW w:w="1530" w:type="dxa"/>
          </w:tcPr>
          <w:p w:rsidR="00CC6249" w:rsidRPr="00BB3445" w:rsidRDefault="009E74EA"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TF      </w:t>
            </w:r>
          </w:p>
          <w:p w:rsidR="00CC6249"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MESTD</w:t>
            </w:r>
          </w:p>
          <w:p w:rsidR="00CC6249" w:rsidRPr="00BB3445" w:rsidRDefault="00C27704"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MCI</w:t>
            </w:r>
          </w:p>
          <w:p w:rsidR="00CC6249" w:rsidRPr="00BB3445" w:rsidRDefault="004262DA"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PSSY</w:t>
            </w:r>
          </w:p>
          <w:p w:rsidR="00CC6249"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Information services</w:t>
            </w:r>
          </w:p>
          <w:p w:rsidR="00CC6249"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p w:rsidR="00CC6249"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LGU</w:t>
            </w:r>
          </w:p>
        </w:tc>
        <w:tc>
          <w:tcPr>
            <w:tcW w:w="990" w:type="dxa"/>
            <w:shd w:val="clear" w:color="auto" w:fill="CCFF99"/>
          </w:tcPr>
          <w:p w:rsidR="00CC6249" w:rsidRPr="00BB3445" w:rsidRDefault="00CC6249"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2.016.000</w:t>
            </w:r>
          </w:p>
        </w:tc>
        <w:tc>
          <w:tcPr>
            <w:tcW w:w="99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1.000.000</w:t>
            </w:r>
          </w:p>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4262DA" w:rsidRPr="00BB3445">
              <w:rPr>
                <w:rFonts w:ascii="Times New Roman" w:hAnsi="Times New Roman"/>
                <w:sz w:val="14"/>
                <w:szCs w:val="16"/>
                <w:lang w:val="en-US"/>
              </w:rPr>
              <w:t>PSSY</w:t>
            </w:r>
            <w:r w:rsidRPr="00BB3445">
              <w:rPr>
                <w:rFonts w:ascii="Times New Roman" w:hAnsi="Times New Roman"/>
                <w:sz w:val="14"/>
                <w:szCs w:val="16"/>
                <w:lang w:val="en-US"/>
              </w:rPr>
              <w:t>)</w:t>
            </w:r>
          </w:p>
          <w:p w:rsidR="00CC6249" w:rsidRPr="00BB3445" w:rsidRDefault="00CC6249" w:rsidP="00CC6249">
            <w:pPr>
              <w:spacing w:after="0" w:line="240" w:lineRule="auto"/>
              <w:jc w:val="center"/>
              <w:rPr>
                <w:rFonts w:ascii="Times New Roman" w:hAnsi="Times New Roman"/>
                <w:sz w:val="14"/>
                <w:szCs w:val="16"/>
                <w:lang w:val="en-US"/>
              </w:rPr>
            </w:pPr>
          </w:p>
          <w:p w:rsidR="00CC6249" w:rsidRPr="00BB3445" w:rsidRDefault="00CC6249" w:rsidP="00CC6249">
            <w:pPr>
              <w:spacing w:after="0" w:line="240" w:lineRule="auto"/>
              <w:jc w:val="center"/>
              <w:rPr>
                <w:rFonts w:ascii="Times New Roman" w:hAnsi="Times New Roman"/>
                <w:sz w:val="14"/>
                <w:szCs w:val="16"/>
                <w:lang w:val="en-US"/>
              </w:rPr>
            </w:pPr>
          </w:p>
        </w:tc>
        <w:tc>
          <w:tcPr>
            <w:tcW w:w="108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1.016.000</w:t>
            </w:r>
          </w:p>
        </w:tc>
        <w:tc>
          <w:tcPr>
            <w:tcW w:w="810" w:type="dxa"/>
            <w:shd w:val="clear" w:color="auto" w:fill="CCFF99"/>
          </w:tcPr>
          <w:p w:rsidR="00CC6249" w:rsidRPr="00BB3445" w:rsidRDefault="00AA322C"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6.048</w:t>
            </w:r>
            <w:r w:rsidR="00CC6249" w:rsidRPr="00BB3445">
              <w:rPr>
                <w:rFonts w:ascii="Times New Roman" w:hAnsi="Times New Roman"/>
                <w:b/>
                <w:sz w:val="14"/>
                <w:szCs w:val="16"/>
                <w:lang w:val="en-US"/>
              </w:rPr>
              <w:t>.000</w:t>
            </w:r>
          </w:p>
        </w:tc>
        <w:tc>
          <w:tcPr>
            <w:tcW w:w="900" w:type="dxa"/>
            <w:shd w:val="clear" w:color="auto" w:fill="CCFF99"/>
          </w:tcPr>
          <w:p w:rsidR="00CC6249" w:rsidRPr="00BB3445" w:rsidRDefault="00B26402"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3</w:t>
            </w:r>
            <w:r w:rsidR="00CC6249" w:rsidRPr="00BB3445">
              <w:rPr>
                <w:rFonts w:ascii="Times New Roman" w:hAnsi="Times New Roman"/>
                <w:sz w:val="14"/>
                <w:szCs w:val="16"/>
                <w:lang w:val="en-US"/>
              </w:rPr>
              <w:t>.000.000</w:t>
            </w:r>
          </w:p>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4262DA" w:rsidRPr="00BB3445">
              <w:rPr>
                <w:rFonts w:ascii="Times New Roman" w:hAnsi="Times New Roman"/>
                <w:sz w:val="14"/>
                <w:szCs w:val="16"/>
                <w:lang w:val="en-US"/>
              </w:rPr>
              <w:t>PSSY</w:t>
            </w:r>
            <w:r w:rsidRPr="00BB3445">
              <w:rPr>
                <w:rFonts w:ascii="Times New Roman" w:hAnsi="Times New Roman"/>
                <w:sz w:val="14"/>
                <w:szCs w:val="16"/>
                <w:lang w:val="en-US"/>
              </w:rPr>
              <w:t>)</w:t>
            </w:r>
          </w:p>
        </w:tc>
        <w:tc>
          <w:tcPr>
            <w:tcW w:w="900" w:type="dxa"/>
            <w:shd w:val="clear" w:color="auto" w:fill="CCFF99"/>
          </w:tcPr>
          <w:p w:rsidR="00CC6249" w:rsidRPr="00BB3445" w:rsidRDefault="00B26402" w:rsidP="00CC6249">
            <w:pPr>
              <w:spacing w:after="0" w:line="240" w:lineRule="auto"/>
              <w:ind w:left="-76"/>
              <w:jc w:val="center"/>
              <w:rPr>
                <w:rFonts w:ascii="Times New Roman" w:hAnsi="Times New Roman"/>
                <w:sz w:val="14"/>
                <w:szCs w:val="16"/>
                <w:lang w:val="en-US"/>
              </w:rPr>
            </w:pPr>
            <w:r w:rsidRPr="00BB3445">
              <w:rPr>
                <w:rFonts w:ascii="Times New Roman" w:hAnsi="Times New Roman"/>
                <w:sz w:val="14"/>
                <w:szCs w:val="16"/>
                <w:lang w:val="en-US"/>
              </w:rPr>
              <w:t>3</w:t>
            </w:r>
            <w:r w:rsidR="00AA322C" w:rsidRPr="00BB3445">
              <w:rPr>
                <w:rFonts w:ascii="Times New Roman" w:hAnsi="Times New Roman"/>
                <w:sz w:val="14"/>
                <w:szCs w:val="16"/>
                <w:lang w:val="en-US"/>
              </w:rPr>
              <w:t>.048</w:t>
            </w:r>
            <w:r w:rsidR="00CC6249" w:rsidRPr="00BB3445">
              <w:rPr>
                <w:rFonts w:ascii="Times New Roman" w:hAnsi="Times New Roman"/>
                <w:sz w:val="14"/>
                <w:szCs w:val="16"/>
                <w:lang w:val="en-US"/>
              </w:rPr>
              <w:t>.000</w:t>
            </w:r>
          </w:p>
        </w:tc>
      </w:tr>
      <w:tr w:rsidR="00CC6249" w:rsidRPr="00BB3445" w:rsidTr="00FB7106">
        <w:trPr>
          <w:jc w:val="center"/>
        </w:trPr>
        <w:tc>
          <w:tcPr>
            <w:tcW w:w="1733" w:type="dxa"/>
            <w:vMerge/>
          </w:tcPr>
          <w:p w:rsidR="00CC6249" w:rsidRPr="00BB3445" w:rsidRDefault="00CC6249" w:rsidP="00CC6249">
            <w:pPr>
              <w:spacing w:after="0" w:line="240" w:lineRule="auto"/>
              <w:rPr>
                <w:rFonts w:ascii="Times New Roman" w:hAnsi="Times New Roman"/>
                <w:sz w:val="20"/>
                <w:szCs w:val="16"/>
                <w:lang w:val="en-US"/>
              </w:rPr>
            </w:pPr>
          </w:p>
        </w:tc>
        <w:tc>
          <w:tcPr>
            <w:tcW w:w="1794" w:type="dxa"/>
            <w:shd w:val="clear" w:color="auto" w:fill="FFFFFF"/>
          </w:tcPr>
          <w:p w:rsidR="00CC6249" w:rsidRPr="00BB3445" w:rsidRDefault="00CC6249"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7.1.2.2. </w:t>
            </w:r>
            <w:r w:rsidR="00B7273C" w:rsidRPr="00BB3445">
              <w:rPr>
                <w:rFonts w:ascii="Times New Roman" w:hAnsi="Times New Roman"/>
                <w:color w:val="000000"/>
                <w:sz w:val="16"/>
                <w:szCs w:val="16"/>
                <w:lang w:val="en-US"/>
              </w:rPr>
              <w:t>Improve youth information on youth mobility support programs in the education system</w:t>
            </w:r>
          </w:p>
        </w:tc>
        <w:tc>
          <w:tcPr>
            <w:tcW w:w="1626" w:type="dxa"/>
            <w:shd w:val="clear" w:color="auto" w:fill="FFFFFF"/>
          </w:tcPr>
          <w:p w:rsidR="00CC6249" w:rsidRPr="00BB3445" w:rsidRDefault="00B7273C" w:rsidP="00B7273C">
            <w:pPr>
              <w:spacing w:after="0" w:line="240" w:lineRule="auto"/>
              <w:contextualSpacing/>
              <w:rPr>
                <w:rFonts w:ascii="Times New Roman" w:hAnsi="Times New Roman"/>
                <w:sz w:val="16"/>
                <w:szCs w:val="16"/>
                <w:lang w:val="en-US"/>
              </w:rPr>
            </w:pPr>
            <w:r w:rsidRPr="00BB3445">
              <w:rPr>
                <w:rFonts w:ascii="Times New Roman" w:hAnsi="Times New Roman"/>
                <w:sz w:val="16"/>
                <w:szCs w:val="16"/>
                <w:lang w:val="en-US"/>
              </w:rPr>
              <w:t>70 LGUs in which information on scholarships and other funding models was distributed in schools</w:t>
            </w:r>
          </w:p>
        </w:tc>
        <w:tc>
          <w:tcPr>
            <w:tcW w:w="990" w:type="dxa"/>
          </w:tcPr>
          <w:p w:rsidR="00CC6249" w:rsidRPr="00BB3445" w:rsidRDefault="00CC6249"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CC6249"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1080" w:type="dxa"/>
          </w:tcPr>
          <w:p w:rsidR="00CC6249"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MESTD</w:t>
            </w:r>
          </w:p>
          <w:p w:rsidR="00CC6249"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MYS</w:t>
            </w:r>
          </w:p>
          <w:p w:rsidR="00CC6249" w:rsidRPr="00BB3445" w:rsidRDefault="00CC6249" w:rsidP="00CC6249">
            <w:pPr>
              <w:spacing w:after="0" w:line="240" w:lineRule="auto"/>
              <w:rPr>
                <w:rFonts w:ascii="Times New Roman" w:hAnsi="Times New Roman"/>
                <w:sz w:val="16"/>
                <w:szCs w:val="16"/>
                <w:lang w:val="en-US"/>
              </w:rPr>
            </w:pPr>
          </w:p>
        </w:tc>
        <w:tc>
          <w:tcPr>
            <w:tcW w:w="1530" w:type="dxa"/>
          </w:tcPr>
          <w:p w:rsidR="00CC6249" w:rsidRPr="00BB3445" w:rsidRDefault="009E74EA"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TF      </w:t>
            </w:r>
          </w:p>
          <w:p w:rsidR="00CC6249"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Information services</w:t>
            </w:r>
          </w:p>
          <w:p w:rsidR="00CC6249"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r w:rsidR="00CC6249" w:rsidRPr="00BB3445">
              <w:rPr>
                <w:rFonts w:ascii="Times New Roman" w:hAnsi="Times New Roman"/>
                <w:sz w:val="16"/>
                <w:szCs w:val="16"/>
                <w:lang w:val="en-US"/>
              </w:rPr>
              <w:br/>
            </w:r>
            <w:r w:rsidR="00187F0F" w:rsidRPr="00BB3445">
              <w:rPr>
                <w:rFonts w:ascii="Times New Roman" w:hAnsi="Times New Roman"/>
                <w:sz w:val="16"/>
                <w:szCs w:val="16"/>
                <w:lang w:val="en-US"/>
              </w:rPr>
              <w:t>LGU</w:t>
            </w:r>
          </w:p>
        </w:tc>
        <w:tc>
          <w:tcPr>
            <w:tcW w:w="990" w:type="dxa"/>
            <w:shd w:val="clear" w:color="auto" w:fill="CCFF99"/>
          </w:tcPr>
          <w:p w:rsidR="00CC6249" w:rsidRPr="00BB3445" w:rsidRDefault="00CC6249"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2.800.000</w:t>
            </w:r>
          </w:p>
        </w:tc>
        <w:tc>
          <w:tcPr>
            <w:tcW w:w="99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p>
        </w:tc>
        <w:tc>
          <w:tcPr>
            <w:tcW w:w="108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2.800.000</w:t>
            </w:r>
          </w:p>
        </w:tc>
        <w:tc>
          <w:tcPr>
            <w:tcW w:w="810" w:type="dxa"/>
            <w:shd w:val="clear" w:color="auto" w:fill="CCFF99"/>
          </w:tcPr>
          <w:p w:rsidR="00CC6249" w:rsidRPr="00BB3445" w:rsidRDefault="00AA322C"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8.40</w:t>
            </w:r>
            <w:r w:rsidR="00CC6249" w:rsidRPr="00BB3445">
              <w:rPr>
                <w:rFonts w:ascii="Times New Roman" w:hAnsi="Times New Roman"/>
                <w:b/>
                <w:sz w:val="14"/>
                <w:szCs w:val="16"/>
                <w:lang w:val="en-US"/>
              </w:rPr>
              <w:t>0.000</w:t>
            </w:r>
          </w:p>
        </w:tc>
        <w:tc>
          <w:tcPr>
            <w:tcW w:w="90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p>
        </w:tc>
        <w:tc>
          <w:tcPr>
            <w:tcW w:w="900" w:type="dxa"/>
            <w:shd w:val="clear" w:color="auto" w:fill="CCFF99"/>
          </w:tcPr>
          <w:p w:rsidR="00CC6249" w:rsidRPr="00BB3445" w:rsidRDefault="00AA322C" w:rsidP="00CC6249">
            <w:pPr>
              <w:spacing w:after="0" w:line="240" w:lineRule="auto"/>
              <w:ind w:left="-108"/>
              <w:jc w:val="center"/>
              <w:rPr>
                <w:rFonts w:ascii="Times New Roman" w:hAnsi="Times New Roman"/>
                <w:sz w:val="14"/>
                <w:szCs w:val="16"/>
                <w:lang w:val="en-US"/>
              </w:rPr>
            </w:pPr>
            <w:r w:rsidRPr="00BB3445">
              <w:rPr>
                <w:rFonts w:ascii="Times New Roman" w:hAnsi="Times New Roman"/>
                <w:sz w:val="14"/>
                <w:szCs w:val="16"/>
                <w:lang w:val="en-US"/>
              </w:rPr>
              <w:t>8.40</w:t>
            </w:r>
            <w:r w:rsidR="00CC6249" w:rsidRPr="00BB3445">
              <w:rPr>
                <w:rFonts w:ascii="Times New Roman" w:hAnsi="Times New Roman"/>
                <w:sz w:val="14"/>
                <w:szCs w:val="16"/>
                <w:lang w:val="en-US"/>
              </w:rPr>
              <w:t>0.000</w:t>
            </w:r>
          </w:p>
        </w:tc>
      </w:tr>
      <w:tr w:rsidR="00CC6249" w:rsidRPr="00BB3445" w:rsidTr="00FB7106">
        <w:trPr>
          <w:trHeight w:val="1079"/>
          <w:jc w:val="center"/>
        </w:trPr>
        <w:tc>
          <w:tcPr>
            <w:tcW w:w="1733" w:type="dxa"/>
            <w:vMerge/>
          </w:tcPr>
          <w:p w:rsidR="00CC6249" w:rsidRPr="00BB3445" w:rsidRDefault="00CC6249" w:rsidP="00CC6249">
            <w:pPr>
              <w:spacing w:after="0" w:line="240" w:lineRule="auto"/>
              <w:rPr>
                <w:rFonts w:ascii="Times New Roman" w:hAnsi="Times New Roman"/>
                <w:sz w:val="20"/>
                <w:szCs w:val="16"/>
                <w:lang w:val="en-US"/>
              </w:rPr>
            </w:pPr>
          </w:p>
        </w:tc>
        <w:tc>
          <w:tcPr>
            <w:tcW w:w="1794" w:type="dxa"/>
            <w:shd w:val="clear" w:color="auto" w:fill="FFFFFF"/>
          </w:tcPr>
          <w:p w:rsidR="00CC6249" w:rsidRPr="00BB3445" w:rsidRDefault="00CC6249" w:rsidP="00B7273C">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7.1.2.3. </w:t>
            </w:r>
            <w:r w:rsidR="00B7273C" w:rsidRPr="00BB3445">
              <w:rPr>
                <w:rFonts w:ascii="Times New Roman" w:hAnsi="Times New Roman"/>
                <w:color w:val="000000"/>
                <w:sz w:val="16"/>
                <w:szCs w:val="16"/>
                <w:lang w:val="en-US"/>
              </w:rPr>
              <w:t>Improve the availability of the European Youth Card as a means of improving the mobility of youth</w:t>
            </w:r>
          </w:p>
        </w:tc>
        <w:tc>
          <w:tcPr>
            <w:tcW w:w="1626" w:type="dxa"/>
            <w:shd w:val="clear" w:color="auto" w:fill="FFFFFF"/>
          </w:tcPr>
          <w:p w:rsidR="00CC6249" w:rsidRPr="00BB3445" w:rsidRDefault="00B7273C"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65,000 young women and men use European Youth Cards</w:t>
            </w:r>
          </w:p>
        </w:tc>
        <w:tc>
          <w:tcPr>
            <w:tcW w:w="990" w:type="dxa"/>
          </w:tcPr>
          <w:p w:rsidR="00CC6249" w:rsidRPr="00BB3445" w:rsidRDefault="00CC6249"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CC6249"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1080" w:type="dxa"/>
          </w:tcPr>
          <w:p w:rsidR="00CC6249"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MYS</w:t>
            </w:r>
          </w:p>
        </w:tc>
        <w:tc>
          <w:tcPr>
            <w:tcW w:w="1530" w:type="dxa"/>
          </w:tcPr>
          <w:p w:rsidR="00CC6249" w:rsidRPr="00BB3445" w:rsidRDefault="003D2FCE" w:rsidP="003D2FCE">
            <w:pPr>
              <w:spacing w:after="0" w:line="240" w:lineRule="auto"/>
              <w:rPr>
                <w:rFonts w:ascii="Times New Roman" w:hAnsi="Times New Roman"/>
                <w:sz w:val="16"/>
                <w:szCs w:val="16"/>
                <w:lang w:val="en-US"/>
              </w:rPr>
            </w:pPr>
            <w:r>
              <w:rPr>
                <w:rFonts w:ascii="Times New Roman" w:hAnsi="Times New Roman"/>
                <w:sz w:val="16"/>
                <w:szCs w:val="16"/>
                <w:lang w:val="en-US"/>
              </w:rPr>
              <w:t>Carriers of the license for the European Youth Card</w:t>
            </w:r>
            <w:r w:rsidR="00D7552F" w:rsidRPr="00BB3445">
              <w:rPr>
                <w:rFonts w:ascii="Times New Roman" w:hAnsi="Times New Roman"/>
                <w:sz w:val="16"/>
                <w:szCs w:val="16"/>
                <w:lang w:val="en-US"/>
              </w:rPr>
              <w:t xml:space="preserve"> </w:t>
            </w:r>
            <w:r w:rsidR="00CC6249" w:rsidRPr="00BB3445">
              <w:rPr>
                <w:rFonts w:ascii="Times New Roman" w:hAnsi="Times New Roman"/>
                <w:sz w:val="16"/>
                <w:szCs w:val="16"/>
                <w:lang w:val="en-US"/>
              </w:rPr>
              <w:t xml:space="preserve"> </w:t>
            </w:r>
          </w:p>
          <w:p w:rsidR="00CC6249"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International and national partners </w:t>
            </w:r>
          </w:p>
        </w:tc>
        <w:tc>
          <w:tcPr>
            <w:tcW w:w="990" w:type="dxa"/>
            <w:shd w:val="clear" w:color="auto" w:fill="CCFF99"/>
          </w:tcPr>
          <w:p w:rsidR="00CC6249" w:rsidRPr="00BB3445" w:rsidRDefault="00CC6249"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1.815.000</w:t>
            </w:r>
          </w:p>
        </w:tc>
        <w:tc>
          <w:tcPr>
            <w:tcW w:w="99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230.000 (</w:t>
            </w:r>
            <w:r w:rsidR="00D05822" w:rsidRPr="00BB3445">
              <w:rPr>
                <w:rFonts w:ascii="Times New Roman" w:hAnsi="Times New Roman"/>
                <w:sz w:val="14"/>
                <w:szCs w:val="16"/>
                <w:lang w:val="en-US"/>
              </w:rPr>
              <w:t>MYS</w:t>
            </w:r>
            <w:r w:rsidRPr="00BB3445">
              <w:rPr>
                <w:rFonts w:ascii="Times New Roman" w:hAnsi="Times New Roman"/>
                <w:sz w:val="14"/>
                <w:szCs w:val="16"/>
                <w:lang w:val="en-US"/>
              </w:rPr>
              <w:t>)</w:t>
            </w:r>
          </w:p>
        </w:tc>
        <w:tc>
          <w:tcPr>
            <w:tcW w:w="108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1.585.000</w:t>
            </w:r>
          </w:p>
        </w:tc>
        <w:tc>
          <w:tcPr>
            <w:tcW w:w="810" w:type="dxa"/>
            <w:shd w:val="clear" w:color="auto" w:fill="CCFF99"/>
          </w:tcPr>
          <w:p w:rsidR="00CC6249" w:rsidRPr="00BB3445" w:rsidRDefault="00CC6249"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5.445.000</w:t>
            </w:r>
          </w:p>
        </w:tc>
        <w:tc>
          <w:tcPr>
            <w:tcW w:w="90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690.000</w:t>
            </w:r>
          </w:p>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D05822" w:rsidRPr="00BB3445">
              <w:rPr>
                <w:rFonts w:ascii="Times New Roman" w:hAnsi="Times New Roman"/>
                <w:sz w:val="14"/>
                <w:szCs w:val="16"/>
                <w:lang w:val="en-US"/>
              </w:rPr>
              <w:t>MYS</w:t>
            </w:r>
            <w:r w:rsidRPr="00BB3445">
              <w:rPr>
                <w:rFonts w:ascii="Times New Roman" w:hAnsi="Times New Roman"/>
                <w:sz w:val="14"/>
                <w:szCs w:val="16"/>
                <w:lang w:val="en-US"/>
              </w:rPr>
              <w:t>)</w:t>
            </w:r>
          </w:p>
        </w:tc>
        <w:tc>
          <w:tcPr>
            <w:tcW w:w="90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4.755.000</w:t>
            </w:r>
          </w:p>
        </w:tc>
      </w:tr>
    </w:tbl>
    <w:p w:rsidR="00CC6249" w:rsidRPr="00BB3445" w:rsidRDefault="00CC6249" w:rsidP="00CC6249">
      <w:pPr>
        <w:tabs>
          <w:tab w:val="left" w:pos="2490"/>
          <w:tab w:val="left" w:pos="5025"/>
        </w:tabs>
        <w:spacing w:after="0" w:line="240" w:lineRule="auto"/>
        <w:rPr>
          <w:rFonts w:ascii="Times New Roman" w:hAnsi="Times New Roman"/>
          <w:lang w:val="en-US"/>
        </w:rPr>
      </w:pPr>
    </w:p>
    <w:tbl>
      <w:tblPr>
        <w:tblW w:w="15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794"/>
        <w:gridCol w:w="1626"/>
        <w:gridCol w:w="990"/>
        <w:gridCol w:w="1170"/>
        <w:gridCol w:w="1080"/>
        <w:gridCol w:w="1530"/>
        <w:gridCol w:w="990"/>
        <w:gridCol w:w="990"/>
        <w:gridCol w:w="1080"/>
        <w:gridCol w:w="810"/>
        <w:gridCol w:w="900"/>
        <w:gridCol w:w="900"/>
      </w:tblGrid>
      <w:tr w:rsidR="00CC6249" w:rsidRPr="00BB3445" w:rsidTr="00FB7106">
        <w:trPr>
          <w:jc w:val="center"/>
        </w:trPr>
        <w:tc>
          <w:tcPr>
            <w:tcW w:w="1733" w:type="dxa"/>
            <w:vMerge w:val="restart"/>
            <w:shd w:val="clear" w:color="auto" w:fill="FFFF66"/>
            <w:vAlign w:val="center"/>
          </w:tcPr>
          <w:p w:rsidR="00CC6249"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EXPECTED RESULT</w:t>
            </w:r>
            <w:r w:rsidR="00CC6249" w:rsidRPr="00BB3445">
              <w:rPr>
                <w:rFonts w:ascii="Times New Roman" w:hAnsi="Times New Roman"/>
                <w:b/>
                <w:sz w:val="18"/>
                <w:lang w:val="en-US"/>
              </w:rPr>
              <w:t>:</w:t>
            </w:r>
          </w:p>
        </w:tc>
        <w:tc>
          <w:tcPr>
            <w:tcW w:w="1794" w:type="dxa"/>
            <w:vMerge w:val="restart"/>
            <w:shd w:val="clear" w:color="auto" w:fill="FFFF66"/>
            <w:vAlign w:val="center"/>
          </w:tcPr>
          <w:p w:rsidR="00CC6249"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ACTIVITIES</w:t>
            </w:r>
            <w:r w:rsidR="00CC6249" w:rsidRPr="00BB3445">
              <w:rPr>
                <w:rFonts w:ascii="Times New Roman" w:hAnsi="Times New Roman"/>
                <w:b/>
                <w:sz w:val="18"/>
                <w:lang w:val="en-US"/>
              </w:rPr>
              <w:t>:</w:t>
            </w:r>
          </w:p>
        </w:tc>
        <w:tc>
          <w:tcPr>
            <w:tcW w:w="6396" w:type="dxa"/>
            <w:gridSpan w:val="5"/>
            <w:shd w:val="clear" w:color="auto" w:fill="FFFF66"/>
            <w:vAlign w:val="center"/>
          </w:tcPr>
          <w:p w:rsidR="00CC6249" w:rsidRPr="00BB3445" w:rsidRDefault="00620BAD"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IMPLEMENTATION</w:t>
            </w:r>
            <w:r w:rsidR="009F1DF6" w:rsidRPr="00BB3445">
              <w:rPr>
                <w:rFonts w:ascii="Times New Roman" w:hAnsi="Times New Roman"/>
                <w:b/>
                <w:sz w:val="20"/>
                <w:lang w:val="en-US"/>
              </w:rPr>
              <w:t xml:space="preserve"> DETAILS</w:t>
            </w:r>
          </w:p>
        </w:tc>
        <w:tc>
          <w:tcPr>
            <w:tcW w:w="5670" w:type="dxa"/>
            <w:gridSpan w:val="6"/>
            <w:shd w:val="clear" w:color="auto" w:fill="FFFF66"/>
            <w:vAlign w:val="center"/>
          </w:tcPr>
          <w:p w:rsidR="00CC6249" w:rsidRPr="00BB3445" w:rsidRDefault="009F1DF6"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 xml:space="preserve">FUNDS FOR THE </w:t>
            </w:r>
            <w:r w:rsidR="00620BAD" w:rsidRPr="00BB3445">
              <w:rPr>
                <w:rFonts w:ascii="Times New Roman" w:hAnsi="Times New Roman"/>
                <w:b/>
                <w:sz w:val="20"/>
                <w:lang w:val="en-US"/>
              </w:rPr>
              <w:t>IMPLEMENTATION</w:t>
            </w:r>
            <w:r w:rsidRPr="00BB3445">
              <w:rPr>
                <w:rFonts w:ascii="Times New Roman" w:hAnsi="Times New Roman"/>
                <w:b/>
                <w:sz w:val="20"/>
                <w:lang w:val="en-US"/>
              </w:rPr>
              <w:t xml:space="preserve"> </w:t>
            </w:r>
          </w:p>
        </w:tc>
      </w:tr>
      <w:tr w:rsidR="00CC6249" w:rsidRPr="00BB3445" w:rsidTr="00FB7106">
        <w:trPr>
          <w:trHeight w:val="339"/>
          <w:jc w:val="center"/>
        </w:trPr>
        <w:tc>
          <w:tcPr>
            <w:tcW w:w="1733"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794"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626" w:type="dxa"/>
            <w:vMerge w:val="restart"/>
            <w:shd w:val="clear" w:color="auto" w:fill="FFFF66"/>
            <w:vAlign w:val="center"/>
          </w:tcPr>
          <w:p w:rsidR="00CC6249" w:rsidRPr="00BB3445" w:rsidRDefault="00355CD2"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INDICATORS</w:t>
            </w:r>
            <w:r w:rsidR="00CC6249" w:rsidRPr="00BB3445">
              <w:rPr>
                <w:rFonts w:ascii="Times New Roman" w:hAnsi="Times New Roman"/>
                <w:sz w:val="14"/>
                <w:szCs w:val="14"/>
                <w:lang w:val="en-US"/>
              </w:rPr>
              <w:t>:</w:t>
            </w:r>
          </w:p>
        </w:tc>
        <w:tc>
          <w:tcPr>
            <w:tcW w:w="990" w:type="dxa"/>
            <w:vMerge w:val="restart"/>
            <w:shd w:val="clear" w:color="auto" w:fill="FFFF66"/>
            <w:vAlign w:val="center"/>
          </w:tcPr>
          <w:p w:rsidR="00CC6249"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PERIOD</w:t>
            </w:r>
            <w:r w:rsidR="00CC6249" w:rsidRPr="00BB3445">
              <w:rPr>
                <w:rFonts w:ascii="Times New Roman" w:hAnsi="Times New Roman"/>
                <w:sz w:val="14"/>
                <w:szCs w:val="14"/>
                <w:lang w:val="en-US"/>
              </w:rPr>
              <w:t>:</w:t>
            </w:r>
          </w:p>
        </w:tc>
        <w:tc>
          <w:tcPr>
            <w:tcW w:w="1170" w:type="dxa"/>
            <w:vMerge w:val="restart"/>
            <w:shd w:val="clear" w:color="auto" w:fill="FFFF66"/>
            <w:vAlign w:val="center"/>
          </w:tcPr>
          <w:p w:rsidR="00CC6249"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LEVEL:</w:t>
            </w:r>
          </w:p>
        </w:tc>
        <w:tc>
          <w:tcPr>
            <w:tcW w:w="1080" w:type="dxa"/>
            <w:vMerge w:val="restart"/>
            <w:shd w:val="clear" w:color="auto" w:fill="FFFF66"/>
            <w:vAlign w:val="center"/>
          </w:tcPr>
          <w:p w:rsidR="00CC6249" w:rsidRPr="00BB3445" w:rsidRDefault="00D7552F"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 xml:space="preserve">ACCOUNTABLE ENTITY </w:t>
            </w:r>
            <w:r w:rsidR="00CC6249" w:rsidRPr="00BB3445">
              <w:rPr>
                <w:rFonts w:ascii="Times New Roman" w:hAnsi="Times New Roman"/>
                <w:sz w:val="14"/>
                <w:szCs w:val="14"/>
                <w:lang w:val="en-US"/>
              </w:rPr>
              <w:t>:</w:t>
            </w:r>
          </w:p>
        </w:tc>
        <w:tc>
          <w:tcPr>
            <w:tcW w:w="1530" w:type="dxa"/>
            <w:vMerge w:val="restart"/>
            <w:shd w:val="clear" w:color="auto" w:fill="FFFF66"/>
            <w:vAlign w:val="center"/>
          </w:tcPr>
          <w:p w:rsidR="00CC6249"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PARTICIPANTS</w:t>
            </w:r>
            <w:r w:rsidR="00CC6249" w:rsidRPr="00BB3445">
              <w:rPr>
                <w:rFonts w:ascii="Times New Roman" w:hAnsi="Times New Roman"/>
                <w:sz w:val="14"/>
                <w:szCs w:val="14"/>
                <w:lang w:val="en-US"/>
              </w:rPr>
              <w:t>:</w:t>
            </w:r>
          </w:p>
        </w:tc>
        <w:tc>
          <w:tcPr>
            <w:tcW w:w="3060" w:type="dxa"/>
            <w:gridSpan w:val="3"/>
            <w:shd w:val="clear" w:color="auto" w:fill="FFFF66"/>
            <w:vAlign w:val="center"/>
          </w:tcPr>
          <w:p w:rsidR="00CC6249" w:rsidRPr="00BB3445" w:rsidRDefault="00CC6249"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w:t>
            </w:r>
          </w:p>
        </w:tc>
        <w:tc>
          <w:tcPr>
            <w:tcW w:w="2610" w:type="dxa"/>
            <w:gridSpan w:val="3"/>
            <w:shd w:val="clear" w:color="auto" w:fill="FFFF66"/>
            <w:vAlign w:val="center"/>
          </w:tcPr>
          <w:p w:rsidR="00CC6249" w:rsidRPr="00BB3445" w:rsidRDefault="00CC6249"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2018-2020</w:t>
            </w:r>
          </w:p>
        </w:tc>
      </w:tr>
      <w:tr w:rsidR="00CC6249" w:rsidRPr="00BB3445" w:rsidTr="00FB7106">
        <w:trPr>
          <w:trHeight w:val="339"/>
          <w:jc w:val="center"/>
        </w:trPr>
        <w:tc>
          <w:tcPr>
            <w:tcW w:w="1733"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794"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626"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99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117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108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153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990" w:type="dxa"/>
            <w:shd w:val="clear" w:color="auto" w:fill="FFFF66"/>
            <w:vAlign w:val="center"/>
          </w:tcPr>
          <w:p w:rsidR="00CC6249"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9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108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c>
          <w:tcPr>
            <w:tcW w:w="810" w:type="dxa"/>
            <w:shd w:val="clear" w:color="auto" w:fill="FFFF66"/>
            <w:vAlign w:val="center"/>
          </w:tcPr>
          <w:p w:rsidR="00CC6249"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0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90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r>
      <w:tr w:rsidR="00CC6249" w:rsidRPr="00BB3445" w:rsidTr="00FB7106">
        <w:trPr>
          <w:trHeight w:val="284"/>
          <w:jc w:val="center"/>
        </w:trPr>
        <w:tc>
          <w:tcPr>
            <w:tcW w:w="1733" w:type="dxa"/>
            <w:vMerge w:val="restart"/>
          </w:tcPr>
          <w:p w:rsidR="00CC6249" w:rsidRPr="00BB3445" w:rsidRDefault="00CC6249" w:rsidP="00CC6249">
            <w:pPr>
              <w:spacing w:after="0" w:line="240" w:lineRule="auto"/>
              <w:rPr>
                <w:rFonts w:ascii="Times New Roman" w:hAnsi="Times New Roman"/>
                <w:sz w:val="20"/>
                <w:lang w:val="en-US"/>
              </w:rPr>
            </w:pPr>
            <w:r w:rsidRPr="00BB3445">
              <w:rPr>
                <w:rFonts w:ascii="Times New Roman" w:hAnsi="Times New Roman"/>
                <w:sz w:val="20"/>
                <w:lang w:val="en-US"/>
              </w:rPr>
              <w:t xml:space="preserve">7.1.3. </w:t>
            </w:r>
            <w:r w:rsidR="00B7273C" w:rsidRPr="00BB3445">
              <w:rPr>
                <w:rFonts w:ascii="Times New Roman" w:hAnsi="Times New Roman"/>
                <w:sz w:val="20"/>
                <w:lang w:val="en-US"/>
              </w:rPr>
              <w:t>Improved recognition and promotion of youth mobility with teaching staff, youth workers, parents and guardians</w:t>
            </w:r>
          </w:p>
        </w:tc>
        <w:tc>
          <w:tcPr>
            <w:tcW w:w="1794" w:type="dxa"/>
          </w:tcPr>
          <w:p w:rsidR="00CC6249" w:rsidRPr="00BB3445" w:rsidRDefault="00CC6249"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7.1.3.1. </w:t>
            </w:r>
            <w:r w:rsidR="00B7273C" w:rsidRPr="00BB3445">
              <w:rPr>
                <w:rFonts w:ascii="Times New Roman" w:hAnsi="Times New Roman"/>
                <w:color w:val="000000"/>
                <w:sz w:val="16"/>
                <w:szCs w:val="16"/>
                <w:lang w:val="en-US"/>
              </w:rPr>
              <w:t>Organize trainings for teachers and professional associates on the purpose of mobility and available mobility programs</w:t>
            </w:r>
          </w:p>
        </w:tc>
        <w:tc>
          <w:tcPr>
            <w:tcW w:w="1626" w:type="dxa"/>
          </w:tcPr>
          <w:p w:rsidR="00CC6249" w:rsidRPr="00BB3445" w:rsidRDefault="00CC6249" w:rsidP="00B7273C">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18 </w:t>
            </w:r>
            <w:r w:rsidR="009F1DF6" w:rsidRPr="00BB3445">
              <w:rPr>
                <w:rFonts w:ascii="Times New Roman" w:hAnsi="Times New Roman"/>
                <w:sz w:val="16"/>
                <w:szCs w:val="16"/>
                <w:lang w:val="en-US"/>
              </w:rPr>
              <w:t xml:space="preserve">supported </w:t>
            </w:r>
            <w:r w:rsidR="00B7273C" w:rsidRPr="00BB3445">
              <w:rPr>
                <w:rFonts w:ascii="Times New Roman" w:hAnsi="Times New Roman"/>
                <w:sz w:val="16"/>
                <w:szCs w:val="16"/>
                <w:lang w:val="en-US"/>
              </w:rPr>
              <w:t xml:space="preserve">information </w:t>
            </w:r>
            <w:r w:rsidR="009F1DF6" w:rsidRPr="00BB3445">
              <w:rPr>
                <w:rFonts w:ascii="Times New Roman" w:hAnsi="Times New Roman"/>
                <w:sz w:val="16"/>
                <w:szCs w:val="16"/>
                <w:lang w:val="en-US"/>
              </w:rPr>
              <w:t>activities/projects</w:t>
            </w:r>
            <w:r w:rsidRPr="00BB3445">
              <w:rPr>
                <w:rFonts w:ascii="Times New Roman" w:hAnsi="Times New Roman"/>
                <w:sz w:val="16"/>
                <w:szCs w:val="16"/>
                <w:lang w:val="en-US"/>
              </w:rPr>
              <w:t xml:space="preserve"> </w:t>
            </w:r>
          </w:p>
          <w:p w:rsidR="00CC6249" w:rsidRPr="00BB3445" w:rsidRDefault="00CC6249" w:rsidP="00CC6249">
            <w:pPr>
              <w:spacing w:after="0" w:line="240" w:lineRule="auto"/>
              <w:rPr>
                <w:rFonts w:ascii="Times New Roman" w:hAnsi="Times New Roman"/>
                <w:sz w:val="16"/>
                <w:szCs w:val="16"/>
                <w:lang w:val="en-US"/>
              </w:rPr>
            </w:pPr>
          </w:p>
          <w:p w:rsidR="00CC6249" w:rsidRPr="00BB3445" w:rsidRDefault="005844CA" w:rsidP="00B7273C">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27 </w:t>
            </w:r>
            <w:r w:rsidR="00B7273C" w:rsidRPr="00BB3445">
              <w:rPr>
                <w:rFonts w:ascii="Times New Roman" w:hAnsi="Times New Roman"/>
                <w:sz w:val="16"/>
                <w:szCs w:val="16"/>
                <w:lang w:val="en-US"/>
              </w:rPr>
              <w:t>supported training activities/projects</w:t>
            </w:r>
          </w:p>
        </w:tc>
        <w:tc>
          <w:tcPr>
            <w:tcW w:w="990" w:type="dxa"/>
          </w:tcPr>
          <w:p w:rsidR="00CC6249" w:rsidRPr="00BB3445" w:rsidRDefault="00CC6249"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CC6249"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1080" w:type="dxa"/>
          </w:tcPr>
          <w:p w:rsidR="00CC6249"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MYS</w:t>
            </w:r>
          </w:p>
        </w:tc>
        <w:tc>
          <w:tcPr>
            <w:tcW w:w="1530" w:type="dxa"/>
          </w:tcPr>
          <w:p w:rsidR="00CC6249" w:rsidRPr="00BB3445" w:rsidRDefault="009E74EA"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TF      </w:t>
            </w:r>
          </w:p>
          <w:p w:rsidR="00CC6249"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MESTD</w:t>
            </w:r>
          </w:p>
          <w:p w:rsidR="00CC6249"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Schools</w:t>
            </w:r>
          </w:p>
          <w:p w:rsidR="00CC6249"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p w:rsidR="00CC6249"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LGU</w:t>
            </w:r>
          </w:p>
        </w:tc>
        <w:tc>
          <w:tcPr>
            <w:tcW w:w="990" w:type="dxa"/>
            <w:shd w:val="clear" w:color="auto" w:fill="CCFF99"/>
          </w:tcPr>
          <w:p w:rsidR="00CC6249" w:rsidRPr="00BB3445" w:rsidRDefault="00CC6249" w:rsidP="00CC6249">
            <w:pPr>
              <w:spacing w:after="0" w:line="240" w:lineRule="auto"/>
              <w:jc w:val="center"/>
              <w:rPr>
                <w:rFonts w:ascii="Times New Roman" w:hAnsi="Times New Roman"/>
                <w:b/>
                <w:bCs/>
                <w:sz w:val="14"/>
                <w:szCs w:val="16"/>
                <w:lang w:val="en-US"/>
              </w:rPr>
            </w:pPr>
            <w:r w:rsidRPr="00BB3445">
              <w:rPr>
                <w:rFonts w:ascii="Times New Roman" w:hAnsi="Times New Roman"/>
                <w:b/>
                <w:bCs/>
                <w:sz w:val="14"/>
                <w:szCs w:val="16"/>
                <w:lang w:val="en-US"/>
              </w:rPr>
              <w:t>4.356.000</w:t>
            </w:r>
          </w:p>
        </w:tc>
        <w:tc>
          <w:tcPr>
            <w:tcW w:w="99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p>
          <w:p w:rsidR="00CC6249" w:rsidRPr="00BB3445" w:rsidRDefault="00CC6249" w:rsidP="00CC6249">
            <w:pPr>
              <w:spacing w:after="0" w:line="240" w:lineRule="auto"/>
              <w:jc w:val="center"/>
              <w:rPr>
                <w:rFonts w:ascii="Times New Roman" w:hAnsi="Times New Roman"/>
                <w:sz w:val="14"/>
                <w:szCs w:val="16"/>
                <w:highlight w:val="cyan"/>
                <w:lang w:val="en-US"/>
              </w:rPr>
            </w:pPr>
          </w:p>
          <w:p w:rsidR="00CC6249" w:rsidRPr="00BB3445" w:rsidRDefault="00CC6249" w:rsidP="00CC6249">
            <w:pPr>
              <w:spacing w:after="0" w:line="240" w:lineRule="auto"/>
              <w:jc w:val="center"/>
              <w:rPr>
                <w:rFonts w:ascii="Times New Roman" w:hAnsi="Times New Roman"/>
                <w:sz w:val="14"/>
                <w:szCs w:val="16"/>
                <w:lang w:val="en-US"/>
              </w:rPr>
            </w:pPr>
          </w:p>
        </w:tc>
        <w:tc>
          <w:tcPr>
            <w:tcW w:w="108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4.356.000</w:t>
            </w:r>
          </w:p>
        </w:tc>
        <w:tc>
          <w:tcPr>
            <w:tcW w:w="810" w:type="dxa"/>
            <w:shd w:val="clear" w:color="auto" w:fill="CCFF99"/>
          </w:tcPr>
          <w:p w:rsidR="00CC6249" w:rsidRPr="00BB3445" w:rsidRDefault="00CC6249" w:rsidP="00CC6249">
            <w:pPr>
              <w:spacing w:after="0" w:line="240" w:lineRule="auto"/>
              <w:ind w:left="-108"/>
              <w:jc w:val="center"/>
              <w:rPr>
                <w:rFonts w:ascii="Times New Roman" w:hAnsi="Times New Roman"/>
                <w:b/>
                <w:bCs/>
                <w:sz w:val="14"/>
                <w:szCs w:val="16"/>
                <w:lang w:val="en-US"/>
              </w:rPr>
            </w:pPr>
            <w:r w:rsidRPr="00BB3445">
              <w:rPr>
                <w:rFonts w:ascii="Times New Roman" w:hAnsi="Times New Roman"/>
                <w:b/>
                <w:bCs/>
                <w:sz w:val="14"/>
                <w:szCs w:val="16"/>
                <w:lang w:val="en-US"/>
              </w:rPr>
              <w:t>13.068.000</w:t>
            </w:r>
          </w:p>
        </w:tc>
        <w:tc>
          <w:tcPr>
            <w:tcW w:w="90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p>
        </w:tc>
        <w:tc>
          <w:tcPr>
            <w:tcW w:w="900" w:type="dxa"/>
            <w:shd w:val="clear" w:color="auto" w:fill="CCFF99"/>
          </w:tcPr>
          <w:p w:rsidR="00CC6249" w:rsidRPr="00BB3445" w:rsidRDefault="00CC6249" w:rsidP="00CC6249">
            <w:pPr>
              <w:spacing w:after="0" w:line="240" w:lineRule="auto"/>
              <w:ind w:left="-108"/>
              <w:jc w:val="center"/>
              <w:rPr>
                <w:rFonts w:ascii="Times New Roman" w:hAnsi="Times New Roman"/>
                <w:sz w:val="14"/>
                <w:szCs w:val="16"/>
                <w:lang w:val="en-US"/>
              </w:rPr>
            </w:pPr>
            <w:r w:rsidRPr="00BB3445">
              <w:rPr>
                <w:rFonts w:ascii="Times New Roman" w:hAnsi="Times New Roman"/>
                <w:sz w:val="14"/>
                <w:szCs w:val="16"/>
                <w:lang w:val="en-US"/>
              </w:rPr>
              <w:t>13.068.000</w:t>
            </w:r>
          </w:p>
        </w:tc>
      </w:tr>
      <w:tr w:rsidR="00CC6249" w:rsidRPr="00BB3445" w:rsidTr="00FB7106">
        <w:trPr>
          <w:jc w:val="center"/>
        </w:trPr>
        <w:tc>
          <w:tcPr>
            <w:tcW w:w="1733" w:type="dxa"/>
            <w:vMerge/>
          </w:tcPr>
          <w:p w:rsidR="00CC6249" w:rsidRPr="00BB3445" w:rsidRDefault="00CC6249" w:rsidP="00CC6249">
            <w:pPr>
              <w:spacing w:after="0" w:line="240" w:lineRule="auto"/>
              <w:rPr>
                <w:rFonts w:ascii="Times New Roman" w:hAnsi="Times New Roman"/>
                <w:sz w:val="20"/>
                <w:szCs w:val="16"/>
                <w:lang w:val="en-US"/>
              </w:rPr>
            </w:pPr>
          </w:p>
        </w:tc>
        <w:tc>
          <w:tcPr>
            <w:tcW w:w="1794" w:type="dxa"/>
            <w:shd w:val="clear" w:color="auto" w:fill="FFFFFF"/>
          </w:tcPr>
          <w:p w:rsidR="00CC6249" w:rsidRPr="00BB3445" w:rsidRDefault="00CC6249" w:rsidP="00CC6249">
            <w:pPr>
              <w:spacing w:after="0" w:line="240" w:lineRule="auto"/>
              <w:rPr>
                <w:rFonts w:ascii="Times New Roman" w:hAnsi="Times New Roman"/>
                <w:sz w:val="16"/>
                <w:szCs w:val="16"/>
                <w:lang w:val="en-US"/>
              </w:rPr>
            </w:pPr>
            <w:r w:rsidRPr="00BB3445">
              <w:rPr>
                <w:rFonts w:ascii="Times New Roman" w:hAnsi="Times New Roman"/>
                <w:color w:val="000000" w:themeColor="text1"/>
                <w:sz w:val="16"/>
                <w:szCs w:val="16"/>
                <w:lang w:val="en-US"/>
              </w:rPr>
              <w:t xml:space="preserve">7.1.3.2. </w:t>
            </w:r>
            <w:r w:rsidR="00B7273C" w:rsidRPr="00BB3445">
              <w:rPr>
                <w:rFonts w:ascii="Times New Roman" w:hAnsi="Times New Roman"/>
                <w:color w:val="000000" w:themeColor="text1"/>
                <w:sz w:val="16"/>
                <w:szCs w:val="16"/>
                <w:lang w:val="en-US"/>
              </w:rPr>
              <w:t>Improve the information of parents and guardians on the purpose of mobility and available mobility programs</w:t>
            </w:r>
          </w:p>
        </w:tc>
        <w:tc>
          <w:tcPr>
            <w:tcW w:w="1626" w:type="dxa"/>
            <w:shd w:val="clear" w:color="auto" w:fill="FFFFFF"/>
          </w:tcPr>
          <w:p w:rsidR="00CC6249" w:rsidRPr="00BB3445" w:rsidRDefault="005844CA"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15 </w:t>
            </w:r>
            <w:r w:rsidR="00B7273C" w:rsidRPr="00BB3445">
              <w:rPr>
                <w:rFonts w:ascii="Times New Roman" w:hAnsi="Times New Roman"/>
                <w:sz w:val="16"/>
                <w:szCs w:val="16"/>
                <w:lang w:val="en-US"/>
              </w:rPr>
              <w:t>supported information activities/projects</w:t>
            </w:r>
          </w:p>
        </w:tc>
        <w:tc>
          <w:tcPr>
            <w:tcW w:w="990" w:type="dxa"/>
          </w:tcPr>
          <w:p w:rsidR="00CC6249" w:rsidRPr="00BB3445" w:rsidRDefault="00CC6249"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CC6249"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1080" w:type="dxa"/>
          </w:tcPr>
          <w:p w:rsidR="00CC6249"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MYS</w:t>
            </w:r>
          </w:p>
        </w:tc>
        <w:tc>
          <w:tcPr>
            <w:tcW w:w="1530" w:type="dxa"/>
          </w:tcPr>
          <w:p w:rsidR="00CC6249" w:rsidRPr="00BB3445" w:rsidRDefault="009E74EA"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TF      </w:t>
            </w:r>
          </w:p>
          <w:p w:rsidR="00CC6249"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MESTD</w:t>
            </w:r>
          </w:p>
          <w:p w:rsidR="00CC6249"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Schools</w:t>
            </w:r>
          </w:p>
          <w:p w:rsidR="00CC6249"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p w:rsidR="00CC6249"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LGU</w:t>
            </w:r>
          </w:p>
        </w:tc>
        <w:tc>
          <w:tcPr>
            <w:tcW w:w="990" w:type="dxa"/>
            <w:shd w:val="clear" w:color="auto" w:fill="CCFF99"/>
          </w:tcPr>
          <w:p w:rsidR="00CC6249" w:rsidRPr="00BB3445" w:rsidRDefault="009F1DF6"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 xml:space="preserve">Funds for the </w:t>
            </w:r>
            <w:r w:rsidR="00620BAD" w:rsidRPr="00BB3445">
              <w:rPr>
                <w:rFonts w:ascii="Times New Roman" w:hAnsi="Times New Roman"/>
                <w:b/>
                <w:sz w:val="14"/>
                <w:szCs w:val="16"/>
                <w:lang w:val="en-US"/>
              </w:rPr>
              <w:t>implementation</w:t>
            </w:r>
            <w:r w:rsidRPr="00BB3445">
              <w:rPr>
                <w:rFonts w:ascii="Times New Roman" w:hAnsi="Times New Roman"/>
                <w:b/>
                <w:sz w:val="14"/>
                <w:szCs w:val="16"/>
                <w:lang w:val="en-US"/>
              </w:rPr>
              <w:t xml:space="preserve"> are not necessary</w:t>
            </w:r>
          </w:p>
        </w:tc>
        <w:tc>
          <w:tcPr>
            <w:tcW w:w="990" w:type="dxa"/>
            <w:shd w:val="clear" w:color="auto" w:fill="CCFF99"/>
            <w:vAlign w:val="center"/>
          </w:tcPr>
          <w:p w:rsidR="00CC6249" w:rsidRPr="00BB3445" w:rsidRDefault="00CC6249" w:rsidP="00CC6249">
            <w:pPr>
              <w:spacing w:after="0" w:line="240" w:lineRule="auto"/>
              <w:jc w:val="center"/>
              <w:rPr>
                <w:rFonts w:ascii="Times New Roman" w:hAnsi="Times New Roman"/>
                <w:sz w:val="14"/>
                <w:szCs w:val="16"/>
                <w:lang w:val="en-US"/>
              </w:rPr>
            </w:pPr>
          </w:p>
        </w:tc>
        <w:tc>
          <w:tcPr>
            <w:tcW w:w="1080" w:type="dxa"/>
            <w:shd w:val="clear" w:color="auto" w:fill="CCFF99"/>
            <w:vAlign w:val="center"/>
          </w:tcPr>
          <w:p w:rsidR="00CC6249" w:rsidRPr="00BB3445" w:rsidRDefault="00CC6249" w:rsidP="00CC6249">
            <w:pPr>
              <w:spacing w:after="0" w:line="240" w:lineRule="auto"/>
              <w:jc w:val="center"/>
              <w:rPr>
                <w:rFonts w:ascii="Times New Roman" w:hAnsi="Times New Roman"/>
                <w:sz w:val="14"/>
                <w:szCs w:val="16"/>
                <w:lang w:val="en-US"/>
              </w:rPr>
            </w:pPr>
          </w:p>
        </w:tc>
        <w:tc>
          <w:tcPr>
            <w:tcW w:w="810" w:type="dxa"/>
            <w:shd w:val="clear" w:color="auto" w:fill="CCFF99"/>
          </w:tcPr>
          <w:p w:rsidR="00CC6249" w:rsidRPr="00BB3445" w:rsidRDefault="009F1DF6"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 xml:space="preserve">Funds for the </w:t>
            </w:r>
            <w:r w:rsidR="00620BAD" w:rsidRPr="00BB3445">
              <w:rPr>
                <w:rFonts w:ascii="Times New Roman" w:hAnsi="Times New Roman"/>
                <w:b/>
                <w:sz w:val="14"/>
                <w:szCs w:val="16"/>
                <w:lang w:val="en-US"/>
              </w:rPr>
              <w:t>implementation</w:t>
            </w:r>
            <w:r w:rsidRPr="00BB3445">
              <w:rPr>
                <w:rFonts w:ascii="Times New Roman" w:hAnsi="Times New Roman"/>
                <w:b/>
                <w:sz w:val="14"/>
                <w:szCs w:val="16"/>
                <w:lang w:val="en-US"/>
              </w:rPr>
              <w:t xml:space="preserve"> are not necessary</w:t>
            </w:r>
          </w:p>
        </w:tc>
        <w:tc>
          <w:tcPr>
            <w:tcW w:w="900" w:type="dxa"/>
            <w:shd w:val="clear" w:color="auto" w:fill="CCFF99"/>
            <w:vAlign w:val="center"/>
          </w:tcPr>
          <w:p w:rsidR="00CC6249" w:rsidRPr="00BB3445" w:rsidRDefault="00CC6249" w:rsidP="00CC6249">
            <w:pPr>
              <w:spacing w:after="0" w:line="240" w:lineRule="auto"/>
              <w:jc w:val="center"/>
              <w:rPr>
                <w:rFonts w:ascii="Times New Roman" w:hAnsi="Times New Roman"/>
                <w:sz w:val="14"/>
                <w:szCs w:val="16"/>
                <w:lang w:val="en-US"/>
              </w:rPr>
            </w:pPr>
          </w:p>
        </w:tc>
        <w:tc>
          <w:tcPr>
            <w:tcW w:w="900" w:type="dxa"/>
            <w:shd w:val="clear" w:color="auto" w:fill="CCFF99"/>
            <w:vAlign w:val="center"/>
          </w:tcPr>
          <w:p w:rsidR="00CC6249" w:rsidRPr="00BB3445" w:rsidRDefault="00CC6249" w:rsidP="00CC6249">
            <w:pPr>
              <w:spacing w:after="0" w:line="240" w:lineRule="auto"/>
              <w:jc w:val="center"/>
              <w:rPr>
                <w:rFonts w:ascii="Times New Roman" w:hAnsi="Times New Roman"/>
                <w:sz w:val="14"/>
                <w:szCs w:val="16"/>
                <w:lang w:val="en-US"/>
              </w:rPr>
            </w:pPr>
          </w:p>
        </w:tc>
      </w:tr>
    </w:tbl>
    <w:p w:rsidR="00CC6249" w:rsidRPr="00BB3445" w:rsidRDefault="00CC6249" w:rsidP="00CC6249">
      <w:pPr>
        <w:tabs>
          <w:tab w:val="left" w:pos="2490"/>
          <w:tab w:val="left" w:pos="5025"/>
        </w:tabs>
        <w:spacing w:after="0" w:line="240" w:lineRule="auto"/>
        <w:rPr>
          <w:rFonts w:ascii="Times New Roman" w:hAnsi="Times New Roman"/>
          <w:lang w:val="en-US"/>
        </w:rPr>
      </w:pPr>
    </w:p>
    <w:tbl>
      <w:tblPr>
        <w:tblW w:w="15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794"/>
        <w:gridCol w:w="1626"/>
        <w:gridCol w:w="990"/>
        <w:gridCol w:w="1170"/>
        <w:gridCol w:w="1080"/>
        <w:gridCol w:w="1530"/>
        <w:gridCol w:w="990"/>
        <w:gridCol w:w="990"/>
        <w:gridCol w:w="1080"/>
        <w:gridCol w:w="810"/>
        <w:gridCol w:w="900"/>
        <w:gridCol w:w="900"/>
      </w:tblGrid>
      <w:tr w:rsidR="00CC6249" w:rsidRPr="00BB3445" w:rsidTr="00FB7106">
        <w:trPr>
          <w:jc w:val="center"/>
        </w:trPr>
        <w:tc>
          <w:tcPr>
            <w:tcW w:w="1733" w:type="dxa"/>
            <w:vMerge w:val="restart"/>
            <w:shd w:val="clear" w:color="auto" w:fill="FFFF66"/>
            <w:vAlign w:val="center"/>
          </w:tcPr>
          <w:p w:rsidR="00CC6249"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EXPECTED RESULT</w:t>
            </w:r>
            <w:r w:rsidR="00CC6249" w:rsidRPr="00BB3445">
              <w:rPr>
                <w:rFonts w:ascii="Times New Roman" w:hAnsi="Times New Roman"/>
                <w:b/>
                <w:sz w:val="18"/>
                <w:lang w:val="en-US"/>
              </w:rPr>
              <w:t>:</w:t>
            </w:r>
          </w:p>
        </w:tc>
        <w:tc>
          <w:tcPr>
            <w:tcW w:w="1794" w:type="dxa"/>
            <w:vMerge w:val="restart"/>
            <w:shd w:val="clear" w:color="auto" w:fill="FFFF66"/>
            <w:vAlign w:val="center"/>
          </w:tcPr>
          <w:p w:rsidR="00CC6249"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ACTIVITIES</w:t>
            </w:r>
            <w:r w:rsidR="00CC6249" w:rsidRPr="00BB3445">
              <w:rPr>
                <w:rFonts w:ascii="Times New Roman" w:hAnsi="Times New Roman"/>
                <w:b/>
                <w:sz w:val="18"/>
                <w:lang w:val="en-US"/>
              </w:rPr>
              <w:t>:</w:t>
            </w:r>
          </w:p>
        </w:tc>
        <w:tc>
          <w:tcPr>
            <w:tcW w:w="6396" w:type="dxa"/>
            <w:gridSpan w:val="5"/>
            <w:shd w:val="clear" w:color="auto" w:fill="FFFF66"/>
            <w:vAlign w:val="center"/>
          </w:tcPr>
          <w:p w:rsidR="00CC6249" w:rsidRPr="00BB3445" w:rsidRDefault="00620BAD"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IMPLEMENTATION</w:t>
            </w:r>
            <w:r w:rsidR="009F1DF6" w:rsidRPr="00BB3445">
              <w:rPr>
                <w:rFonts w:ascii="Times New Roman" w:hAnsi="Times New Roman"/>
                <w:b/>
                <w:sz w:val="20"/>
                <w:lang w:val="en-US"/>
              </w:rPr>
              <w:t xml:space="preserve"> DETAILS</w:t>
            </w:r>
          </w:p>
        </w:tc>
        <w:tc>
          <w:tcPr>
            <w:tcW w:w="5670" w:type="dxa"/>
            <w:gridSpan w:val="6"/>
            <w:shd w:val="clear" w:color="auto" w:fill="FFFF66"/>
            <w:vAlign w:val="center"/>
          </w:tcPr>
          <w:p w:rsidR="00CC6249" w:rsidRPr="00BB3445" w:rsidRDefault="009F1DF6"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 xml:space="preserve">FUNDS FOR THE </w:t>
            </w:r>
            <w:r w:rsidR="00620BAD" w:rsidRPr="00BB3445">
              <w:rPr>
                <w:rFonts w:ascii="Times New Roman" w:hAnsi="Times New Roman"/>
                <w:b/>
                <w:sz w:val="20"/>
                <w:lang w:val="en-US"/>
              </w:rPr>
              <w:t>IMPLEMENTATION</w:t>
            </w:r>
            <w:r w:rsidRPr="00BB3445">
              <w:rPr>
                <w:rFonts w:ascii="Times New Roman" w:hAnsi="Times New Roman"/>
                <w:b/>
                <w:sz w:val="20"/>
                <w:lang w:val="en-US"/>
              </w:rPr>
              <w:t xml:space="preserve"> </w:t>
            </w:r>
          </w:p>
        </w:tc>
      </w:tr>
      <w:tr w:rsidR="00CC6249" w:rsidRPr="00BB3445" w:rsidTr="00FB7106">
        <w:trPr>
          <w:trHeight w:val="339"/>
          <w:jc w:val="center"/>
        </w:trPr>
        <w:tc>
          <w:tcPr>
            <w:tcW w:w="1733"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794"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626" w:type="dxa"/>
            <w:vMerge w:val="restart"/>
            <w:shd w:val="clear" w:color="auto" w:fill="FFFF66"/>
            <w:vAlign w:val="center"/>
          </w:tcPr>
          <w:p w:rsidR="00CC6249" w:rsidRPr="00BB3445" w:rsidRDefault="00355CD2"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INDICATORS</w:t>
            </w:r>
            <w:r w:rsidR="00CC6249" w:rsidRPr="00BB3445">
              <w:rPr>
                <w:rFonts w:ascii="Times New Roman" w:hAnsi="Times New Roman"/>
                <w:sz w:val="14"/>
                <w:szCs w:val="14"/>
                <w:lang w:val="en-US"/>
              </w:rPr>
              <w:t>:</w:t>
            </w:r>
          </w:p>
        </w:tc>
        <w:tc>
          <w:tcPr>
            <w:tcW w:w="990" w:type="dxa"/>
            <w:vMerge w:val="restart"/>
            <w:shd w:val="clear" w:color="auto" w:fill="FFFF66"/>
            <w:vAlign w:val="center"/>
          </w:tcPr>
          <w:p w:rsidR="00CC6249"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PERIOD</w:t>
            </w:r>
            <w:r w:rsidR="00CC6249" w:rsidRPr="00BB3445">
              <w:rPr>
                <w:rFonts w:ascii="Times New Roman" w:hAnsi="Times New Roman"/>
                <w:sz w:val="14"/>
                <w:szCs w:val="14"/>
                <w:lang w:val="en-US"/>
              </w:rPr>
              <w:t>:</w:t>
            </w:r>
          </w:p>
        </w:tc>
        <w:tc>
          <w:tcPr>
            <w:tcW w:w="1170" w:type="dxa"/>
            <w:vMerge w:val="restart"/>
            <w:shd w:val="clear" w:color="auto" w:fill="FFFF66"/>
            <w:vAlign w:val="center"/>
          </w:tcPr>
          <w:p w:rsidR="00CC6249"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LEVEL:</w:t>
            </w:r>
          </w:p>
        </w:tc>
        <w:tc>
          <w:tcPr>
            <w:tcW w:w="1080" w:type="dxa"/>
            <w:vMerge w:val="restart"/>
            <w:shd w:val="clear" w:color="auto" w:fill="FFFF66"/>
            <w:vAlign w:val="center"/>
          </w:tcPr>
          <w:p w:rsidR="00CC6249" w:rsidRPr="00BB3445" w:rsidRDefault="00D7552F"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 xml:space="preserve">ACCOUNTABLE ENTITY </w:t>
            </w:r>
            <w:r w:rsidR="00CC6249" w:rsidRPr="00BB3445">
              <w:rPr>
                <w:rFonts w:ascii="Times New Roman" w:hAnsi="Times New Roman"/>
                <w:sz w:val="14"/>
                <w:szCs w:val="14"/>
                <w:lang w:val="en-US"/>
              </w:rPr>
              <w:t>:</w:t>
            </w:r>
          </w:p>
        </w:tc>
        <w:tc>
          <w:tcPr>
            <w:tcW w:w="1530" w:type="dxa"/>
            <w:vMerge w:val="restart"/>
            <w:shd w:val="clear" w:color="auto" w:fill="FFFF66"/>
            <w:vAlign w:val="center"/>
          </w:tcPr>
          <w:p w:rsidR="00CC6249"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PARTICIPANTS</w:t>
            </w:r>
            <w:r w:rsidR="00CC6249" w:rsidRPr="00BB3445">
              <w:rPr>
                <w:rFonts w:ascii="Times New Roman" w:hAnsi="Times New Roman"/>
                <w:sz w:val="14"/>
                <w:szCs w:val="14"/>
                <w:lang w:val="en-US"/>
              </w:rPr>
              <w:t>:</w:t>
            </w:r>
          </w:p>
        </w:tc>
        <w:tc>
          <w:tcPr>
            <w:tcW w:w="3060" w:type="dxa"/>
            <w:gridSpan w:val="3"/>
            <w:shd w:val="clear" w:color="auto" w:fill="FFFF66"/>
            <w:vAlign w:val="center"/>
          </w:tcPr>
          <w:p w:rsidR="00CC6249" w:rsidRPr="00BB3445" w:rsidRDefault="00CC6249"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w:t>
            </w:r>
          </w:p>
        </w:tc>
        <w:tc>
          <w:tcPr>
            <w:tcW w:w="2610" w:type="dxa"/>
            <w:gridSpan w:val="3"/>
            <w:shd w:val="clear" w:color="auto" w:fill="FFFF66"/>
            <w:vAlign w:val="center"/>
          </w:tcPr>
          <w:p w:rsidR="00CC6249" w:rsidRPr="00BB3445" w:rsidRDefault="00CC6249"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2018-2020</w:t>
            </w:r>
          </w:p>
        </w:tc>
      </w:tr>
      <w:tr w:rsidR="00CC6249" w:rsidRPr="00BB3445" w:rsidTr="00FB7106">
        <w:trPr>
          <w:trHeight w:val="339"/>
          <w:jc w:val="center"/>
        </w:trPr>
        <w:tc>
          <w:tcPr>
            <w:tcW w:w="1733"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794"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626"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99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117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108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153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990" w:type="dxa"/>
            <w:shd w:val="clear" w:color="auto" w:fill="FFFF66"/>
            <w:vAlign w:val="center"/>
          </w:tcPr>
          <w:p w:rsidR="00CC6249"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9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108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c>
          <w:tcPr>
            <w:tcW w:w="810" w:type="dxa"/>
            <w:shd w:val="clear" w:color="auto" w:fill="FFFF66"/>
            <w:vAlign w:val="center"/>
          </w:tcPr>
          <w:p w:rsidR="00CC6249"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0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90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r>
      <w:tr w:rsidR="00CC6249" w:rsidRPr="00BB3445" w:rsidTr="00FB7106">
        <w:trPr>
          <w:trHeight w:val="284"/>
          <w:jc w:val="center"/>
        </w:trPr>
        <w:tc>
          <w:tcPr>
            <w:tcW w:w="1733" w:type="dxa"/>
            <w:vMerge w:val="restart"/>
          </w:tcPr>
          <w:p w:rsidR="00CC6249" w:rsidRPr="00BB3445" w:rsidRDefault="00CC6249" w:rsidP="00CC6249">
            <w:pPr>
              <w:spacing w:after="0" w:line="240" w:lineRule="auto"/>
              <w:rPr>
                <w:rFonts w:ascii="Times New Roman" w:hAnsi="Times New Roman"/>
                <w:sz w:val="20"/>
                <w:lang w:val="en-US"/>
              </w:rPr>
            </w:pPr>
            <w:r w:rsidRPr="00BB3445">
              <w:rPr>
                <w:rFonts w:ascii="Times New Roman" w:hAnsi="Times New Roman"/>
                <w:sz w:val="20"/>
                <w:lang w:val="en-US"/>
              </w:rPr>
              <w:t xml:space="preserve">7.1.4. </w:t>
            </w:r>
            <w:r w:rsidR="00B7273C" w:rsidRPr="00BB3445">
              <w:rPr>
                <w:rFonts w:ascii="Times New Roman" w:hAnsi="Times New Roman"/>
                <w:sz w:val="20"/>
                <w:lang w:val="en-US"/>
              </w:rPr>
              <w:t>Technical support of youth mobility and systemic recognition of the learned during the mobility period is provided</w:t>
            </w:r>
          </w:p>
        </w:tc>
        <w:tc>
          <w:tcPr>
            <w:tcW w:w="1794" w:type="dxa"/>
          </w:tcPr>
          <w:p w:rsidR="00CC6249" w:rsidRPr="00BB3445" w:rsidRDefault="00CC6249"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7.1.4.1. </w:t>
            </w:r>
            <w:r w:rsidR="00B7273C" w:rsidRPr="00BB3445">
              <w:rPr>
                <w:rFonts w:ascii="Times New Roman" w:hAnsi="Times New Roman"/>
                <w:sz w:val="16"/>
                <w:szCs w:val="16"/>
                <w:lang w:val="en-US"/>
              </w:rPr>
              <w:t>Provide assistance to young people in administrative procedures in the work of contact points for national and international mobility programs</w:t>
            </w:r>
          </w:p>
        </w:tc>
        <w:tc>
          <w:tcPr>
            <w:tcW w:w="1626" w:type="dxa"/>
          </w:tcPr>
          <w:p w:rsidR="00CC6249" w:rsidRPr="00BB3445" w:rsidRDefault="009904ED"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Increased number of young women and men addressing contact points for assistance with administrative conditions by 25%</w:t>
            </w:r>
          </w:p>
        </w:tc>
        <w:tc>
          <w:tcPr>
            <w:tcW w:w="990" w:type="dxa"/>
          </w:tcPr>
          <w:p w:rsidR="00CC6249" w:rsidRPr="00BB3445" w:rsidRDefault="00CC6249"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CC6249"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1080" w:type="dxa"/>
          </w:tcPr>
          <w:p w:rsidR="00CC6249"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MYS</w:t>
            </w:r>
          </w:p>
        </w:tc>
        <w:tc>
          <w:tcPr>
            <w:tcW w:w="1530" w:type="dxa"/>
          </w:tcPr>
          <w:p w:rsidR="00CC6249" w:rsidRPr="00BB3445" w:rsidRDefault="009E74EA"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TF      </w:t>
            </w:r>
          </w:p>
          <w:p w:rsidR="00CC6249" w:rsidRPr="00BB3445" w:rsidRDefault="00887173"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Contact points for different programs</w:t>
            </w:r>
          </w:p>
        </w:tc>
        <w:tc>
          <w:tcPr>
            <w:tcW w:w="990" w:type="dxa"/>
            <w:shd w:val="clear" w:color="auto" w:fill="CCFF99"/>
          </w:tcPr>
          <w:p w:rsidR="00CC6249" w:rsidRPr="00BB3445" w:rsidRDefault="009F1DF6" w:rsidP="00CC6249">
            <w:pPr>
              <w:spacing w:after="0" w:line="240" w:lineRule="auto"/>
              <w:jc w:val="center"/>
              <w:rPr>
                <w:rFonts w:ascii="Times New Roman" w:hAnsi="Times New Roman"/>
                <w:sz w:val="14"/>
                <w:szCs w:val="16"/>
                <w:highlight w:val="cyan"/>
                <w:lang w:val="en-US"/>
              </w:rPr>
            </w:pPr>
            <w:r w:rsidRPr="00BB3445">
              <w:rPr>
                <w:rFonts w:ascii="Times New Roman" w:hAnsi="Times New Roman"/>
                <w:b/>
                <w:sz w:val="14"/>
                <w:szCs w:val="16"/>
                <w:lang w:val="en-US"/>
              </w:rPr>
              <w:t xml:space="preserve">Funds for the </w:t>
            </w:r>
            <w:r w:rsidR="00620BAD" w:rsidRPr="00BB3445">
              <w:rPr>
                <w:rFonts w:ascii="Times New Roman" w:hAnsi="Times New Roman"/>
                <w:b/>
                <w:sz w:val="14"/>
                <w:szCs w:val="16"/>
                <w:lang w:val="en-US"/>
              </w:rPr>
              <w:t>implementation</w:t>
            </w:r>
            <w:r w:rsidRPr="00BB3445">
              <w:rPr>
                <w:rFonts w:ascii="Times New Roman" w:hAnsi="Times New Roman"/>
                <w:b/>
                <w:sz w:val="14"/>
                <w:szCs w:val="16"/>
                <w:lang w:val="en-US"/>
              </w:rPr>
              <w:t xml:space="preserve"> are not necessary</w:t>
            </w:r>
          </w:p>
        </w:tc>
        <w:tc>
          <w:tcPr>
            <w:tcW w:w="99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p>
        </w:tc>
        <w:tc>
          <w:tcPr>
            <w:tcW w:w="108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p>
        </w:tc>
        <w:tc>
          <w:tcPr>
            <w:tcW w:w="810" w:type="dxa"/>
            <w:shd w:val="clear" w:color="auto" w:fill="CCFF99"/>
          </w:tcPr>
          <w:p w:rsidR="00CC6249" w:rsidRPr="00BB3445" w:rsidRDefault="009F1DF6" w:rsidP="00CC6249">
            <w:pPr>
              <w:spacing w:after="0" w:line="240" w:lineRule="auto"/>
              <w:jc w:val="center"/>
              <w:rPr>
                <w:lang w:val="en-US"/>
              </w:rPr>
            </w:pPr>
            <w:r w:rsidRPr="00BB3445">
              <w:rPr>
                <w:rFonts w:ascii="Times New Roman" w:hAnsi="Times New Roman"/>
                <w:b/>
                <w:sz w:val="14"/>
                <w:szCs w:val="16"/>
                <w:lang w:val="en-US"/>
              </w:rPr>
              <w:t xml:space="preserve">Funds for the </w:t>
            </w:r>
            <w:r w:rsidR="00620BAD" w:rsidRPr="00BB3445">
              <w:rPr>
                <w:rFonts w:ascii="Times New Roman" w:hAnsi="Times New Roman"/>
                <w:b/>
                <w:sz w:val="14"/>
                <w:szCs w:val="16"/>
                <w:lang w:val="en-US"/>
              </w:rPr>
              <w:t>implementation</w:t>
            </w:r>
            <w:r w:rsidRPr="00BB3445">
              <w:rPr>
                <w:rFonts w:ascii="Times New Roman" w:hAnsi="Times New Roman"/>
                <w:b/>
                <w:sz w:val="14"/>
                <w:szCs w:val="16"/>
                <w:lang w:val="en-US"/>
              </w:rPr>
              <w:t xml:space="preserve"> are not necessary</w:t>
            </w:r>
          </w:p>
        </w:tc>
        <w:tc>
          <w:tcPr>
            <w:tcW w:w="90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p>
        </w:tc>
        <w:tc>
          <w:tcPr>
            <w:tcW w:w="90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p>
        </w:tc>
      </w:tr>
      <w:tr w:rsidR="00CC6249" w:rsidRPr="00BB3445" w:rsidTr="00FB7106">
        <w:trPr>
          <w:jc w:val="center"/>
        </w:trPr>
        <w:tc>
          <w:tcPr>
            <w:tcW w:w="1733" w:type="dxa"/>
            <w:vMerge/>
          </w:tcPr>
          <w:p w:rsidR="00CC6249" w:rsidRPr="00BB3445" w:rsidRDefault="00CC6249" w:rsidP="00CC6249">
            <w:pPr>
              <w:spacing w:after="0" w:line="240" w:lineRule="auto"/>
              <w:rPr>
                <w:rFonts w:ascii="Times New Roman" w:hAnsi="Times New Roman"/>
                <w:sz w:val="16"/>
                <w:szCs w:val="16"/>
                <w:lang w:val="en-US"/>
              </w:rPr>
            </w:pPr>
          </w:p>
        </w:tc>
        <w:tc>
          <w:tcPr>
            <w:tcW w:w="1794" w:type="dxa"/>
            <w:shd w:val="clear" w:color="auto" w:fill="FFFFFF"/>
          </w:tcPr>
          <w:p w:rsidR="00CC6249" w:rsidRPr="00BB3445" w:rsidRDefault="00CC6249" w:rsidP="00B7273C">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7.1.4.2. </w:t>
            </w:r>
            <w:r w:rsidR="00B7273C" w:rsidRPr="00BB3445">
              <w:rPr>
                <w:rFonts w:ascii="Times New Roman" w:hAnsi="Times New Roman"/>
                <w:sz w:val="16"/>
                <w:szCs w:val="16"/>
                <w:lang w:val="en-US"/>
              </w:rPr>
              <w:t>Ensure the recognition and application of EUROPASS</w:t>
            </w:r>
            <w:r w:rsidR="00B46231">
              <w:rPr>
                <w:rStyle w:val="FootnoteReference"/>
                <w:rFonts w:ascii="Times New Roman" w:hAnsi="Times New Roman"/>
                <w:sz w:val="16"/>
                <w:szCs w:val="16"/>
                <w:lang w:val="en-US"/>
              </w:rPr>
              <w:footnoteReference w:id="51"/>
            </w:r>
            <w:r w:rsidR="00B7273C" w:rsidRPr="00BB3445">
              <w:rPr>
                <w:rFonts w:ascii="Times New Roman" w:hAnsi="Times New Roman"/>
                <w:sz w:val="16"/>
                <w:szCs w:val="16"/>
                <w:lang w:val="en-US"/>
              </w:rPr>
              <w:t xml:space="preserve"> as a special means of recognition </w:t>
            </w:r>
            <w:r w:rsidR="009904ED" w:rsidRPr="00BB3445">
              <w:rPr>
                <w:rFonts w:ascii="Times New Roman" w:hAnsi="Times New Roman"/>
                <w:sz w:val="16"/>
                <w:szCs w:val="16"/>
                <w:lang w:val="en-US"/>
              </w:rPr>
              <w:t>of qualifications acquired in non-formal or formal education through mobility</w:t>
            </w:r>
          </w:p>
        </w:tc>
        <w:tc>
          <w:tcPr>
            <w:tcW w:w="1626" w:type="dxa"/>
            <w:shd w:val="clear" w:color="auto" w:fill="FFFFFF"/>
          </w:tcPr>
          <w:p w:rsidR="00CC6249" w:rsidRPr="00BB3445" w:rsidRDefault="005844CA" w:rsidP="009904ED">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5 </w:t>
            </w:r>
            <w:r w:rsidR="009F1DF6" w:rsidRPr="00BB3445">
              <w:rPr>
                <w:rFonts w:ascii="Times New Roman" w:hAnsi="Times New Roman"/>
                <w:sz w:val="16"/>
                <w:szCs w:val="16"/>
                <w:lang w:val="en-US"/>
              </w:rPr>
              <w:t xml:space="preserve">supported </w:t>
            </w:r>
            <w:r w:rsidR="009904ED" w:rsidRPr="00BB3445">
              <w:rPr>
                <w:rFonts w:ascii="Times New Roman" w:hAnsi="Times New Roman"/>
                <w:sz w:val="16"/>
                <w:szCs w:val="16"/>
                <w:lang w:val="en-US"/>
              </w:rPr>
              <w:t xml:space="preserve">training </w:t>
            </w:r>
            <w:r w:rsidR="009F1DF6" w:rsidRPr="00BB3445">
              <w:rPr>
                <w:rFonts w:ascii="Times New Roman" w:hAnsi="Times New Roman"/>
                <w:sz w:val="16"/>
                <w:szCs w:val="16"/>
                <w:lang w:val="en-US"/>
              </w:rPr>
              <w:t>activities/projects</w:t>
            </w:r>
            <w:r w:rsidRPr="00BB3445">
              <w:rPr>
                <w:rFonts w:ascii="Times New Roman" w:hAnsi="Times New Roman"/>
                <w:sz w:val="16"/>
                <w:szCs w:val="16"/>
                <w:lang w:val="en-US"/>
              </w:rPr>
              <w:t xml:space="preserve"> </w:t>
            </w:r>
          </w:p>
          <w:p w:rsidR="00CC6249" w:rsidRPr="00BB3445" w:rsidRDefault="00CC6249" w:rsidP="00CC6249">
            <w:pPr>
              <w:spacing w:after="0" w:line="240" w:lineRule="auto"/>
              <w:rPr>
                <w:rFonts w:ascii="Times New Roman" w:hAnsi="Times New Roman"/>
                <w:sz w:val="16"/>
                <w:szCs w:val="16"/>
                <w:lang w:val="en-US"/>
              </w:rPr>
            </w:pPr>
          </w:p>
          <w:p w:rsidR="00CC6249" w:rsidRPr="00BB3445" w:rsidRDefault="009904ED" w:rsidP="009904ED">
            <w:pPr>
              <w:spacing w:after="0" w:line="240" w:lineRule="auto"/>
              <w:rPr>
                <w:rFonts w:ascii="Times New Roman" w:hAnsi="Times New Roman"/>
                <w:sz w:val="16"/>
                <w:szCs w:val="16"/>
                <w:lang w:val="en-US"/>
              </w:rPr>
            </w:pPr>
            <w:r w:rsidRPr="00BB3445">
              <w:rPr>
                <w:rFonts w:ascii="Times New Roman" w:hAnsi="Times New Roman"/>
                <w:sz w:val="16"/>
                <w:szCs w:val="16"/>
                <w:lang w:val="en-US"/>
              </w:rPr>
              <w:t>1,000 young women and men educated to present their skills and qualifications</w:t>
            </w:r>
          </w:p>
        </w:tc>
        <w:tc>
          <w:tcPr>
            <w:tcW w:w="990" w:type="dxa"/>
          </w:tcPr>
          <w:p w:rsidR="00CC6249" w:rsidRPr="00BB3445" w:rsidRDefault="00CC6249"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CC6249"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w:t>
            </w:r>
          </w:p>
        </w:tc>
        <w:tc>
          <w:tcPr>
            <w:tcW w:w="1080" w:type="dxa"/>
          </w:tcPr>
          <w:p w:rsidR="00CC6249"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MYS</w:t>
            </w:r>
          </w:p>
          <w:p w:rsidR="00CC6249" w:rsidRPr="00BB3445" w:rsidRDefault="00CC6249" w:rsidP="00CC6249">
            <w:pPr>
              <w:spacing w:after="0" w:line="240" w:lineRule="auto"/>
              <w:rPr>
                <w:rFonts w:ascii="Times New Roman" w:hAnsi="Times New Roman"/>
                <w:sz w:val="16"/>
                <w:szCs w:val="16"/>
                <w:lang w:val="en-US"/>
              </w:rPr>
            </w:pPr>
          </w:p>
        </w:tc>
        <w:tc>
          <w:tcPr>
            <w:tcW w:w="1530" w:type="dxa"/>
          </w:tcPr>
          <w:p w:rsidR="00CC6249" w:rsidRPr="00BB3445" w:rsidRDefault="009E74EA"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TF      </w:t>
            </w:r>
          </w:p>
          <w:p w:rsidR="00CC6249"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MESTD</w:t>
            </w:r>
          </w:p>
          <w:p w:rsidR="00CC6249" w:rsidRPr="00BB3445" w:rsidRDefault="00887173"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IIE</w:t>
            </w:r>
          </w:p>
          <w:p w:rsidR="00CC6249"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MLEVSA</w:t>
            </w:r>
          </w:p>
          <w:p w:rsidR="00CC6249"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tc>
        <w:tc>
          <w:tcPr>
            <w:tcW w:w="990" w:type="dxa"/>
            <w:shd w:val="clear" w:color="auto" w:fill="CCFF99"/>
          </w:tcPr>
          <w:p w:rsidR="00CC6249" w:rsidRPr="00BB3445" w:rsidRDefault="00CC6249"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806.000</w:t>
            </w:r>
          </w:p>
        </w:tc>
        <w:tc>
          <w:tcPr>
            <w:tcW w:w="99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p>
          <w:p w:rsidR="00CC6249" w:rsidRPr="00BB3445" w:rsidRDefault="00CC6249" w:rsidP="00CC6249">
            <w:pPr>
              <w:spacing w:after="0" w:line="240" w:lineRule="auto"/>
              <w:jc w:val="center"/>
              <w:rPr>
                <w:rFonts w:ascii="Times New Roman" w:hAnsi="Times New Roman"/>
                <w:b/>
                <w:sz w:val="14"/>
                <w:szCs w:val="16"/>
                <w:highlight w:val="cyan"/>
                <w:lang w:val="en-US"/>
              </w:rPr>
            </w:pPr>
          </w:p>
          <w:p w:rsidR="00CC6249" w:rsidRPr="00BB3445" w:rsidRDefault="00CC6249" w:rsidP="00CC6249">
            <w:pPr>
              <w:spacing w:after="0" w:line="240" w:lineRule="auto"/>
              <w:jc w:val="center"/>
              <w:rPr>
                <w:rFonts w:ascii="Times New Roman" w:hAnsi="Times New Roman"/>
                <w:sz w:val="14"/>
                <w:szCs w:val="16"/>
                <w:lang w:val="en-US"/>
              </w:rPr>
            </w:pPr>
          </w:p>
        </w:tc>
        <w:tc>
          <w:tcPr>
            <w:tcW w:w="108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806.000</w:t>
            </w:r>
          </w:p>
        </w:tc>
        <w:tc>
          <w:tcPr>
            <w:tcW w:w="810" w:type="dxa"/>
            <w:shd w:val="clear" w:color="auto" w:fill="CCFF99"/>
          </w:tcPr>
          <w:p w:rsidR="00CC6249" w:rsidRPr="00BB3445" w:rsidRDefault="00AA322C" w:rsidP="00CC6249">
            <w:pPr>
              <w:spacing w:after="0" w:line="240" w:lineRule="auto"/>
              <w:jc w:val="center"/>
              <w:rPr>
                <w:rFonts w:ascii="Times New Roman" w:hAnsi="Times New Roman"/>
                <w:b/>
                <w:sz w:val="14"/>
                <w:szCs w:val="14"/>
                <w:lang w:val="en-US"/>
              </w:rPr>
            </w:pPr>
            <w:r w:rsidRPr="00BB3445">
              <w:rPr>
                <w:rFonts w:ascii="Times New Roman" w:hAnsi="Times New Roman"/>
                <w:b/>
                <w:sz w:val="14"/>
                <w:szCs w:val="14"/>
                <w:lang w:val="en-US"/>
              </w:rPr>
              <w:t>2.418</w:t>
            </w:r>
            <w:r w:rsidR="00CC6249" w:rsidRPr="00BB3445">
              <w:rPr>
                <w:rFonts w:ascii="Times New Roman" w:hAnsi="Times New Roman"/>
                <w:b/>
                <w:sz w:val="14"/>
                <w:szCs w:val="14"/>
                <w:lang w:val="en-US"/>
              </w:rPr>
              <w:t>.000</w:t>
            </w:r>
          </w:p>
        </w:tc>
        <w:tc>
          <w:tcPr>
            <w:tcW w:w="90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p>
        </w:tc>
        <w:tc>
          <w:tcPr>
            <w:tcW w:w="900" w:type="dxa"/>
            <w:shd w:val="clear" w:color="auto" w:fill="CCFF99"/>
          </w:tcPr>
          <w:p w:rsidR="00CC6249" w:rsidRPr="00BB3445" w:rsidRDefault="00AA322C"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2.418</w:t>
            </w:r>
            <w:r w:rsidR="00CC6249" w:rsidRPr="00BB3445">
              <w:rPr>
                <w:rFonts w:ascii="Times New Roman" w:hAnsi="Times New Roman"/>
                <w:sz w:val="14"/>
                <w:szCs w:val="16"/>
                <w:lang w:val="en-US"/>
              </w:rPr>
              <w:t>.000</w:t>
            </w:r>
          </w:p>
        </w:tc>
      </w:tr>
    </w:tbl>
    <w:p w:rsidR="00CC6249" w:rsidRPr="00BB3445" w:rsidRDefault="00CC6249" w:rsidP="00CC6249">
      <w:pPr>
        <w:tabs>
          <w:tab w:val="left" w:pos="2490"/>
          <w:tab w:val="left" w:pos="5025"/>
        </w:tabs>
        <w:spacing w:after="0" w:line="240" w:lineRule="auto"/>
        <w:rPr>
          <w:rFonts w:ascii="Times New Roman" w:hAnsi="Times New Roman"/>
          <w:lang w:val="en-US"/>
        </w:rPr>
      </w:pPr>
    </w:p>
    <w:p w:rsidR="00CC6249" w:rsidRPr="00BB3445" w:rsidRDefault="00CC6249" w:rsidP="00CC6249">
      <w:pPr>
        <w:tabs>
          <w:tab w:val="left" w:pos="2490"/>
          <w:tab w:val="left" w:pos="5025"/>
        </w:tabs>
        <w:spacing w:after="0" w:line="240" w:lineRule="auto"/>
        <w:rPr>
          <w:rFonts w:ascii="Times New Roman" w:hAnsi="Times New Roman"/>
          <w:lang w:val="en-US"/>
        </w:rPr>
      </w:pPr>
    </w:p>
    <w:tbl>
      <w:tblPr>
        <w:tblW w:w="15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97"/>
        <w:gridCol w:w="6396"/>
      </w:tblGrid>
      <w:tr w:rsidR="00CC6249" w:rsidRPr="00BB3445" w:rsidTr="00FB7106">
        <w:trPr>
          <w:jc w:val="center"/>
        </w:trPr>
        <w:tc>
          <w:tcPr>
            <w:tcW w:w="9197" w:type="dxa"/>
            <w:shd w:val="clear" w:color="auto" w:fill="99CCFF"/>
            <w:vAlign w:val="center"/>
          </w:tcPr>
          <w:p w:rsidR="00CC6249" w:rsidRPr="00BB3445" w:rsidRDefault="006B0FD0" w:rsidP="00CC6249">
            <w:pPr>
              <w:spacing w:after="0" w:line="240" w:lineRule="auto"/>
              <w:rPr>
                <w:rFonts w:ascii="Times New Roman" w:hAnsi="Times New Roman"/>
                <w:b/>
                <w:lang w:val="en-US"/>
              </w:rPr>
            </w:pPr>
            <w:r w:rsidRPr="00BB3445">
              <w:rPr>
                <w:rFonts w:ascii="Times New Roman" w:hAnsi="Times New Roman"/>
                <w:b/>
                <w:lang w:val="en-US"/>
              </w:rPr>
              <w:t xml:space="preserve">SPECIFIC GOAL </w:t>
            </w:r>
            <w:r w:rsidR="00CC6249" w:rsidRPr="00BB3445">
              <w:rPr>
                <w:rFonts w:ascii="Times New Roman" w:hAnsi="Times New Roman"/>
                <w:b/>
                <w:lang w:val="en-US"/>
              </w:rPr>
              <w:t>2:</w:t>
            </w:r>
          </w:p>
        </w:tc>
        <w:tc>
          <w:tcPr>
            <w:tcW w:w="6396" w:type="dxa"/>
            <w:shd w:val="clear" w:color="auto" w:fill="99CCFF"/>
            <w:vAlign w:val="center"/>
          </w:tcPr>
          <w:p w:rsidR="00CC6249" w:rsidRPr="00BB3445" w:rsidRDefault="00355CD2" w:rsidP="00CC6249">
            <w:pPr>
              <w:spacing w:after="0" w:line="240" w:lineRule="auto"/>
              <w:rPr>
                <w:rFonts w:ascii="Times New Roman" w:hAnsi="Times New Roman"/>
                <w:b/>
                <w:lang w:val="en-US"/>
              </w:rPr>
            </w:pPr>
            <w:r w:rsidRPr="00BB3445">
              <w:rPr>
                <w:rFonts w:ascii="Times New Roman" w:hAnsi="Times New Roman"/>
                <w:b/>
                <w:lang w:val="en-US"/>
              </w:rPr>
              <w:t>INDICATORS</w:t>
            </w:r>
            <w:r w:rsidR="00CC6249" w:rsidRPr="00BB3445">
              <w:rPr>
                <w:rFonts w:ascii="Times New Roman" w:hAnsi="Times New Roman"/>
                <w:b/>
                <w:lang w:val="en-US"/>
              </w:rPr>
              <w:t>:</w:t>
            </w:r>
          </w:p>
        </w:tc>
      </w:tr>
      <w:tr w:rsidR="00CC6249" w:rsidRPr="00BB3445" w:rsidTr="00FB7106">
        <w:trPr>
          <w:jc w:val="center"/>
        </w:trPr>
        <w:tc>
          <w:tcPr>
            <w:tcW w:w="9197" w:type="dxa"/>
            <w:vAlign w:val="center"/>
          </w:tcPr>
          <w:p w:rsidR="00CC6249" w:rsidRPr="00BB3445" w:rsidRDefault="00CC6249" w:rsidP="00CC6249">
            <w:pPr>
              <w:spacing w:after="0" w:line="240" w:lineRule="auto"/>
              <w:rPr>
                <w:rFonts w:ascii="Times New Roman" w:hAnsi="Times New Roman"/>
                <w:lang w:val="en-US"/>
              </w:rPr>
            </w:pPr>
            <w:r w:rsidRPr="00BB3445">
              <w:rPr>
                <w:rFonts w:ascii="Times New Roman" w:hAnsi="Times New Roman"/>
                <w:lang w:val="en-US"/>
              </w:rPr>
              <w:t xml:space="preserve">7.2. </w:t>
            </w:r>
            <w:r w:rsidR="009904ED" w:rsidRPr="00BB3445">
              <w:rPr>
                <w:rFonts w:ascii="Times New Roman" w:hAnsi="Times New Roman"/>
                <w:lang w:val="en-US"/>
              </w:rPr>
              <w:t>Conditions are provided for increasing youth mobility and improving international youth cooperation</w:t>
            </w:r>
          </w:p>
        </w:tc>
        <w:tc>
          <w:tcPr>
            <w:tcW w:w="6396" w:type="dxa"/>
            <w:vAlign w:val="center"/>
          </w:tcPr>
          <w:p w:rsidR="00CC6249" w:rsidRPr="00BB3445" w:rsidRDefault="009904ED" w:rsidP="00CC6249">
            <w:pPr>
              <w:spacing w:after="0" w:line="240" w:lineRule="auto"/>
              <w:rPr>
                <w:rFonts w:ascii="Times New Roman" w:hAnsi="Times New Roman"/>
                <w:sz w:val="18"/>
                <w:lang w:val="en-US"/>
              </w:rPr>
            </w:pPr>
            <w:r w:rsidRPr="00BB3445">
              <w:rPr>
                <w:rFonts w:ascii="Times New Roman" w:hAnsi="Times New Roman"/>
                <w:sz w:val="18"/>
                <w:lang w:val="en-US"/>
              </w:rPr>
              <w:t>Increase in the percentage of young people who have participated in mobility and international cooperation programs</w:t>
            </w:r>
          </w:p>
        </w:tc>
      </w:tr>
    </w:tbl>
    <w:p w:rsidR="00CC6249" w:rsidRPr="00BB3445" w:rsidRDefault="00CC6249" w:rsidP="00CC6249">
      <w:pPr>
        <w:tabs>
          <w:tab w:val="left" w:pos="2490"/>
          <w:tab w:val="left" w:pos="5025"/>
        </w:tabs>
        <w:spacing w:after="0" w:line="240" w:lineRule="auto"/>
        <w:rPr>
          <w:rFonts w:ascii="Times New Roman" w:hAnsi="Times New Roman"/>
          <w:lang w:val="en-US"/>
        </w:rPr>
      </w:pPr>
    </w:p>
    <w:tbl>
      <w:tblPr>
        <w:tblW w:w="15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794"/>
        <w:gridCol w:w="1626"/>
        <w:gridCol w:w="990"/>
        <w:gridCol w:w="1170"/>
        <w:gridCol w:w="1080"/>
        <w:gridCol w:w="1530"/>
        <w:gridCol w:w="990"/>
        <w:gridCol w:w="990"/>
        <w:gridCol w:w="979"/>
        <w:gridCol w:w="851"/>
        <w:gridCol w:w="850"/>
        <w:gridCol w:w="1010"/>
      </w:tblGrid>
      <w:tr w:rsidR="00CC6249" w:rsidRPr="00BB3445" w:rsidTr="00FB7106">
        <w:trPr>
          <w:jc w:val="center"/>
        </w:trPr>
        <w:tc>
          <w:tcPr>
            <w:tcW w:w="1733" w:type="dxa"/>
            <w:vMerge w:val="restart"/>
            <w:shd w:val="clear" w:color="auto" w:fill="FFFF66"/>
            <w:vAlign w:val="center"/>
          </w:tcPr>
          <w:p w:rsidR="00CC6249"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EXPECTED RESULT</w:t>
            </w:r>
            <w:r w:rsidR="00CC6249" w:rsidRPr="00BB3445">
              <w:rPr>
                <w:rFonts w:ascii="Times New Roman" w:hAnsi="Times New Roman"/>
                <w:b/>
                <w:sz w:val="18"/>
                <w:lang w:val="en-US"/>
              </w:rPr>
              <w:t>:</w:t>
            </w:r>
          </w:p>
        </w:tc>
        <w:tc>
          <w:tcPr>
            <w:tcW w:w="1794" w:type="dxa"/>
            <w:vMerge w:val="restart"/>
            <w:shd w:val="clear" w:color="auto" w:fill="FFFF66"/>
            <w:vAlign w:val="center"/>
          </w:tcPr>
          <w:p w:rsidR="00CC6249"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ACTIVITIES</w:t>
            </w:r>
            <w:r w:rsidR="00CC6249" w:rsidRPr="00BB3445">
              <w:rPr>
                <w:rFonts w:ascii="Times New Roman" w:hAnsi="Times New Roman"/>
                <w:b/>
                <w:sz w:val="18"/>
                <w:lang w:val="en-US"/>
              </w:rPr>
              <w:t>:</w:t>
            </w:r>
          </w:p>
        </w:tc>
        <w:tc>
          <w:tcPr>
            <w:tcW w:w="6396" w:type="dxa"/>
            <w:gridSpan w:val="5"/>
            <w:shd w:val="clear" w:color="auto" w:fill="FFFF66"/>
            <w:vAlign w:val="center"/>
          </w:tcPr>
          <w:p w:rsidR="00CC6249" w:rsidRPr="00BB3445" w:rsidRDefault="00620BAD"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IMPLEMENTATION</w:t>
            </w:r>
            <w:r w:rsidR="009F1DF6" w:rsidRPr="00BB3445">
              <w:rPr>
                <w:rFonts w:ascii="Times New Roman" w:hAnsi="Times New Roman"/>
                <w:b/>
                <w:sz w:val="20"/>
                <w:lang w:val="en-US"/>
              </w:rPr>
              <w:t xml:space="preserve"> DETAILS</w:t>
            </w:r>
          </w:p>
        </w:tc>
        <w:tc>
          <w:tcPr>
            <w:tcW w:w="5670" w:type="dxa"/>
            <w:gridSpan w:val="6"/>
            <w:shd w:val="clear" w:color="auto" w:fill="FFFF66"/>
            <w:vAlign w:val="center"/>
          </w:tcPr>
          <w:p w:rsidR="00CC6249" w:rsidRPr="00BB3445" w:rsidRDefault="009F1DF6"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 xml:space="preserve">FUNDS FOR THE </w:t>
            </w:r>
            <w:r w:rsidR="00620BAD" w:rsidRPr="00BB3445">
              <w:rPr>
                <w:rFonts w:ascii="Times New Roman" w:hAnsi="Times New Roman"/>
                <w:b/>
                <w:sz w:val="20"/>
                <w:lang w:val="en-US"/>
              </w:rPr>
              <w:t>IMPLEMENTATION</w:t>
            </w:r>
            <w:r w:rsidRPr="00BB3445">
              <w:rPr>
                <w:rFonts w:ascii="Times New Roman" w:hAnsi="Times New Roman"/>
                <w:b/>
                <w:sz w:val="20"/>
                <w:lang w:val="en-US"/>
              </w:rPr>
              <w:t xml:space="preserve"> </w:t>
            </w:r>
          </w:p>
        </w:tc>
      </w:tr>
      <w:tr w:rsidR="00CC6249" w:rsidRPr="00BB3445" w:rsidTr="00FB7106">
        <w:trPr>
          <w:trHeight w:val="339"/>
          <w:jc w:val="center"/>
        </w:trPr>
        <w:tc>
          <w:tcPr>
            <w:tcW w:w="1733"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794"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626" w:type="dxa"/>
            <w:vMerge w:val="restart"/>
            <w:shd w:val="clear" w:color="auto" w:fill="FFFF66"/>
            <w:vAlign w:val="center"/>
          </w:tcPr>
          <w:p w:rsidR="00CC6249" w:rsidRPr="00BB3445" w:rsidRDefault="00355CD2"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INDICATORS</w:t>
            </w:r>
            <w:r w:rsidR="00CC6249" w:rsidRPr="00BB3445">
              <w:rPr>
                <w:rFonts w:ascii="Times New Roman" w:hAnsi="Times New Roman"/>
                <w:sz w:val="14"/>
                <w:szCs w:val="14"/>
                <w:lang w:val="en-US"/>
              </w:rPr>
              <w:t>:</w:t>
            </w:r>
          </w:p>
        </w:tc>
        <w:tc>
          <w:tcPr>
            <w:tcW w:w="990" w:type="dxa"/>
            <w:vMerge w:val="restart"/>
            <w:shd w:val="clear" w:color="auto" w:fill="FFFF66"/>
            <w:vAlign w:val="center"/>
          </w:tcPr>
          <w:p w:rsidR="00CC6249"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PERIOD</w:t>
            </w:r>
            <w:r w:rsidR="00CC6249" w:rsidRPr="00BB3445">
              <w:rPr>
                <w:rFonts w:ascii="Times New Roman" w:hAnsi="Times New Roman"/>
                <w:sz w:val="14"/>
                <w:szCs w:val="14"/>
                <w:lang w:val="en-US"/>
              </w:rPr>
              <w:t>:</w:t>
            </w:r>
          </w:p>
        </w:tc>
        <w:tc>
          <w:tcPr>
            <w:tcW w:w="1170" w:type="dxa"/>
            <w:vMerge w:val="restart"/>
            <w:shd w:val="clear" w:color="auto" w:fill="FFFF66"/>
            <w:vAlign w:val="center"/>
          </w:tcPr>
          <w:p w:rsidR="00CC6249"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LEVEL:</w:t>
            </w:r>
          </w:p>
        </w:tc>
        <w:tc>
          <w:tcPr>
            <w:tcW w:w="1080" w:type="dxa"/>
            <w:vMerge w:val="restart"/>
            <w:shd w:val="clear" w:color="auto" w:fill="FFFF66"/>
            <w:vAlign w:val="center"/>
          </w:tcPr>
          <w:p w:rsidR="00CC6249" w:rsidRPr="00BB3445" w:rsidRDefault="00D7552F"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 xml:space="preserve">ACCOUNTABLE ENTITY </w:t>
            </w:r>
            <w:r w:rsidR="00CC6249" w:rsidRPr="00BB3445">
              <w:rPr>
                <w:rFonts w:ascii="Times New Roman" w:hAnsi="Times New Roman"/>
                <w:sz w:val="14"/>
                <w:szCs w:val="14"/>
                <w:lang w:val="en-US"/>
              </w:rPr>
              <w:t>:</w:t>
            </w:r>
          </w:p>
        </w:tc>
        <w:tc>
          <w:tcPr>
            <w:tcW w:w="1530" w:type="dxa"/>
            <w:vMerge w:val="restart"/>
            <w:shd w:val="clear" w:color="auto" w:fill="FFFF66"/>
            <w:vAlign w:val="center"/>
          </w:tcPr>
          <w:p w:rsidR="00CC6249"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PARTICIPANTS</w:t>
            </w:r>
            <w:r w:rsidR="00CC6249" w:rsidRPr="00BB3445">
              <w:rPr>
                <w:rFonts w:ascii="Times New Roman" w:hAnsi="Times New Roman"/>
                <w:sz w:val="14"/>
                <w:szCs w:val="14"/>
                <w:lang w:val="en-US"/>
              </w:rPr>
              <w:t>:</w:t>
            </w:r>
          </w:p>
        </w:tc>
        <w:tc>
          <w:tcPr>
            <w:tcW w:w="2959" w:type="dxa"/>
            <w:gridSpan w:val="3"/>
            <w:shd w:val="clear" w:color="auto" w:fill="FFFF66"/>
            <w:vAlign w:val="center"/>
          </w:tcPr>
          <w:p w:rsidR="00CC6249" w:rsidRPr="00BB3445" w:rsidRDefault="00CC6249"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w:t>
            </w:r>
          </w:p>
        </w:tc>
        <w:tc>
          <w:tcPr>
            <w:tcW w:w="2711" w:type="dxa"/>
            <w:gridSpan w:val="3"/>
            <w:shd w:val="clear" w:color="auto" w:fill="FFFF66"/>
            <w:vAlign w:val="center"/>
          </w:tcPr>
          <w:p w:rsidR="00CC6249" w:rsidRPr="00BB3445" w:rsidRDefault="00CC6249"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2018-2020</w:t>
            </w:r>
          </w:p>
        </w:tc>
      </w:tr>
      <w:tr w:rsidR="00CC6249" w:rsidRPr="00BB3445" w:rsidTr="00FB7106">
        <w:trPr>
          <w:trHeight w:val="339"/>
          <w:jc w:val="center"/>
        </w:trPr>
        <w:tc>
          <w:tcPr>
            <w:tcW w:w="1733"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794"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626"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99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117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108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153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990" w:type="dxa"/>
            <w:shd w:val="clear" w:color="auto" w:fill="FFFF66"/>
            <w:vAlign w:val="center"/>
          </w:tcPr>
          <w:p w:rsidR="00CC6249"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9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979"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c>
          <w:tcPr>
            <w:tcW w:w="851" w:type="dxa"/>
            <w:shd w:val="clear" w:color="auto" w:fill="FFFF66"/>
            <w:vAlign w:val="center"/>
          </w:tcPr>
          <w:p w:rsidR="00CC6249"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85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101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r>
      <w:tr w:rsidR="00CC6249" w:rsidRPr="00BB3445" w:rsidTr="00FB7106">
        <w:trPr>
          <w:trHeight w:val="284"/>
          <w:jc w:val="center"/>
        </w:trPr>
        <w:tc>
          <w:tcPr>
            <w:tcW w:w="1733" w:type="dxa"/>
          </w:tcPr>
          <w:p w:rsidR="00CC6249" w:rsidRPr="00BB3445" w:rsidRDefault="00CC6249" w:rsidP="00CC6249">
            <w:pPr>
              <w:spacing w:after="0" w:line="240" w:lineRule="auto"/>
              <w:rPr>
                <w:rFonts w:ascii="Times New Roman" w:hAnsi="Times New Roman"/>
                <w:sz w:val="20"/>
                <w:szCs w:val="16"/>
                <w:lang w:val="en-US"/>
              </w:rPr>
            </w:pPr>
            <w:r w:rsidRPr="00BB3445">
              <w:rPr>
                <w:rFonts w:ascii="Times New Roman" w:hAnsi="Times New Roman"/>
                <w:sz w:val="20"/>
                <w:lang w:val="en-US"/>
              </w:rPr>
              <w:t xml:space="preserve">7.2.1. </w:t>
            </w:r>
            <w:r w:rsidR="009904ED" w:rsidRPr="00BB3445">
              <w:rPr>
                <w:rFonts w:ascii="Times New Roman" w:hAnsi="Times New Roman"/>
                <w:sz w:val="20"/>
                <w:lang w:val="en-US"/>
              </w:rPr>
              <w:t>Regional and international cooperation in the field of youth policy has been improved</w:t>
            </w:r>
          </w:p>
        </w:tc>
        <w:tc>
          <w:tcPr>
            <w:tcW w:w="1794" w:type="dxa"/>
          </w:tcPr>
          <w:p w:rsidR="00CC6249" w:rsidRPr="00BB3445" w:rsidRDefault="00CC6249"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7.2.1.</w:t>
            </w:r>
            <w:r w:rsidRPr="00BB3445">
              <w:rPr>
                <w:rFonts w:ascii="Times New Roman" w:hAnsi="Times New Roman"/>
                <w:color w:val="000000"/>
                <w:sz w:val="16"/>
                <w:szCs w:val="16"/>
                <w:lang w:val="en-US"/>
              </w:rPr>
              <w:t xml:space="preserve">1 </w:t>
            </w:r>
            <w:r w:rsidR="009904ED" w:rsidRPr="00BB3445">
              <w:rPr>
                <w:rFonts w:ascii="Times New Roman" w:hAnsi="Times New Roman"/>
                <w:color w:val="000000"/>
                <w:sz w:val="16"/>
                <w:szCs w:val="16"/>
                <w:lang w:val="en-US"/>
              </w:rPr>
              <w:t>To promote the participation of young people in various programs and projects of regional and international cooperation in the field of youth policy</w:t>
            </w:r>
          </w:p>
        </w:tc>
        <w:tc>
          <w:tcPr>
            <w:tcW w:w="1626" w:type="dxa"/>
          </w:tcPr>
          <w:p w:rsidR="00CC6249" w:rsidRPr="00BB3445" w:rsidRDefault="009904ED"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6,000 young women and men from Serbia have been registered for international events, programs and services, by gender</w:t>
            </w:r>
          </w:p>
        </w:tc>
        <w:tc>
          <w:tcPr>
            <w:tcW w:w="990" w:type="dxa"/>
          </w:tcPr>
          <w:p w:rsidR="00CC6249" w:rsidRPr="00BB3445" w:rsidRDefault="00CC6249"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CC6249"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1080" w:type="dxa"/>
          </w:tcPr>
          <w:p w:rsidR="00CC6249"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MESTD</w:t>
            </w:r>
          </w:p>
          <w:p w:rsidR="00CC6249"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MYS</w:t>
            </w:r>
          </w:p>
        </w:tc>
        <w:tc>
          <w:tcPr>
            <w:tcW w:w="1530" w:type="dxa"/>
          </w:tcPr>
          <w:p w:rsidR="00CC6249"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MFA</w:t>
            </w:r>
          </w:p>
          <w:p w:rsidR="00CC6249" w:rsidRPr="00BB3445" w:rsidRDefault="009E74EA"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TF      </w:t>
            </w:r>
          </w:p>
          <w:p w:rsidR="00CC6249"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MEI</w:t>
            </w:r>
          </w:p>
          <w:p w:rsidR="00CC6249" w:rsidRPr="00BB3445" w:rsidRDefault="00D22D2E"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SYUO     </w:t>
            </w:r>
          </w:p>
          <w:p w:rsidR="00CC6249"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p w:rsidR="00CC6249"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International and national partners </w:t>
            </w:r>
          </w:p>
        </w:tc>
        <w:tc>
          <w:tcPr>
            <w:tcW w:w="990" w:type="dxa"/>
            <w:shd w:val="clear" w:color="auto" w:fill="CCFF99"/>
          </w:tcPr>
          <w:p w:rsidR="00CC6249" w:rsidRPr="00BB3445" w:rsidRDefault="00CC6249"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1.200.000</w:t>
            </w:r>
          </w:p>
          <w:p w:rsidR="00CC6249" w:rsidRPr="00BB3445" w:rsidRDefault="00CC6249" w:rsidP="00CC6249">
            <w:pPr>
              <w:spacing w:after="0" w:line="240" w:lineRule="auto"/>
              <w:jc w:val="center"/>
              <w:rPr>
                <w:rFonts w:ascii="Times New Roman" w:hAnsi="Times New Roman"/>
                <w:sz w:val="14"/>
                <w:szCs w:val="16"/>
                <w:lang w:val="en-US"/>
              </w:rPr>
            </w:pPr>
          </w:p>
        </w:tc>
        <w:tc>
          <w:tcPr>
            <w:tcW w:w="99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1.200.000 (</w:t>
            </w:r>
            <w:r w:rsidR="00D05822" w:rsidRPr="00BB3445">
              <w:rPr>
                <w:rFonts w:ascii="Times New Roman" w:hAnsi="Times New Roman"/>
                <w:sz w:val="14"/>
                <w:szCs w:val="16"/>
                <w:lang w:val="en-US"/>
              </w:rPr>
              <w:t>MYS</w:t>
            </w:r>
            <w:r w:rsidRPr="00BB3445">
              <w:rPr>
                <w:rFonts w:ascii="Times New Roman" w:hAnsi="Times New Roman"/>
                <w:sz w:val="14"/>
                <w:szCs w:val="16"/>
                <w:lang w:val="en-US"/>
              </w:rPr>
              <w:t>)</w:t>
            </w:r>
          </w:p>
        </w:tc>
        <w:tc>
          <w:tcPr>
            <w:tcW w:w="979"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p>
        </w:tc>
        <w:tc>
          <w:tcPr>
            <w:tcW w:w="851" w:type="dxa"/>
            <w:shd w:val="clear" w:color="auto" w:fill="CCFF99"/>
          </w:tcPr>
          <w:p w:rsidR="00CC6249" w:rsidRPr="00BB3445" w:rsidRDefault="00CC6249" w:rsidP="00CC6249">
            <w:pPr>
              <w:spacing w:after="0" w:line="240" w:lineRule="auto"/>
              <w:ind w:left="-108"/>
              <w:jc w:val="center"/>
              <w:rPr>
                <w:rFonts w:ascii="Times New Roman" w:hAnsi="Times New Roman"/>
                <w:sz w:val="14"/>
                <w:szCs w:val="16"/>
                <w:lang w:val="en-US"/>
              </w:rPr>
            </w:pPr>
            <w:r w:rsidRPr="00BB3445">
              <w:rPr>
                <w:rFonts w:ascii="Times New Roman" w:hAnsi="Times New Roman"/>
                <w:sz w:val="14"/>
                <w:szCs w:val="16"/>
                <w:lang w:val="en-US"/>
              </w:rPr>
              <w:t>3.600.000</w:t>
            </w:r>
          </w:p>
        </w:tc>
        <w:tc>
          <w:tcPr>
            <w:tcW w:w="85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3.600.000</w:t>
            </w:r>
          </w:p>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D05822" w:rsidRPr="00BB3445">
              <w:rPr>
                <w:rFonts w:ascii="Times New Roman" w:hAnsi="Times New Roman"/>
                <w:sz w:val="14"/>
                <w:szCs w:val="16"/>
                <w:lang w:val="en-US"/>
              </w:rPr>
              <w:t>MYS</w:t>
            </w:r>
            <w:r w:rsidRPr="00BB3445">
              <w:rPr>
                <w:rFonts w:ascii="Times New Roman" w:hAnsi="Times New Roman"/>
                <w:sz w:val="14"/>
                <w:szCs w:val="16"/>
                <w:lang w:val="en-US"/>
              </w:rPr>
              <w:t>)</w:t>
            </w:r>
          </w:p>
        </w:tc>
        <w:tc>
          <w:tcPr>
            <w:tcW w:w="1010" w:type="dxa"/>
            <w:shd w:val="clear" w:color="auto" w:fill="CCFF99"/>
          </w:tcPr>
          <w:p w:rsidR="00CC6249" w:rsidRPr="00BB3445" w:rsidRDefault="00CC6249" w:rsidP="00CC6249">
            <w:pPr>
              <w:spacing w:after="0" w:line="240" w:lineRule="auto"/>
              <w:ind w:left="-76"/>
              <w:jc w:val="center"/>
              <w:rPr>
                <w:rFonts w:ascii="Times New Roman" w:hAnsi="Times New Roman"/>
                <w:sz w:val="14"/>
                <w:szCs w:val="16"/>
                <w:lang w:val="en-US"/>
              </w:rPr>
            </w:pPr>
          </w:p>
        </w:tc>
      </w:tr>
    </w:tbl>
    <w:p w:rsidR="00CC6249" w:rsidRPr="00BB3445" w:rsidRDefault="00CC6249" w:rsidP="00CC6249">
      <w:pPr>
        <w:tabs>
          <w:tab w:val="left" w:pos="2490"/>
          <w:tab w:val="left" w:pos="5025"/>
        </w:tabs>
        <w:spacing w:after="0" w:line="240" w:lineRule="auto"/>
        <w:rPr>
          <w:rFonts w:ascii="Times New Roman" w:hAnsi="Times New Roman"/>
          <w:lang w:val="en-US"/>
        </w:rPr>
      </w:pPr>
    </w:p>
    <w:tbl>
      <w:tblPr>
        <w:tblW w:w="15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794"/>
        <w:gridCol w:w="1626"/>
        <w:gridCol w:w="990"/>
        <w:gridCol w:w="1170"/>
        <w:gridCol w:w="1080"/>
        <w:gridCol w:w="1530"/>
        <w:gridCol w:w="990"/>
        <w:gridCol w:w="990"/>
        <w:gridCol w:w="979"/>
        <w:gridCol w:w="851"/>
        <w:gridCol w:w="850"/>
        <w:gridCol w:w="1010"/>
      </w:tblGrid>
      <w:tr w:rsidR="00CC6249" w:rsidRPr="00BB3445" w:rsidTr="00FB7106">
        <w:trPr>
          <w:jc w:val="center"/>
        </w:trPr>
        <w:tc>
          <w:tcPr>
            <w:tcW w:w="1733" w:type="dxa"/>
            <w:vMerge w:val="restart"/>
            <w:shd w:val="clear" w:color="auto" w:fill="FFFF66"/>
            <w:vAlign w:val="center"/>
          </w:tcPr>
          <w:p w:rsidR="00CC6249"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EXPECTED RESULT</w:t>
            </w:r>
            <w:r w:rsidR="00CC6249" w:rsidRPr="00BB3445">
              <w:rPr>
                <w:rFonts w:ascii="Times New Roman" w:hAnsi="Times New Roman"/>
                <w:b/>
                <w:sz w:val="18"/>
                <w:lang w:val="en-US"/>
              </w:rPr>
              <w:t>:</w:t>
            </w:r>
          </w:p>
        </w:tc>
        <w:tc>
          <w:tcPr>
            <w:tcW w:w="1794" w:type="dxa"/>
            <w:vMerge w:val="restart"/>
            <w:shd w:val="clear" w:color="auto" w:fill="FFFF66"/>
            <w:vAlign w:val="center"/>
          </w:tcPr>
          <w:p w:rsidR="00CC6249"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ACTIVITIES</w:t>
            </w:r>
            <w:r w:rsidR="00CC6249" w:rsidRPr="00BB3445">
              <w:rPr>
                <w:rFonts w:ascii="Times New Roman" w:hAnsi="Times New Roman"/>
                <w:b/>
                <w:sz w:val="18"/>
                <w:lang w:val="en-US"/>
              </w:rPr>
              <w:t>:</w:t>
            </w:r>
          </w:p>
        </w:tc>
        <w:tc>
          <w:tcPr>
            <w:tcW w:w="6396" w:type="dxa"/>
            <w:gridSpan w:val="5"/>
            <w:shd w:val="clear" w:color="auto" w:fill="FFFF66"/>
            <w:vAlign w:val="center"/>
          </w:tcPr>
          <w:p w:rsidR="00CC6249" w:rsidRPr="00BB3445" w:rsidRDefault="00620BAD"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IMPLEMENTATION</w:t>
            </w:r>
            <w:r w:rsidR="009F1DF6" w:rsidRPr="00BB3445">
              <w:rPr>
                <w:rFonts w:ascii="Times New Roman" w:hAnsi="Times New Roman"/>
                <w:b/>
                <w:sz w:val="20"/>
                <w:lang w:val="en-US"/>
              </w:rPr>
              <w:t xml:space="preserve"> DETAILS</w:t>
            </w:r>
          </w:p>
        </w:tc>
        <w:tc>
          <w:tcPr>
            <w:tcW w:w="5670" w:type="dxa"/>
            <w:gridSpan w:val="6"/>
            <w:shd w:val="clear" w:color="auto" w:fill="FFFF66"/>
            <w:vAlign w:val="center"/>
          </w:tcPr>
          <w:p w:rsidR="00CC6249" w:rsidRPr="00BB3445" w:rsidRDefault="009F1DF6"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 xml:space="preserve">FUNDS FOR THE </w:t>
            </w:r>
            <w:r w:rsidR="00620BAD" w:rsidRPr="00BB3445">
              <w:rPr>
                <w:rFonts w:ascii="Times New Roman" w:hAnsi="Times New Roman"/>
                <w:b/>
                <w:sz w:val="20"/>
                <w:lang w:val="en-US"/>
              </w:rPr>
              <w:t>IMPLEMENTATION</w:t>
            </w:r>
            <w:r w:rsidRPr="00BB3445">
              <w:rPr>
                <w:rFonts w:ascii="Times New Roman" w:hAnsi="Times New Roman"/>
                <w:b/>
                <w:sz w:val="20"/>
                <w:lang w:val="en-US"/>
              </w:rPr>
              <w:t xml:space="preserve"> </w:t>
            </w:r>
          </w:p>
        </w:tc>
      </w:tr>
      <w:tr w:rsidR="00CC6249" w:rsidRPr="00BB3445" w:rsidTr="00FB7106">
        <w:trPr>
          <w:trHeight w:val="339"/>
          <w:jc w:val="center"/>
        </w:trPr>
        <w:tc>
          <w:tcPr>
            <w:tcW w:w="1733"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794"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626" w:type="dxa"/>
            <w:vMerge w:val="restart"/>
            <w:shd w:val="clear" w:color="auto" w:fill="FFFF66"/>
            <w:vAlign w:val="center"/>
          </w:tcPr>
          <w:p w:rsidR="00CC6249" w:rsidRPr="00BB3445" w:rsidRDefault="00355CD2"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INDICATORS</w:t>
            </w:r>
            <w:r w:rsidR="00CC6249" w:rsidRPr="00BB3445">
              <w:rPr>
                <w:rFonts w:ascii="Times New Roman" w:hAnsi="Times New Roman"/>
                <w:sz w:val="14"/>
                <w:szCs w:val="14"/>
                <w:lang w:val="en-US"/>
              </w:rPr>
              <w:t>:</w:t>
            </w:r>
          </w:p>
        </w:tc>
        <w:tc>
          <w:tcPr>
            <w:tcW w:w="990" w:type="dxa"/>
            <w:vMerge w:val="restart"/>
            <w:shd w:val="clear" w:color="auto" w:fill="FFFF66"/>
            <w:vAlign w:val="center"/>
          </w:tcPr>
          <w:p w:rsidR="00CC6249"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PERIOD</w:t>
            </w:r>
            <w:r w:rsidR="00CC6249" w:rsidRPr="00BB3445">
              <w:rPr>
                <w:rFonts w:ascii="Times New Roman" w:hAnsi="Times New Roman"/>
                <w:sz w:val="14"/>
                <w:szCs w:val="14"/>
                <w:lang w:val="en-US"/>
              </w:rPr>
              <w:t>:</w:t>
            </w:r>
          </w:p>
        </w:tc>
        <w:tc>
          <w:tcPr>
            <w:tcW w:w="1170" w:type="dxa"/>
            <w:vMerge w:val="restart"/>
            <w:shd w:val="clear" w:color="auto" w:fill="FFFF66"/>
            <w:vAlign w:val="center"/>
          </w:tcPr>
          <w:p w:rsidR="00CC6249"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LEVEL:</w:t>
            </w:r>
          </w:p>
        </w:tc>
        <w:tc>
          <w:tcPr>
            <w:tcW w:w="1080" w:type="dxa"/>
            <w:vMerge w:val="restart"/>
            <w:shd w:val="clear" w:color="auto" w:fill="FFFF66"/>
            <w:vAlign w:val="center"/>
          </w:tcPr>
          <w:p w:rsidR="00CC6249" w:rsidRPr="00BB3445" w:rsidRDefault="00D7552F"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 xml:space="preserve">ACCOUNTABLE ENTITY </w:t>
            </w:r>
            <w:r w:rsidR="00CC6249" w:rsidRPr="00BB3445">
              <w:rPr>
                <w:rFonts w:ascii="Times New Roman" w:hAnsi="Times New Roman"/>
                <w:sz w:val="14"/>
                <w:szCs w:val="14"/>
                <w:lang w:val="en-US"/>
              </w:rPr>
              <w:t>:</w:t>
            </w:r>
          </w:p>
        </w:tc>
        <w:tc>
          <w:tcPr>
            <w:tcW w:w="1530" w:type="dxa"/>
            <w:vMerge w:val="restart"/>
            <w:shd w:val="clear" w:color="auto" w:fill="FFFF66"/>
            <w:vAlign w:val="center"/>
          </w:tcPr>
          <w:p w:rsidR="00CC6249"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PARTICIPANTS</w:t>
            </w:r>
            <w:r w:rsidR="00CC6249" w:rsidRPr="00BB3445">
              <w:rPr>
                <w:rFonts w:ascii="Times New Roman" w:hAnsi="Times New Roman"/>
                <w:sz w:val="14"/>
                <w:szCs w:val="14"/>
                <w:lang w:val="en-US"/>
              </w:rPr>
              <w:t>:</w:t>
            </w:r>
          </w:p>
        </w:tc>
        <w:tc>
          <w:tcPr>
            <w:tcW w:w="2959" w:type="dxa"/>
            <w:gridSpan w:val="3"/>
            <w:shd w:val="clear" w:color="auto" w:fill="FFFF66"/>
            <w:vAlign w:val="center"/>
          </w:tcPr>
          <w:p w:rsidR="00CC6249" w:rsidRPr="00BB3445" w:rsidRDefault="00CC6249"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w:t>
            </w:r>
          </w:p>
        </w:tc>
        <w:tc>
          <w:tcPr>
            <w:tcW w:w="2711" w:type="dxa"/>
            <w:gridSpan w:val="3"/>
            <w:shd w:val="clear" w:color="auto" w:fill="FFFF66"/>
            <w:vAlign w:val="center"/>
          </w:tcPr>
          <w:p w:rsidR="00CC6249" w:rsidRPr="00BB3445" w:rsidRDefault="00CC6249"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2018-2020</w:t>
            </w:r>
          </w:p>
        </w:tc>
      </w:tr>
      <w:tr w:rsidR="00CC6249" w:rsidRPr="00BB3445" w:rsidTr="00FB7106">
        <w:trPr>
          <w:trHeight w:val="339"/>
          <w:jc w:val="center"/>
        </w:trPr>
        <w:tc>
          <w:tcPr>
            <w:tcW w:w="1733"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794"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626"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99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117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108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153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990" w:type="dxa"/>
            <w:shd w:val="clear" w:color="auto" w:fill="FFFF66"/>
            <w:vAlign w:val="center"/>
          </w:tcPr>
          <w:p w:rsidR="00CC6249"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9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979"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c>
          <w:tcPr>
            <w:tcW w:w="851" w:type="dxa"/>
            <w:shd w:val="clear" w:color="auto" w:fill="FFFF66"/>
            <w:vAlign w:val="center"/>
          </w:tcPr>
          <w:p w:rsidR="00CC6249"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85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101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r>
      <w:tr w:rsidR="00CC6249" w:rsidRPr="00BB3445" w:rsidTr="00FB7106">
        <w:trPr>
          <w:trHeight w:val="284"/>
          <w:jc w:val="center"/>
        </w:trPr>
        <w:tc>
          <w:tcPr>
            <w:tcW w:w="1733" w:type="dxa"/>
          </w:tcPr>
          <w:p w:rsidR="00CC6249" w:rsidRPr="00BB3445" w:rsidRDefault="00CC6249" w:rsidP="00CC6249">
            <w:pPr>
              <w:spacing w:after="0" w:line="240" w:lineRule="auto"/>
              <w:rPr>
                <w:rFonts w:ascii="Times New Roman" w:hAnsi="Times New Roman"/>
                <w:sz w:val="20"/>
                <w:szCs w:val="16"/>
                <w:lang w:val="en-US"/>
              </w:rPr>
            </w:pPr>
            <w:r w:rsidRPr="00BB3445">
              <w:rPr>
                <w:rFonts w:ascii="Times New Roman" w:hAnsi="Times New Roman"/>
                <w:sz w:val="20"/>
                <w:szCs w:val="20"/>
                <w:lang w:val="en-US"/>
              </w:rPr>
              <w:t>7.2.2.</w:t>
            </w:r>
            <w:r w:rsidR="004E784C" w:rsidRPr="00BB3445">
              <w:rPr>
                <w:rFonts w:ascii="Times New Roman" w:hAnsi="Times New Roman"/>
                <w:sz w:val="20"/>
                <w:szCs w:val="20"/>
                <w:lang w:val="en-US"/>
              </w:rPr>
              <w:t xml:space="preserve"> </w:t>
            </w:r>
            <w:r w:rsidR="009904ED" w:rsidRPr="00BB3445">
              <w:rPr>
                <w:rFonts w:ascii="Times New Roman" w:hAnsi="Times New Roman"/>
                <w:sz w:val="20"/>
                <w:szCs w:val="20"/>
                <w:lang w:val="en-US"/>
              </w:rPr>
              <w:t>The diversity and sustainability of the mobility and international cooperation programs of young people is ensured</w:t>
            </w:r>
          </w:p>
        </w:tc>
        <w:tc>
          <w:tcPr>
            <w:tcW w:w="1794" w:type="dxa"/>
          </w:tcPr>
          <w:p w:rsidR="00CC6249" w:rsidRPr="00BB3445" w:rsidRDefault="00CC6249" w:rsidP="009904ED">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7.2.2.1. </w:t>
            </w:r>
            <w:r w:rsidR="009904ED" w:rsidRPr="00BB3445">
              <w:rPr>
                <w:rFonts w:ascii="Times New Roman" w:hAnsi="Times New Roman"/>
                <w:sz w:val="16"/>
                <w:szCs w:val="16"/>
                <w:lang w:val="en-US"/>
              </w:rPr>
              <w:t>Ensure international events in the Republic of Serbia of importance for young people</w:t>
            </w:r>
          </w:p>
        </w:tc>
        <w:tc>
          <w:tcPr>
            <w:tcW w:w="1626" w:type="dxa"/>
          </w:tcPr>
          <w:p w:rsidR="009904ED" w:rsidRPr="00BB3445" w:rsidRDefault="009904ED" w:rsidP="009904ED">
            <w:pPr>
              <w:spacing w:after="0" w:line="240" w:lineRule="auto"/>
              <w:rPr>
                <w:rFonts w:ascii="Times New Roman" w:hAnsi="Times New Roman"/>
                <w:sz w:val="16"/>
                <w:szCs w:val="16"/>
                <w:lang w:val="en-US"/>
              </w:rPr>
            </w:pPr>
            <w:r w:rsidRPr="00BB3445">
              <w:rPr>
                <w:rFonts w:ascii="Times New Roman" w:hAnsi="Times New Roman"/>
                <w:sz w:val="16"/>
                <w:szCs w:val="16"/>
                <w:lang w:val="en-US"/>
              </w:rPr>
              <w:t>15 supported events;</w:t>
            </w:r>
          </w:p>
          <w:p w:rsidR="00CC6249" w:rsidRPr="00BB3445" w:rsidRDefault="009904ED" w:rsidP="009904ED">
            <w:pPr>
              <w:spacing w:after="0" w:line="240" w:lineRule="auto"/>
              <w:rPr>
                <w:rFonts w:ascii="Times New Roman" w:hAnsi="Times New Roman"/>
                <w:sz w:val="16"/>
                <w:szCs w:val="16"/>
                <w:lang w:val="en-US"/>
              </w:rPr>
            </w:pPr>
            <w:r w:rsidRPr="00BB3445">
              <w:rPr>
                <w:rFonts w:ascii="Times New Roman" w:hAnsi="Times New Roman"/>
                <w:sz w:val="16"/>
                <w:szCs w:val="16"/>
                <w:lang w:val="en-US"/>
              </w:rPr>
              <w:t>1,500 participants of events, by gender</w:t>
            </w:r>
          </w:p>
        </w:tc>
        <w:tc>
          <w:tcPr>
            <w:tcW w:w="990" w:type="dxa"/>
          </w:tcPr>
          <w:p w:rsidR="00CC6249" w:rsidRPr="00BB3445" w:rsidRDefault="00CC6249"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CC6249"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1080" w:type="dxa"/>
          </w:tcPr>
          <w:p w:rsidR="00CC6249"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MYS</w:t>
            </w:r>
          </w:p>
          <w:p w:rsidR="00CC6249" w:rsidRPr="00BB3445" w:rsidRDefault="00CC6249" w:rsidP="00CC6249">
            <w:pPr>
              <w:spacing w:after="0" w:line="240" w:lineRule="auto"/>
              <w:rPr>
                <w:rFonts w:ascii="Times New Roman" w:hAnsi="Times New Roman"/>
                <w:sz w:val="16"/>
                <w:szCs w:val="16"/>
                <w:lang w:val="en-US"/>
              </w:rPr>
            </w:pPr>
          </w:p>
        </w:tc>
        <w:tc>
          <w:tcPr>
            <w:tcW w:w="1530" w:type="dxa"/>
          </w:tcPr>
          <w:p w:rsidR="00CC6249"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MFA</w:t>
            </w:r>
          </w:p>
          <w:p w:rsidR="00CC6249" w:rsidRPr="00BB3445" w:rsidRDefault="00C27704"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MCI</w:t>
            </w:r>
          </w:p>
          <w:p w:rsidR="00CC6249"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MESTD</w:t>
            </w:r>
          </w:p>
          <w:p w:rsidR="00CC6249"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MEI</w:t>
            </w:r>
          </w:p>
          <w:p w:rsidR="00CC6249"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p w:rsidR="00CC6249"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International and national partners </w:t>
            </w:r>
          </w:p>
        </w:tc>
        <w:tc>
          <w:tcPr>
            <w:tcW w:w="990" w:type="dxa"/>
            <w:shd w:val="clear" w:color="auto" w:fill="CCFF99"/>
          </w:tcPr>
          <w:p w:rsidR="00CC6249" w:rsidRPr="00BB3445" w:rsidRDefault="00BF417E" w:rsidP="00CC6249">
            <w:pPr>
              <w:spacing w:after="0" w:line="240" w:lineRule="auto"/>
              <w:jc w:val="center"/>
              <w:rPr>
                <w:rFonts w:ascii="Times New Roman" w:hAnsi="Times New Roman"/>
                <w:sz w:val="14"/>
                <w:szCs w:val="16"/>
                <w:lang w:val="en-US"/>
              </w:rPr>
            </w:pPr>
            <w:r w:rsidRPr="00BB3445">
              <w:rPr>
                <w:rFonts w:ascii="Times New Roman" w:hAnsi="Times New Roman"/>
                <w:b/>
                <w:sz w:val="14"/>
                <w:szCs w:val="16"/>
                <w:lang w:val="en-US"/>
              </w:rPr>
              <w:t>39.075.000</w:t>
            </w:r>
          </w:p>
        </w:tc>
        <w:tc>
          <w:tcPr>
            <w:tcW w:w="990" w:type="dxa"/>
            <w:shd w:val="clear" w:color="auto" w:fill="CCFF99"/>
          </w:tcPr>
          <w:p w:rsidR="00CC6249" w:rsidRPr="00BB3445" w:rsidRDefault="00E91FF1"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30.000.000</w:t>
            </w:r>
          </w:p>
          <w:p w:rsidR="00E91FF1" w:rsidRPr="00BB3445" w:rsidRDefault="00E91FF1"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D05822" w:rsidRPr="00BB3445">
              <w:rPr>
                <w:rFonts w:ascii="Times New Roman" w:hAnsi="Times New Roman"/>
                <w:sz w:val="14"/>
                <w:szCs w:val="16"/>
                <w:lang w:val="en-US"/>
              </w:rPr>
              <w:t>MYS</w:t>
            </w:r>
            <w:r w:rsidRPr="00BB3445">
              <w:rPr>
                <w:rFonts w:ascii="Times New Roman" w:hAnsi="Times New Roman"/>
                <w:sz w:val="14"/>
                <w:szCs w:val="16"/>
                <w:lang w:val="en-US"/>
              </w:rPr>
              <w:t>)</w:t>
            </w:r>
          </w:p>
        </w:tc>
        <w:tc>
          <w:tcPr>
            <w:tcW w:w="979"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9.075.000</w:t>
            </w:r>
          </w:p>
        </w:tc>
        <w:tc>
          <w:tcPr>
            <w:tcW w:w="851" w:type="dxa"/>
            <w:shd w:val="clear" w:color="auto" w:fill="CCFF99"/>
          </w:tcPr>
          <w:p w:rsidR="00CC6249" w:rsidRPr="00BB3445" w:rsidRDefault="00BF417E" w:rsidP="00CC6249">
            <w:pPr>
              <w:spacing w:after="0" w:line="240" w:lineRule="auto"/>
              <w:ind w:left="-108"/>
              <w:jc w:val="center"/>
              <w:rPr>
                <w:rFonts w:ascii="Times New Roman" w:hAnsi="Times New Roman"/>
                <w:sz w:val="14"/>
                <w:szCs w:val="16"/>
                <w:lang w:val="en-US"/>
              </w:rPr>
            </w:pPr>
            <w:r w:rsidRPr="00BB3445">
              <w:rPr>
                <w:rFonts w:ascii="Times New Roman" w:hAnsi="Times New Roman"/>
                <w:b/>
                <w:sz w:val="14"/>
                <w:szCs w:val="16"/>
                <w:lang w:val="en-US"/>
              </w:rPr>
              <w:t>117.225.000</w:t>
            </w:r>
          </w:p>
        </w:tc>
        <w:tc>
          <w:tcPr>
            <w:tcW w:w="850" w:type="dxa"/>
            <w:shd w:val="clear" w:color="auto" w:fill="CCFF99"/>
          </w:tcPr>
          <w:p w:rsidR="00CC6249" w:rsidRPr="00BB3445" w:rsidRDefault="00BF417E"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90.000.000</w:t>
            </w:r>
          </w:p>
          <w:p w:rsidR="00BF417E" w:rsidRPr="00BB3445" w:rsidRDefault="00BF417E"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D05822" w:rsidRPr="00BB3445">
              <w:rPr>
                <w:rFonts w:ascii="Times New Roman" w:hAnsi="Times New Roman"/>
                <w:sz w:val="14"/>
                <w:szCs w:val="16"/>
                <w:lang w:val="en-US"/>
              </w:rPr>
              <w:t>MYS</w:t>
            </w:r>
            <w:r w:rsidRPr="00BB3445">
              <w:rPr>
                <w:rFonts w:ascii="Times New Roman" w:hAnsi="Times New Roman"/>
                <w:sz w:val="14"/>
                <w:szCs w:val="16"/>
                <w:lang w:val="en-US"/>
              </w:rPr>
              <w:t>)</w:t>
            </w:r>
          </w:p>
        </w:tc>
        <w:tc>
          <w:tcPr>
            <w:tcW w:w="1010" w:type="dxa"/>
            <w:shd w:val="clear" w:color="auto" w:fill="CCFF99"/>
          </w:tcPr>
          <w:p w:rsidR="00CC6249" w:rsidRPr="00BB3445" w:rsidRDefault="00CC6249" w:rsidP="00CC6249">
            <w:pPr>
              <w:spacing w:after="0" w:line="240" w:lineRule="auto"/>
              <w:ind w:left="-76"/>
              <w:jc w:val="center"/>
              <w:rPr>
                <w:rFonts w:ascii="Times New Roman" w:hAnsi="Times New Roman"/>
                <w:sz w:val="14"/>
                <w:szCs w:val="16"/>
                <w:lang w:val="en-US"/>
              </w:rPr>
            </w:pPr>
            <w:r w:rsidRPr="00BB3445">
              <w:rPr>
                <w:rFonts w:ascii="Times New Roman" w:hAnsi="Times New Roman"/>
                <w:sz w:val="14"/>
                <w:szCs w:val="16"/>
                <w:lang w:val="en-US"/>
              </w:rPr>
              <w:t>27.225.000</w:t>
            </w:r>
          </w:p>
        </w:tc>
      </w:tr>
    </w:tbl>
    <w:p w:rsidR="00CC6249" w:rsidRPr="00BB3445" w:rsidRDefault="00CC6249" w:rsidP="00CC6249">
      <w:pPr>
        <w:tabs>
          <w:tab w:val="left" w:pos="2490"/>
          <w:tab w:val="left" w:pos="5025"/>
        </w:tabs>
        <w:spacing w:after="0" w:line="240" w:lineRule="auto"/>
        <w:rPr>
          <w:rFonts w:ascii="Times New Roman" w:hAnsi="Times New Roman"/>
          <w:lang w:val="en-US"/>
        </w:rPr>
      </w:pPr>
    </w:p>
    <w:p w:rsidR="00BF1D52" w:rsidRPr="00BB3445" w:rsidRDefault="00BF1D52" w:rsidP="00CC6249">
      <w:pPr>
        <w:tabs>
          <w:tab w:val="left" w:pos="2490"/>
          <w:tab w:val="left" w:pos="5025"/>
        </w:tabs>
        <w:spacing w:after="0" w:line="240" w:lineRule="auto"/>
        <w:rPr>
          <w:rFonts w:ascii="Times New Roman" w:hAnsi="Times New Roman"/>
          <w:lang w:val="en-US"/>
        </w:rPr>
      </w:pPr>
    </w:p>
    <w:p w:rsidR="00BF1D52" w:rsidRPr="00BB3445" w:rsidRDefault="00BF1D52" w:rsidP="00CC6249">
      <w:pPr>
        <w:tabs>
          <w:tab w:val="left" w:pos="2490"/>
          <w:tab w:val="left" w:pos="5025"/>
        </w:tabs>
        <w:spacing w:after="0" w:line="240" w:lineRule="auto"/>
        <w:rPr>
          <w:rFonts w:ascii="Times New Roman" w:hAnsi="Times New Roman"/>
          <w:lang w:val="en-US"/>
        </w:rPr>
      </w:pPr>
    </w:p>
    <w:p w:rsidR="00BF1D52" w:rsidRPr="00BB3445" w:rsidRDefault="00BF1D52" w:rsidP="00CC6249">
      <w:pPr>
        <w:tabs>
          <w:tab w:val="left" w:pos="2490"/>
          <w:tab w:val="left" w:pos="5025"/>
        </w:tabs>
        <w:spacing w:after="0" w:line="240" w:lineRule="auto"/>
        <w:rPr>
          <w:rFonts w:ascii="Times New Roman" w:hAnsi="Times New Roman"/>
          <w:lang w:val="en-US"/>
        </w:rPr>
      </w:pPr>
    </w:p>
    <w:p w:rsidR="00CC6249" w:rsidRPr="00BB3445" w:rsidRDefault="00CC6249" w:rsidP="00CC6249">
      <w:pPr>
        <w:tabs>
          <w:tab w:val="left" w:pos="2490"/>
          <w:tab w:val="left" w:pos="5025"/>
        </w:tabs>
        <w:spacing w:after="0" w:line="240" w:lineRule="auto"/>
        <w:rPr>
          <w:rFonts w:ascii="Times New Roman" w:hAnsi="Times New Roman"/>
          <w:lang w:val="en-US"/>
        </w:rPr>
      </w:pPr>
    </w:p>
    <w:tbl>
      <w:tblPr>
        <w:tblW w:w="15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97"/>
        <w:gridCol w:w="6396"/>
      </w:tblGrid>
      <w:tr w:rsidR="00CC6249" w:rsidRPr="00BB3445" w:rsidTr="00FB7106">
        <w:trPr>
          <w:jc w:val="center"/>
        </w:trPr>
        <w:tc>
          <w:tcPr>
            <w:tcW w:w="9197" w:type="dxa"/>
            <w:shd w:val="clear" w:color="auto" w:fill="99CCFF"/>
            <w:vAlign w:val="center"/>
          </w:tcPr>
          <w:p w:rsidR="00CC6249" w:rsidRPr="00BB3445" w:rsidRDefault="006B0FD0" w:rsidP="00CC6249">
            <w:pPr>
              <w:spacing w:after="0" w:line="240" w:lineRule="auto"/>
              <w:rPr>
                <w:rFonts w:ascii="Times New Roman" w:hAnsi="Times New Roman"/>
                <w:b/>
                <w:lang w:val="en-US"/>
              </w:rPr>
            </w:pPr>
            <w:r w:rsidRPr="00BB3445">
              <w:rPr>
                <w:rFonts w:ascii="Times New Roman" w:hAnsi="Times New Roman"/>
                <w:b/>
                <w:lang w:val="en-US"/>
              </w:rPr>
              <w:t xml:space="preserve">SPECIFIC GOAL </w:t>
            </w:r>
            <w:r w:rsidR="00CC6249" w:rsidRPr="00BB3445">
              <w:rPr>
                <w:rFonts w:ascii="Times New Roman" w:hAnsi="Times New Roman"/>
                <w:b/>
                <w:lang w:val="en-US"/>
              </w:rPr>
              <w:t>3:</w:t>
            </w:r>
          </w:p>
        </w:tc>
        <w:tc>
          <w:tcPr>
            <w:tcW w:w="6396" w:type="dxa"/>
            <w:shd w:val="clear" w:color="auto" w:fill="99CCFF"/>
            <w:vAlign w:val="center"/>
          </w:tcPr>
          <w:p w:rsidR="00CC6249" w:rsidRPr="00BB3445" w:rsidRDefault="00355CD2" w:rsidP="00CC6249">
            <w:pPr>
              <w:spacing w:after="0" w:line="240" w:lineRule="auto"/>
              <w:rPr>
                <w:rFonts w:ascii="Times New Roman" w:hAnsi="Times New Roman"/>
                <w:b/>
                <w:lang w:val="en-US"/>
              </w:rPr>
            </w:pPr>
            <w:r w:rsidRPr="00BB3445">
              <w:rPr>
                <w:rFonts w:ascii="Times New Roman" w:hAnsi="Times New Roman"/>
                <w:b/>
                <w:lang w:val="en-US"/>
              </w:rPr>
              <w:t>INDICATORS</w:t>
            </w:r>
            <w:r w:rsidR="00CC6249" w:rsidRPr="00BB3445">
              <w:rPr>
                <w:rFonts w:ascii="Times New Roman" w:hAnsi="Times New Roman"/>
                <w:b/>
                <w:lang w:val="en-US"/>
              </w:rPr>
              <w:t>:</w:t>
            </w:r>
          </w:p>
        </w:tc>
      </w:tr>
      <w:tr w:rsidR="00CC6249" w:rsidRPr="00BB3445" w:rsidTr="00FB7106">
        <w:trPr>
          <w:jc w:val="center"/>
        </w:trPr>
        <w:tc>
          <w:tcPr>
            <w:tcW w:w="9197" w:type="dxa"/>
            <w:vAlign w:val="center"/>
          </w:tcPr>
          <w:p w:rsidR="00CC6249" w:rsidRPr="00BB3445" w:rsidRDefault="00CC6249" w:rsidP="009904ED">
            <w:pPr>
              <w:spacing w:after="0" w:line="240" w:lineRule="auto"/>
              <w:rPr>
                <w:rFonts w:ascii="Times New Roman" w:hAnsi="Times New Roman"/>
                <w:lang w:val="en-US"/>
              </w:rPr>
            </w:pPr>
            <w:r w:rsidRPr="00BB3445">
              <w:rPr>
                <w:rFonts w:ascii="Times New Roman" w:hAnsi="Times New Roman"/>
                <w:lang w:val="en-US"/>
              </w:rPr>
              <w:t xml:space="preserve">7.3. </w:t>
            </w:r>
            <w:r w:rsidR="009904ED" w:rsidRPr="00BB3445">
              <w:rPr>
                <w:rFonts w:ascii="Times New Roman" w:hAnsi="Times New Roman"/>
                <w:lang w:val="en-US"/>
              </w:rPr>
              <w:t>Internal mobility of youths for the purpose of employment has improved</w:t>
            </w:r>
          </w:p>
        </w:tc>
        <w:tc>
          <w:tcPr>
            <w:tcW w:w="6396" w:type="dxa"/>
            <w:vAlign w:val="center"/>
          </w:tcPr>
          <w:p w:rsidR="00CC6249" w:rsidRPr="00BB3445" w:rsidRDefault="009904ED" w:rsidP="009904ED">
            <w:pPr>
              <w:spacing w:after="0" w:line="240" w:lineRule="auto"/>
              <w:rPr>
                <w:rFonts w:ascii="Times New Roman" w:hAnsi="Times New Roman"/>
                <w:sz w:val="18"/>
                <w:lang w:val="en-US"/>
              </w:rPr>
            </w:pPr>
            <w:r w:rsidRPr="00BB3445">
              <w:rPr>
                <w:rFonts w:ascii="Times New Roman" w:hAnsi="Times New Roman"/>
                <w:sz w:val="18"/>
                <w:lang w:val="en-US"/>
              </w:rPr>
              <w:t>Increased number of youths supported for internal mobility</w:t>
            </w:r>
            <w:r w:rsidR="00B46231">
              <w:rPr>
                <w:rStyle w:val="FootnoteReference"/>
                <w:rFonts w:ascii="Times New Roman" w:hAnsi="Times New Roman"/>
                <w:sz w:val="18"/>
                <w:lang w:val="en-US"/>
              </w:rPr>
              <w:footnoteReference w:id="52"/>
            </w:r>
          </w:p>
        </w:tc>
      </w:tr>
    </w:tbl>
    <w:p w:rsidR="00CC6249" w:rsidRPr="00BB3445" w:rsidRDefault="00CC6249" w:rsidP="00CC6249">
      <w:pPr>
        <w:tabs>
          <w:tab w:val="left" w:pos="2490"/>
          <w:tab w:val="left" w:pos="5025"/>
        </w:tabs>
        <w:spacing w:after="0" w:line="240" w:lineRule="auto"/>
        <w:rPr>
          <w:rFonts w:ascii="Times New Roman" w:hAnsi="Times New Roman"/>
          <w:lang w:val="en-US"/>
        </w:rPr>
      </w:pPr>
    </w:p>
    <w:tbl>
      <w:tblPr>
        <w:tblW w:w="15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794"/>
        <w:gridCol w:w="1626"/>
        <w:gridCol w:w="990"/>
        <w:gridCol w:w="1170"/>
        <w:gridCol w:w="1080"/>
        <w:gridCol w:w="1530"/>
        <w:gridCol w:w="990"/>
        <w:gridCol w:w="990"/>
        <w:gridCol w:w="1080"/>
        <w:gridCol w:w="810"/>
        <w:gridCol w:w="900"/>
        <w:gridCol w:w="900"/>
      </w:tblGrid>
      <w:tr w:rsidR="00CC6249" w:rsidRPr="00BB3445" w:rsidTr="00FB7106">
        <w:trPr>
          <w:jc w:val="center"/>
        </w:trPr>
        <w:tc>
          <w:tcPr>
            <w:tcW w:w="1733" w:type="dxa"/>
            <w:vMerge w:val="restart"/>
            <w:shd w:val="clear" w:color="auto" w:fill="FFFF66"/>
            <w:vAlign w:val="center"/>
          </w:tcPr>
          <w:p w:rsidR="00CC6249"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EXPECTED RESULT</w:t>
            </w:r>
            <w:r w:rsidR="00CC6249" w:rsidRPr="00BB3445">
              <w:rPr>
                <w:rFonts w:ascii="Times New Roman" w:hAnsi="Times New Roman"/>
                <w:b/>
                <w:sz w:val="18"/>
                <w:lang w:val="en-US"/>
              </w:rPr>
              <w:t>:</w:t>
            </w:r>
          </w:p>
        </w:tc>
        <w:tc>
          <w:tcPr>
            <w:tcW w:w="1794" w:type="dxa"/>
            <w:vMerge w:val="restart"/>
            <w:shd w:val="clear" w:color="auto" w:fill="FFFF66"/>
            <w:vAlign w:val="center"/>
          </w:tcPr>
          <w:p w:rsidR="00CC6249"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ACTIVITIES</w:t>
            </w:r>
            <w:r w:rsidR="00CC6249" w:rsidRPr="00BB3445">
              <w:rPr>
                <w:rFonts w:ascii="Times New Roman" w:hAnsi="Times New Roman"/>
                <w:b/>
                <w:sz w:val="18"/>
                <w:lang w:val="en-US"/>
              </w:rPr>
              <w:t>:</w:t>
            </w:r>
          </w:p>
        </w:tc>
        <w:tc>
          <w:tcPr>
            <w:tcW w:w="6396" w:type="dxa"/>
            <w:gridSpan w:val="5"/>
            <w:shd w:val="clear" w:color="auto" w:fill="FFFF66"/>
            <w:vAlign w:val="center"/>
          </w:tcPr>
          <w:p w:rsidR="00CC6249" w:rsidRPr="00BB3445" w:rsidRDefault="00620BAD"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IMPLEMENTATION</w:t>
            </w:r>
            <w:r w:rsidR="009F1DF6" w:rsidRPr="00BB3445">
              <w:rPr>
                <w:rFonts w:ascii="Times New Roman" w:hAnsi="Times New Roman"/>
                <w:b/>
                <w:sz w:val="20"/>
                <w:lang w:val="en-US"/>
              </w:rPr>
              <w:t xml:space="preserve"> DETAILS</w:t>
            </w:r>
          </w:p>
        </w:tc>
        <w:tc>
          <w:tcPr>
            <w:tcW w:w="5670" w:type="dxa"/>
            <w:gridSpan w:val="6"/>
            <w:shd w:val="clear" w:color="auto" w:fill="FFFF66"/>
            <w:vAlign w:val="center"/>
          </w:tcPr>
          <w:p w:rsidR="00CC6249" w:rsidRPr="00BB3445" w:rsidRDefault="009F1DF6"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 xml:space="preserve">FUNDS FOR THE </w:t>
            </w:r>
            <w:r w:rsidR="00620BAD" w:rsidRPr="00BB3445">
              <w:rPr>
                <w:rFonts w:ascii="Times New Roman" w:hAnsi="Times New Roman"/>
                <w:b/>
                <w:sz w:val="20"/>
                <w:lang w:val="en-US"/>
              </w:rPr>
              <w:t>IMPLEMENTATION</w:t>
            </w:r>
            <w:r w:rsidRPr="00BB3445">
              <w:rPr>
                <w:rFonts w:ascii="Times New Roman" w:hAnsi="Times New Roman"/>
                <w:b/>
                <w:sz w:val="20"/>
                <w:lang w:val="en-US"/>
              </w:rPr>
              <w:t xml:space="preserve"> </w:t>
            </w:r>
          </w:p>
        </w:tc>
      </w:tr>
      <w:tr w:rsidR="00CC6249" w:rsidRPr="00BB3445" w:rsidTr="00FB7106">
        <w:trPr>
          <w:trHeight w:val="339"/>
          <w:jc w:val="center"/>
        </w:trPr>
        <w:tc>
          <w:tcPr>
            <w:tcW w:w="1733"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794"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626" w:type="dxa"/>
            <w:vMerge w:val="restart"/>
            <w:shd w:val="clear" w:color="auto" w:fill="FFFF66"/>
            <w:vAlign w:val="center"/>
          </w:tcPr>
          <w:p w:rsidR="00CC6249" w:rsidRPr="00BB3445" w:rsidRDefault="00355CD2"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INDICATORS</w:t>
            </w:r>
            <w:r w:rsidR="00CC6249" w:rsidRPr="00BB3445">
              <w:rPr>
                <w:rFonts w:ascii="Times New Roman" w:hAnsi="Times New Roman"/>
                <w:sz w:val="14"/>
                <w:szCs w:val="14"/>
                <w:lang w:val="en-US"/>
              </w:rPr>
              <w:t>:</w:t>
            </w:r>
          </w:p>
        </w:tc>
        <w:tc>
          <w:tcPr>
            <w:tcW w:w="990" w:type="dxa"/>
            <w:vMerge w:val="restart"/>
            <w:shd w:val="clear" w:color="auto" w:fill="FFFF66"/>
            <w:vAlign w:val="center"/>
          </w:tcPr>
          <w:p w:rsidR="00CC6249"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PERIOD</w:t>
            </w:r>
            <w:r w:rsidR="00CC6249" w:rsidRPr="00BB3445">
              <w:rPr>
                <w:rFonts w:ascii="Times New Roman" w:hAnsi="Times New Roman"/>
                <w:sz w:val="14"/>
                <w:szCs w:val="14"/>
                <w:lang w:val="en-US"/>
              </w:rPr>
              <w:t>:</w:t>
            </w:r>
          </w:p>
        </w:tc>
        <w:tc>
          <w:tcPr>
            <w:tcW w:w="1170" w:type="dxa"/>
            <w:vMerge w:val="restart"/>
            <w:shd w:val="clear" w:color="auto" w:fill="FFFF66"/>
            <w:vAlign w:val="center"/>
          </w:tcPr>
          <w:p w:rsidR="00CC6249"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LEVEL:</w:t>
            </w:r>
          </w:p>
        </w:tc>
        <w:tc>
          <w:tcPr>
            <w:tcW w:w="1080" w:type="dxa"/>
            <w:vMerge w:val="restart"/>
            <w:shd w:val="clear" w:color="auto" w:fill="FFFF66"/>
            <w:vAlign w:val="center"/>
          </w:tcPr>
          <w:p w:rsidR="00CC6249" w:rsidRPr="00BB3445" w:rsidRDefault="00D7552F"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 xml:space="preserve">ACCOUNTABLE ENTITY </w:t>
            </w:r>
            <w:r w:rsidR="00CC6249" w:rsidRPr="00BB3445">
              <w:rPr>
                <w:rFonts w:ascii="Times New Roman" w:hAnsi="Times New Roman"/>
                <w:sz w:val="14"/>
                <w:szCs w:val="14"/>
                <w:lang w:val="en-US"/>
              </w:rPr>
              <w:t>:</w:t>
            </w:r>
          </w:p>
        </w:tc>
        <w:tc>
          <w:tcPr>
            <w:tcW w:w="1530" w:type="dxa"/>
            <w:vMerge w:val="restart"/>
            <w:shd w:val="clear" w:color="auto" w:fill="FFFF66"/>
            <w:vAlign w:val="center"/>
          </w:tcPr>
          <w:p w:rsidR="00CC6249"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PARTICIPANTS</w:t>
            </w:r>
            <w:r w:rsidR="00CC6249" w:rsidRPr="00BB3445">
              <w:rPr>
                <w:rFonts w:ascii="Times New Roman" w:hAnsi="Times New Roman"/>
                <w:sz w:val="14"/>
                <w:szCs w:val="14"/>
                <w:lang w:val="en-US"/>
              </w:rPr>
              <w:t>:</w:t>
            </w:r>
          </w:p>
        </w:tc>
        <w:tc>
          <w:tcPr>
            <w:tcW w:w="3060" w:type="dxa"/>
            <w:gridSpan w:val="3"/>
            <w:shd w:val="clear" w:color="auto" w:fill="FFFF66"/>
            <w:vAlign w:val="center"/>
          </w:tcPr>
          <w:p w:rsidR="00CC6249" w:rsidRPr="00BB3445" w:rsidRDefault="00CC6249"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w:t>
            </w:r>
          </w:p>
        </w:tc>
        <w:tc>
          <w:tcPr>
            <w:tcW w:w="2610" w:type="dxa"/>
            <w:gridSpan w:val="3"/>
            <w:shd w:val="clear" w:color="auto" w:fill="FFFF66"/>
            <w:vAlign w:val="center"/>
          </w:tcPr>
          <w:p w:rsidR="00CC6249" w:rsidRPr="00BB3445" w:rsidRDefault="00CC6249"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2018-2020</w:t>
            </w:r>
          </w:p>
        </w:tc>
      </w:tr>
      <w:tr w:rsidR="00CC6249" w:rsidRPr="00BB3445" w:rsidTr="00FB7106">
        <w:trPr>
          <w:trHeight w:val="339"/>
          <w:jc w:val="center"/>
        </w:trPr>
        <w:tc>
          <w:tcPr>
            <w:tcW w:w="1733"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794"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626"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99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117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108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153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990" w:type="dxa"/>
            <w:shd w:val="clear" w:color="auto" w:fill="FFFF66"/>
            <w:vAlign w:val="center"/>
          </w:tcPr>
          <w:p w:rsidR="00CC6249"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9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108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c>
          <w:tcPr>
            <w:tcW w:w="810" w:type="dxa"/>
            <w:shd w:val="clear" w:color="auto" w:fill="FFFF66"/>
            <w:vAlign w:val="center"/>
          </w:tcPr>
          <w:p w:rsidR="00CC6249"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0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90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r>
      <w:tr w:rsidR="00CC6249" w:rsidRPr="00BB3445" w:rsidTr="00FB7106">
        <w:trPr>
          <w:trHeight w:val="284"/>
          <w:jc w:val="center"/>
        </w:trPr>
        <w:tc>
          <w:tcPr>
            <w:tcW w:w="1733" w:type="dxa"/>
          </w:tcPr>
          <w:p w:rsidR="00CC6249" w:rsidRPr="00BB3445" w:rsidRDefault="00CC6249" w:rsidP="00CC6249">
            <w:pPr>
              <w:spacing w:after="0" w:line="240" w:lineRule="auto"/>
              <w:rPr>
                <w:rFonts w:ascii="Times New Roman" w:hAnsi="Times New Roman"/>
                <w:sz w:val="20"/>
                <w:szCs w:val="16"/>
                <w:lang w:val="en-US"/>
              </w:rPr>
            </w:pPr>
            <w:r w:rsidRPr="00BB3445">
              <w:rPr>
                <w:rFonts w:ascii="Times New Roman" w:hAnsi="Times New Roman"/>
                <w:sz w:val="20"/>
                <w:lang w:val="en-US"/>
              </w:rPr>
              <w:t xml:space="preserve">7.3.1  </w:t>
            </w:r>
            <w:r w:rsidR="009904ED" w:rsidRPr="00BB3445">
              <w:rPr>
                <w:rFonts w:ascii="Times New Roman" w:hAnsi="Times New Roman"/>
                <w:sz w:val="20"/>
                <w:lang w:val="en-US"/>
              </w:rPr>
              <w:t>Youth work mobility has been recognized and supported under the Employment Support Program</w:t>
            </w:r>
          </w:p>
        </w:tc>
        <w:tc>
          <w:tcPr>
            <w:tcW w:w="1794" w:type="dxa"/>
          </w:tcPr>
          <w:p w:rsidR="00CC6249" w:rsidRPr="00BB3445" w:rsidRDefault="00CC6249" w:rsidP="009904ED">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7.3.1 1. </w:t>
            </w:r>
            <w:r w:rsidR="009904ED" w:rsidRPr="00BB3445">
              <w:rPr>
                <w:rFonts w:ascii="Times New Roman" w:hAnsi="Times New Roman"/>
                <w:sz w:val="16"/>
                <w:szCs w:val="16"/>
                <w:lang w:val="en-US"/>
              </w:rPr>
              <w:t>Support the cooperation of local youth information services with employment centers in the development of better communication opportunities for youth work mobility</w:t>
            </w:r>
          </w:p>
        </w:tc>
        <w:tc>
          <w:tcPr>
            <w:tcW w:w="1626" w:type="dxa"/>
          </w:tcPr>
          <w:p w:rsidR="00CC6249" w:rsidRPr="00BB3445" w:rsidRDefault="009904ED" w:rsidP="009904ED">
            <w:pPr>
              <w:spacing w:after="0" w:line="240" w:lineRule="auto"/>
              <w:contextualSpacing/>
              <w:rPr>
                <w:rFonts w:ascii="Times New Roman" w:hAnsi="Times New Roman"/>
                <w:sz w:val="16"/>
                <w:szCs w:val="16"/>
                <w:lang w:val="en-US"/>
              </w:rPr>
            </w:pPr>
            <w:r w:rsidRPr="00BB3445">
              <w:rPr>
                <w:rFonts w:ascii="Times New Roman" w:hAnsi="Times New Roman"/>
                <w:sz w:val="16"/>
                <w:szCs w:val="16"/>
                <w:lang w:val="en-US"/>
              </w:rPr>
              <w:t>40 LGUs in which Information services provide information on available jobs and practice opportunities outside their municipality in cooperation with NES</w:t>
            </w:r>
          </w:p>
        </w:tc>
        <w:tc>
          <w:tcPr>
            <w:tcW w:w="990" w:type="dxa"/>
          </w:tcPr>
          <w:p w:rsidR="00CC6249" w:rsidRPr="00BB3445" w:rsidRDefault="00CC6249"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CC6249"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local</w:t>
            </w:r>
          </w:p>
        </w:tc>
        <w:tc>
          <w:tcPr>
            <w:tcW w:w="1080" w:type="dxa"/>
          </w:tcPr>
          <w:p w:rsidR="00CC6249"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MLEVSA</w:t>
            </w:r>
          </w:p>
          <w:p w:rsidR="00CC6249" w:rsidRPr="00BB3445" w:rsidRDefault="00CC6249" w:rsidP="00CC6249">
            <w:pPr>
              <w:spacing w:after="0" w:line="240" w:lineRule="auto"/>
              <w:rPr>
                <w:rFonts w:ascii="Times New Roman" w:hAnsi="Times New Roman"/>
                <w:sz w:val="16"/>
                <w:szCs w:val="16"/>
                <w:lang w:val="en-US"/>
              </w:rPr>
            </w:pPr>
          </w:p>
          <w:p w:rsidR="00CC6249"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MYS</w:t>
            </w:r>
          </w:p>
          <w:p w:rsidR="00CC6249" w:rsidRPr="00BB3445" w:rsidRDefault="00CC6249" w:rsidP="00CC6249">
            <w:pPr>
              <w:spacing w:after="0" w:line="240" w:lineRule="auto"/>
              <w:rPr>
                <w:rFonts w:ascii="Times New Roman" w:hAnsi="Times New Roman"/>
                <w:sz w:val="16"/>
                <w:szCs w:val="16"/>
                <w:lang w:val="en-US"/>
              </w:rPr>
            </w:pPr>
          </w:p>
        </w:tc>
        <w:tc>
          <w:tcPr>
            <w:tcW w:w="1530" w:type="dxa"/>
          </w:tcPr>
          <w:p w:rsidR="00CC6249"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LGU</w:t>
            </w:r>
          </w:p>
          <w:p w:rsidR="00CC6249"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NAOFY</w:t>
            </w:r>
          </w:p>
          <w:p w:rsidR="00CC6249"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NES</w:t>
            </w:r>
          </w:p>
          <w:p w:rsidR="00CC6249"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tc>
        <w:tc>
          <w:tcPr>
            <w:tcW w:w="990" w:type="dxa"/>
            <w:shd w:val="clear" w:color="auto" w:fill="CCFF99"/>
          </w:tcPr>
          <w:p w:rsidR="00CC6249" w:rsidRPr="00BB3445" w:rsidRDefault="009F1DF6" w:rsidP="00CC6249">
            <w:pPr>
              <w:spacing w:after="0" w:line="240" w:lineRule="auto"/>
              <w:jc w:val="center"/>
              <w:rPr>
                <w:rFonts w:ascii="Times New Roman" w:hAnsi="Times New Roman"/>
                <w:sz w:val="14"/>
                <w:szCs w:val="16"/>
                <w:lang w:val="en-US"/>
              </w:rPr>
            </w:pPr>
            <w:r w:rsidRPr="00BB3445">
              <w:rPr>
                <w:rFonts w:ascii="Times New Roman" w:hAnsi="Times New Roman"/>
                <w:b/>
                <w:sz w:val="14"/>
                <w:szCs w:val="16"/>
                <w:lang w:val="en-US"/>
              </w:rPr>
              <w:t xml:space="preserve">Funds for the </w:t>
            </w:r>
            <w:r w:rsidR="00620BAD" w:rsidRPr="00BB3445">
              <w:rPr>
                <w:rFonts w:ascii="Times New Roman" w:hAnsi="Times New Roman"/>
                <w:b/>
                <w:sz w:val="14"/>
                <w:szCs w:val="16"/>
                <w:lang w:val="en-US"/>
              </w:rPr>
              <w:t>implementation</w:t>
            </w:r>
            <w:r w:rsidRPr="00BB3445">
              <w:rPr>
                <w:rFonts w:ascii="Times New Roman" w:hAnsi="Times New Roman"/>
                <w:b/>
                <w:sz w:val="14"/>
                <w:szCs w:val="16"/>
                <w:lang w:val="en-US"/>
              </w:rPr>
              <w:t xml:space="preserve"> are not necessary</w:t>
            </w:r>
            <w:r w:rsidR="00CC6249" w:rsidRPr="00BB3445">
              <w:rPr>
                <w:rFonts w:ascii="Times New Roman" w:hAnsi="Times New Roman"/>
                <w:b/>
                <w:sz w:val="14"/>
                <w:szCs w:val="16"/>
                <w:lang w:val="en-US"/>
              </w:rPr>
              <w:t xml:space="preserve"> </w:t>
            </w:r>
          </w:p>
        </w:tc>
        <w:tc>
          <w:tcPr>
            <w:tcW w:w="99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p>
        </w:tc>
        <w:tc>
          <w:tcPr>
            <w:tcW w:w="108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p>
        </w:tc>
        <w:tc>
          <w:tcPr>
            <w:tcW w:w="810" w:type="dxa"/>
            <w:shd w:val="clear" w:color="auto" w:fill="CCFF99"/>
          </w:tcPr>
          <w:p w:rsidR="00CC6249" w:rsidRPr="00BB3445" w:rsidRDefault="009F1DF6" w:rsidP="00CC6249">
            <w:pPr>
              <w:spacing w:after="0" w:line="240" w:lineRule="auto"/>
              <w:jc w:val="center"/>
              <w:rPr>
                <w:lang w:val="en-US"/>
              </w:rPr>
            </w:pPr>
            <w:r w:rsidRPr="00BB3445">
              <w:rPr>
                <w:rFonts w:ascii="Times New Roman" w:hAnsi="Times New Roman"/>
                <w:b/>
                <w:sz w:val="14"/>
                <w:szCs w:val="16"/>
                <w:lang w:val="en-US"/>
              </w:rPr>
              <w:t xml:space="preserve">Funds for the </w:t>
            </w:r>
            <w:r w:rsidR="00620BAD" w:rsidRPr="00BB3445">
              <w:rPr>
                <w:rFonts w:ascii="Times New Roman" w:hAnsi="Times New Roman"/>
                <w:b/>
                <w:sz w:val="14"/>
                <w:szCs w:val="16"/>
                <w:lang w:val="en-US"/>
              </w:rPr>
              <w:t>implementation</w:t>
            </w:r>
            <w:r w:rsidRPr="00BB3445">
              <w:rPr>
                <w:rFonts w:ascii="Times New Roman" w:hAnsi="Times New Roman"/>
                <w:b/>
                <w:sz w:val="14"/>
                <w:szCs w:val="16"/>
                <w:lang w:val="en-US"/>
              </w:rPr>
              <w:t xml:space="preserve"> are not necessary</w:t>
            </w:r>
          </w:p>
        </w:tc>
        <w:tc>
          <w:tcPr>
            <w:tcW w:w="90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p>
        </w:tc>
        <w:tc>
          <w:tcPr>
            <w:tcW w:w="90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p>
        </w:tc>
      </w:tr>
    </w:tbl>
    <w:p w:rsidR="00CC6249" w:rsidRPr="00BB3445" w:rsidRDefault="00CC6249" w:rsidP="00CC6249">
      <w:pPr>
        <w:tabs>
          <w:tab w:val="left" w:pos="2490"/>
          <w:tab w:val="left" w:pos="5025"/>
        </w:tabs>
        <w:spacing w:after="0" w:line="240" w:lineRule="auto"/>
        <w:rPr>
          <w:rFonts w:ascii="Times New Roman" w:hAnsi="Times New Roman"/>
          <w:lang w:val="en-US"/>
        </w:rPr>
      </w:pPr>
    </w:p>
    <w:tbl>
      <w:tblPr>
        <w:tblW w:w="15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794"/>
        <w:gridCol w:w="1626"/>
        <w:gridCol w:w="990"/>
        <w:gridCol w:w="1170"/>
        <w:gridCol w:w="1080"/>
        <w:gridCol w:w="1530"/>
        <w:gridCol w:w="990"/>
        <w:gridCol w:w="990"/>
        <w:gridCol w:w="1080"/>
        <w:gridCol w:w="810"/>
        <w:gridCol w:w="900"/>
        <w:gridCol w:w="900"/>
      </w:tblGrid>
      <w:tr w:rsidR="00CC6249" w:rsidRPr="00BB3445" w:rsidTr="00FB7106">
        <w:trPr>
          <w:jc w:val="center"/>
        </w:trPr>
        <w:tc>
          <w:tcPr>
            <w:tcW w:w="1733" w:type="dxa"/>
            <w:vMerge w:val="restart"/>
            <w:shd w:val="clear" w:color="auto" w:fill="FFFF66"/>
            <w:vAlign w:val="center"/>
          </w:tcPr>
          <w:p w:rsidR="00CC6249"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EXPECTED RESULT</w:t>
            </w:r>
            <w:r w:rsidR="00CC6249" w:rsidRPr="00BB3445">
              <w:rPr>
                <w:rFonts w:ascii="Times New Roman" w:hAnsi="Times New Roman"/>
                <w:b/>
                <w:sz w:val="18"/>
                <w:lang w:val="en-US"/>
              </w:rPr>
              <w:t>:</w:t>
            </w:r>
          </w:p>
        </w:tc>
        <w:tc>
          <w:tcPr>
            <w:tcW w:w="1794" w:type="dxa"/>
            <w:vMerge w:val="restart"/>
            <w:shd w:val="clear" w:color="auto" w:fill="FFFF66"/>
            <w:vAlign w:val="center"/>
          </w:tcPr>
          <w:p w:rsidR="00CC6249"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ACTIVITIES</w:t>
            </w:r>
            <w:r w:rsidR="00CC6249" w:rsidRPr="00BB3445">
              <w:rPr>
                <w:rFonts w:ascii="Times New Roman" w:hAnsi="Times New Roman"/>
                <w:b/>
                <w:sz w:val="18"/>
                <w:lang w:val="en-US"/>
              </w:rPr>
              <w:t>:</w:t>
            </w:r>
          </w:p>
        </w:tc>
        <w:tc>
          <w:tcPr>
            <w:tcW w:w="6396" w:type="dxa"/>
            <w:gridSpan w:val="5"/>
            <w:shd w:val="clear" w:color="auto" w:fill="FFFF66"/>
            <w:vAlign w:val="center"/>
          </w:tcPr>
          <w:p w:rsidR="00CC6249" w:rsidRPr="00BB3445" w:rsidRDefault="00620BAD"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IMPLEMENTATION</w:t>
            </w:r>
            <w:r w:rsidR="009F1DF6" w:rsidRPr="00BB3445">
              <w:rPr>
                <w:rFonts w:ascii="Times New Roman" w:hAnsi="Times New Roman"/>
                <w:b/>
                <w:sz w:val="20"/>
                <w:lang w:val="en-US"/>
              </w:rPr>
              <w:t xml:space="preserve"> DETAILS</w:t>
            </w:r>
          </w:p>
        </w:tc>
        <w:tc>
          <w:tcPr>
            <w:tcW w:w="5670" w:type="dxa"/>
            <w:gridSpan w:val="6"/>
            <w:shd w:val="clear" w:color="auto" w:fill="FFFF66"/>
            <w:vAlign w:val="center"/>
          </w:tcPr>
          <w:p w:rsidR="00CC6249" w:rsidRPr="00BB3445" w:rsidRDefault="009F1DF6"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 xml:space="preserve">FUNDS FOR THE </w:t>
            </w:r>
            <w:r w:rsidR="00620BAD" w:rsidRPr="00BB3445">
              <w:rPr>
                <w:rFonts w:ascii="Times New Roman" w:hAnsi="Times New Roman"/>
                <w:b/>
                <w:sz w:val="20"/>
                <w:lang w:val="en-US"/>
              </w:rPr>
              <w:t>IMPLEMENTATION</w:t>
            </w:r>
            <w:r w:rsidRPr="00BB3445">
              <w:rPr>
                <w:rFonts w:ascii="Times New Roman" w:hAnsi="Times New Roman"/>
                <w:b/>
                <w:sz w:val="20"/>
                <w:lang w:val="en-US"/>
              </w:rPr>
              <w:t xml:space="preserve"> </w:t>
            </w:r>
          </w:p>
        </w:tc>
      </w:tr>
      <w:tr w:rsidR="00CC6249" w:rsidRPr="00BB3445" w:rsidTr="00FB7106">
        <w:trPr>
          <w:trHeight w:val="339"/>
          <w:jc w:val="center"/>
        </w:trPr>
        <w:tc>
          <w:tcPr>
            <w:tcW w:w="1733"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794"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626" w:type="dxa"/>
            <w:vMerge w:val="restart"/>
            <w:shd w:val="clear" w:color="auto" w:fill="FFFF66"/>
            <w:vAlign w:val="center"/>
          </w:tcPr>
          <w:p w:rsidR="00CC6249" w:rsidRPr="00BB3445" w:rsidRDefault="00355CD2"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INDICATORS</w:t>
            </w:r>
            <w:r w:rsidR="00CC6249" w:rsidRPr="00BB3445">
              <w:rPr>
                <w:rFonts w:ascii="Times New Roman" w:hAnsi="Times New Roman"/>
                <w:sz w:val="14"/>
                <w:szCs w:val="14"/>
                <w:lang w:val="en-US"/>
              </w:rPr>
              <w:t>:</w:t>
            </w:r>
          </w:p>
        </w:tc>
        <w:tc>
          <w:tcPr>
            <w:tcW w:w="990" w:type="dxa"/>
            <w:vMerge w:val="restart"/>
            <w:shd w:val="clear" w:color="auto" w:fill="FFFF66"/>
            <w:vAlign w:val="center"/>
          </w:tcPr>
          <w:p w:rsidR="00CC6249"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PERIOD</w:t>
            </w:r>
            <w:r w:rsidR="00CC6249" w:rsidRPr="00BB3445">
              <w:rPr>
                <w:rFonts w:ascii="Times New Roman" w:hAnsi="Times New Roman"/>
                <w:sz w:val="14"/>
                <w:szCs w:val="14"/>
                <w:lang w:val="en-US"/>
              </w:rPr>
              <w:t>:</w:t>
            </w:r>
          </w:p>
        </w:tc>
        <w:tc>
          <w:tcPr>
            <w:tcW w:w="1170" w:type="dxa"/>
            <w:vMerge w:val="restart"/>
            <w:shd w:val="clear" w:color="auto" w:fill="FFFF66"/>
            <w:vAlign w:val="center"/>
          </w:tcPr>
          <w:p w:rsidR="00CC6249"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LEVEL:</w:t>
            </w:r>
          </w:p>
        </w:tc>
        <w:tc>
          <w:tcPr>
            <w:tcW w:w="1080" w:type="dxa"/>
            <w:vMerge w:val="restart"/>
            <w:shd w:val="clear" w:color="auto" w:fill="FFFF66"/>
            <w:vAlign w:val="center"/>
          </w:tcPr>
          <w:p w:rsidR="00CC6249" w:rsidRPr="00BB3445" w:rsidRDefault="00D7552F"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 xml:space="preserve">ACCOUNTABLE ENTITY </w:t>
            </w:r>
            <w:r w:rsidR="00CC6249" w:rsidRPr="00BB3445">
              <w:rPr>
                <w:rFonts w:ascii="Times New Roman" w:hAnsi="Times New Roman"/>
                <w:sz w:val="14"/>
                <w:szCs w:val="14"/>
                <w:lang w:val="en-US"/>
              </w:rPr>
              <w:t>:</w:t>
            </w:r>
          </w:p>
        </w:tc>
        <w:tc>
          <w:tcPr>
            <w:tcW w:w="1530" w:type="dxa"/>
            <w:vMerge w:val="restart"/>
            <w:shd w:val="clear" w:color="auto" w:fill="FFFF66"/>
            <w:vAlign w:val="center"/>
          </w:tcPr>
          <w:p w:rsidR="00CC6249"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PARTICIPANTS</w:t>
            </w:r>
            <w:r w:rsidR="00CC6249" w:rsidRPr="00BB3445">
              <w:rPr>
                <w:rFonts w:ascii="Times New Roman" w:hAnsi="Times New Roman"/>
                <w:sz w:val="14"/>
                <w:szCs w:val="14"/>
                <w:lang w:val="en-US"/>
              </w:rPr>
              <w:t>:</w:t>
            </w:r>
          </w:p>
        </w:tc>
        <w:tc>
          <w:tcPr>
            <w:tcW w:w="3060" w:type="dxa"/>
            <w:gridSpan w:val="3"/>
            <w:shd w:val="clear" w:color="auto" w:fill="FFFF66"/>
            <w:vAlign w:val="center"/>
          </w:tcPr>
          <w:p w:rsidR="00CC6249" w:rsidRPr="00BB3445" w:rsidRDefault="00CC6249"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w:t>
            </w:r>
          </w:p>
        </w:tc>
        <w:tc>
          <w:tcPr>
            <w:tcW w:w="2610" w:type="dxa"/>
            <w:gridSpan w:val="3"/>
            <w:shd w:val="clear" w:color="auto" w:fill="FFFF66"/>
            <w:vAlign w:val="center"/>
          </w:tcPr>
          <w:p w:rsidR="00CC6249" w:rsidRPr="00BB3445" w:rsidRDefault="00CC6249"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2018-2020</w:t>
            </w:r>
          </w:p>
        </w:tc>
      </w:tr>
      <w:tr w:rsidR="00CC6249" w:rsidRPr="00BB3445" w:rsidTr="00FB7106">
        <w:trPr>
          <w:trHeight w:val="339"/>
          <w:jc w:val="center"/>
        </w:trPr>
        <w:tc>
          <w:tcPr>
            <w:tcW w:w="1733"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794"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626"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99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117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108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153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990" w:type="dxa"/>
            <w:shd w:val="clear" w:color="auto" w:fill="FFFF66"/>
            <w:vAlign w:val="center"/>
          </w:tcPr>
          <w:p w:rsidR="00CC6249"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9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108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c>
          <w:tcPr>
            <w:tcW w:w="810" w:type="dxa"/>
            <w:shd w:val="clear" w:color="auto" w:fill="FFFF66"/>
            <w:vAlign w:val="center"/>
          </w:tcPr>
          <w:p w:rsidR="00CC6249"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0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90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r>
      <w:tr w:rsidR="00CC6249" w:rsidRPr="00BB3445" w:rsidTr="00FB7106">
        <w:trPr>
          <w:trHeight w:val="1283"/>
          <w:jc w:val="center"/>
        </w:trPr>
        <w:tc>
          <w:tcPr>
            <w:tcW w:w="1733" w:type="dxa"/>
            <w:vMerge w:val="restart"/>
          </w:tcPr>
          <w:p w:rsidR="00CC6249" w:rsidRPr="00BB3445" w:rsidRDefault="00CC6249" w:rsidP="00CC6249">
            <w:pPr>
              <w:spacing w:after="0" w:line="240" w:lineRule="auto"/>
              <w:rPr>
                <w:rFonts w:ascii="Times New Roman" w:hAnsi="Times New Roman"/>
                <w:sz w:val="20"/>
                <w:lang w:val="en-US"/>
              </w:rPr>
            </w:pPr>
            <w:r w:rsidRPr="00BB3445">
              <w:rPr>
                <w:rFonts w:ascii="Times New Roman" w:hAnsi="Times New Roman"/>
                <w:sz w:val="20"/>
                <w:lang w:val="en-US"/>
              </w:rPr>
              <w:t>7.3.2.</w:t>
            </w:r>
            <w:r w:rsidR="004E784C" w:rsidRPr="00BB3445">
              <w:rPr>
                <w:rFonts w:ascii="Times New Roman" w:hAnsi="Times New Roman"/>
                <w:sz w:val="20"/>
                <w:lang w:val="en-US"/>
              </w:rPr>
              <w:t xml:space="preserve"> </w:t>
            </w:r>
            <w:r w:rsidR="009904ED" w:rsidRPr="00BB3445">
              <w:rPr>
                <w:rFonts w:ascii="Times New Roman" w:hAnsi="Times New Roman"/>
                <w:sz w:val="20"/>
                <w:lang w:val="en-US"/>
              </w:rPr>
              <w:t>Developed and implemented support system for changing the place of residence for employment</w:t>
            </w:r>
          </w:p>
        </w:tc>
        <w:tc>
          <w:tcPr>
            <w:tcW w:w="1794" w:type="dxa"/>
          </w:tcPr>
          <w:p w:rsidR="00DB0BA5" w:rsidRPr="00BB3445" w:rsidRDefault="00CC6249" w:rsidP="009904ED">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7.3.2.1. </w:t>
            </w:r>
            <w:r w:rsidR="009904ED" w:rsidRPr="00BB3445">
              <w:rPr>
                <w:rFonts w:ascii="Times New Roman" w:hAnsi="Times New Roman"/>
                <w:sz w:val="16"/>
                <w:szCs w:val="16"/>
                <w:lang w:val="en-US"/>
              </w:rPr>
              <w:t>Encourage programs for motivating youths to work mobility towards less developed environments and rural areas</w:t>
            </w:r>
          </w:p>
        </w:tc>
        <w:tc>
          <w:tcPr>
            <w:tcW w:w="1626" w:type="dxa"/>
          </w:tcPr>
          <w:p w:rsidR="00CC6249" w:rsidRPr="00BB3445" w:rsidRDefault="00CC6249"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15 </w:t>
            </w:r>
            <w:r w:rsidR="009F1DF6" w:rsidRPr="00BB3445">
              <w:rPr>
                <w:rFonts w:ascii="Times New Roman" w:hAnsi="Times New Roman"/>
                <w:sz w:val="16"/>
                <w:szCs w:val="16"/>
                <w:lang w:val="en-US"/>
              </w:rPr>
              <w:t>supported activities/projects</w:t>
            </w:r>
            <w:r w:rsidRPr="00BB3445">
              <w:rPr>
                <w:rFonts w:ascii="Times New Roman" w:hAnsi="Times New Roman"/>
                <w:sz w:val="16"/>
                <w:szCs w:val="16"/>
                <w:lang w:val="en-US"/>
              </w:rPr>
              <w:t>;</w:t>
            </w:r>
          </w:p>
          <w:p w:rsidR="00CC6249" w:rsidRPr="00BB3445" w:rsidRDefault="00CC6249" w:rsidP="009904ED">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300 </w:t>
            </w:r>
            <w:r w:rsidR="007179DA" w:rsidRPr="00BB3445">
              <w:rPr>
                <w:rFonts w:ascii="Times New Roman" w:hAnsi="Times New Roman"/>
                <w:sz w:val="16"/>
                <w:szCs w:val="16"/>
                <w:lang w:val="en-US"/>
              </w:rPr>
              <w:t xml:space="preserve">young women and  men </w:t>
            </w:r>
            <w:r w:rsidR="009904ED" w:rsidRPr="00BB3445">
              <w:rPr>
                <w:rFonts w:ascii="Times New Roman" w:hAnsi="Times New Roman"/>
                <w:sz w:val="16"/>
                <w:szCs w:val="16"/>
                <w:lang w:val="en-US"/>
              </w:rPr>
              <w:t>have used the programs</w:t>
            </w:r>
          </w:p>
        </w:tc>
        <w:tc>
          <w:tcPr>
            <w:tcW w:w="990" w:type="dxa"/>
          </w:tcPr>
          <w:p w:rsidR="00CC6249" w:rsidRPr="00BB3445" w:rsidRDefault="00CC6249"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CC6249"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1080" w:type="dxa"/>
          </w:tcPr>
          <w:p w:rsidR="00CC6249"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MLEVSA</w:t>
            </w:r>
          </w:p>
          <w:p w:rsidR="00CC6249"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MYS</w:t>
            </w:r>
          </w:p>
        </w:tc>
        <w:tc>
          <w:tcPr>
            <w:tcW w:w="1530" w:type="dxa"/>
          </w:tcPr>
          <w:p w:rsidR="00CC6249"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MOE</w:t>
            </w:r>
            <w:r w:rsidR="00CC6249" w:rsidRPr="00BB3445">
              <w:rPr>
                <w:rFonts w:ascii="Times New Roman" w:hAnsi="Times New Roman"/>
                <w:sz w:val="16"/>
                <w:szCs w:val="16"/>
                <w:lang w:val="en-US"/>
              </w:rPr>
              <w:br/>
            </w:r>
            <w:r w:rsidR="00187F0F" w:rsidRPr="00BB3445">
              <w:rPr>
                <w:rFonts w:ascii="Times New Roman" w:hAnsi="Times New Roman"/>
                <w:sz w:val="16"/>
                <w:szCs w:val="16"/>
                <w:lang w:val="en-US"/>
              </w:rPr>
              <w:t>LGU</w:t>
            </w:r>
          </w:p>
          <w:p w:rsidR="00CC6249"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NES</w:t>
            </w:r>
          </w:p>
          <w:p w:rsidR="00CC6249"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MAFWM</w:t>
            </w:r>
          </w:p>
        </w:tc>
        <w:tc>
          <w:tcPr>
            <w:tcW w:w="990" w:type="dxa"/>
            <w:shd w:val="clear" w:color="auto" w:fill="CCFF99"/>
          </w:tcPr>
          <w:p w:rsidR="00CC6249" w:rsidRPr="00BB3445" w:rsidRDefault="00CC6249" w:rsidP="00CC6249">
            <w:pPr>
              <w:spacing w:after="0" w:line="240" w:lineRule="auto"/>
              <w:jc w:val="center"/>
              <w:rPr>
                <w:rFonts w:ascii="Times New Roman" w:hAnsi="Times New Roman"/>
                <w:b/>
                <w:sz w:val="14"/>
                <w:szCs w:val="14"/>
                <w:lang w:val="en-US"/>
              </w:rPr>
            </w:pPr>
            <w:r w:rsidRPr="00BB3445">
              <w:rPr>
                <w:rFonts w:ascii="Times New Roman" w:hAnsi="Times New Roman"/>
                <w:b/>
                <w:sz w:val="14"/>
                <w:szCs w:val="14"/>
                <w:lang w:val="en-US"/>
              </w:rPr>
              <w:t>6.050.000</w:t>
            </w:r>
          </w:p>
        </w:tc>
        <w:tc>
          <w:tcPr>
            <w:tcW w:w="990" w:type="dxa"/>
            <w:shd w:val="clear" w:color="auto" w:fill="CCFF99"/>
          </w:tcPr>
          <w:p w:rsidR="00CC6249" w:rsidRPr="00BB3445" w:rsidRDefault="00CC6249" w:rsidP="00CC6249">
            <w:pPr>
              <w:spacing w:after="0" w:line="240" w:lineRule="auto"/>
              <w:jc w:val="center"/>
              <w:rPr>
                <w:rFonts w:ascii="Times New Roman" w:hAnsi="Times New Roman"/>
                <w:sz w:val="14"/>
                <w:szCs w:val="14"/>
                <w:lang w:val="en-US"/>
              </w:rPr>
            </w:pPr>
          </w:p>
        </w:tc>
        <w:tc>
          <w:tcPr>
            <w:tcW w:w="1080" w:type="dxa"/>
            <w:shd w:val="clear" w:color="auto" w:fill="CCFF99"/>
          </w:tcPr>
          <w:p w:rsidR="00CC6249" w:rsidRPr="00BB3445" w:rsidRDefault="00CC6249" w:rsidP="00CC6249">
            <w:pPr>
              <w:spacing w:after="0" w:line="240" w:lineRule="auto"/>
              <w:jc w:val="center"/>
              <w:rPr>
                <w:rFonts w:ascii="Times New Roman" w:hAnsi="Times New Roman"/>
                <w:sz w:val="14"/>
                <w:szCs w:val="14"/>
                <w:lang w:val="en-US"/>
              </w:rPr>
            </w:pPr>
            <w:r w:rsidRPr="00BB3445">
              <w:rPr>
                <w:rFonts w:ascii="Times New Roman" w:hAnsi="Times New Roman"/>
                <w:sz w:val="14"/>
                <w:szCs w:val="14"/>
                <w:lang w:val="en-US"/>
              </w:rPr>
              <w:t>6.050.000</w:t>
            </w:r>
          </w:p>
        </w:tc>
        <w:tc>
          <w:tcPr>
            <w:tcW w:w="810" w:type="dxa"/>
            <w:shd w:val="clear" w:color="auto" w:fill="CCFF99"/>
          </w:tcPr>
          <w:p w:rsidR="00CC6249" w:rsidRPr="00BB3445" w:rsidRDefault="00CC6249" w:rsidP="00CC6249">
            <w:pPr>
              <w:spacing w:after="0" w:line="240" w:lineRule="auto"/>
              <w:rPr>
                <w:rFonts w:ascii="Times New Roman" w:hAnsi="Times New Roman"/>
                <w:b/>
                <w:sz w:val="14"/>
                <w:szCs w:val="14"/>
                <w:lang w:val="en-US"/>
              </w:rPr>
            </w:pPr>
            <w:r w:rsidRPr="00BB3445">
              <w:rPr>
                <w:rFonts w:ascii="Times New Roman" w:hAnsi="Times New Roman"/>
                <w:b/>
                <w:sz w:val="14"/>
                <w:szCs w:val="14"/>
                <w:lang w:val="en-US"/>
              </w:rPr>
              <w:t>18.150.000</w:t>
            </w:r>
          </w:p>
        </w:tc>
        <w:tc>
          <w:tcPr>
            <w:tcW w:w="900" w:type="dxa"/>
            <w:shd w:val="clear" w:color="auto" w:fill="CCFF99"/>
          </w:tcPr>
          <w:p w:rsidR="00CC6249" w:rsidRPr="00BB3445" w:rsidRDefault="00CC6249" w:rsidP="00CC6249">
            <w:pPr>
              <w:spacing w:after="0" w:line="240" w:lineRule="auto"/>
              <w:jc w:val="center"/>
              <w:rPr>
                <w:rFonts w:ascii="Times New Roman" w:hAnsi="Times New Roman"/>
                <w:sz w:val="14"/>
                <w:szCs w:val="14"/>
                <w:lang w:val="en-US"/>
              </w:rPr>
            </w:pPr>
          </w:p>
        </w:tc>
        <w:tc>
          <w:tcPr>
            <w:tcW w:w="900" w:type="dxa"/>
            <w:shd w:val="clear" w:color="auto" w:fill="CCFF99"/>
          </w:tcPr>
          <w:p w:rsidR="00CC6249" w:rsidRPr="00BB3445" w:rsidRDefault="00CC6249" w:rsidP="00CC6249">
            <w:pPr>
              <w:spacing w:after="0" w:line="240" w:lineRule="auto"/>
              <w:ind w:left="-108"/>
              <w:jc w:val="center"/>
              <w:rPr>
                <w:rFonts w:ascii="Times New Roman" w:hAnsi="Times New Roman"/>
                <w:sz w:val="14"/>
                <w:szCs w:val="14"/>
                <w:lang w:val="en-US"/>
              </w:rPr>
            </w:pPr>
            <w:r w:rsidRPr="00BB3445">
              <w:rPr>
                <w:rFonts w:ascii="Times New Roman" w:hAnsi="Times New Roman"/>
                <w:sz w:val="14"/>
                <w:szCs w:val="14"/>
                <w:lang w:val="en-US"/>
              </w:rPr>
              <w:t>18.150.000</w:t>
            </w:r>
          </w:p>
        </w:tc>
      </w:tr>
      <w:tr w:rsidR="00CC6249" w:rsidRPr="00BB3445" w:rsidTr="00FB7106">
        <w:trPr>
          <w:jc w:val="center"/>
        </w:trPr>
        <w:tc>
          <w:tcPr>
            <w:tcW w:w="1733" w:type="dxa"/>
            <w:vMerge/>
          </w:tcPr>
          <w:p w:rsidR="00CC6249" w:rsidRPr="00BB3445" w:rsidRDefault="00CC6249" w:rsidP="00CC6249">
            <w:pPr>
              <w:spacing w:after="0" w:line="240" w:lineRule="auto"/>
              <w:rPr>
                <w:rFonts w:ascii="Times New Roman" w:hAnsi="Times New Roman"/>
                <w:sz w:val="20"/>
                <w:szCs w:val="16"/>
                <w:lang w:val="en-US"/>
              </w:rPr>
            </w:pPr>
          </w:p>
        </w:tc>
        <w:tc>
          <w:tcPr>
            <w:tcW w:w="1794" w:type="dxa"/>
            <w:shd w:val="clear" w:color="auto" w:fill="FFFFFF"/>
          </w:tcPr>
          <w:p w:rsidR="00CC6249" w:rsidRPr="00BB3445" w:rsidRDefault="00CC6249"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7.3.2.2.. </w:t>
            </w:r>
            <w:r w:rsidR="009904ED" w:rsidRPr="00BB3445">
              <w:rPr>
                <w:rFonts w:ascii="Times New Roman" w:hAnsi="Times New Roman"/>
                <w:sz w:val="16"/>
                <w:szCs w:val="16"/>
                <w:lang w:val="en-US"/>
              </w:rPr>
              <w:t>Encourage the development of additional measures to support youth work mobility towards less developed communities and rural areas</w:t>
            </w:r>
            <w:r w:rsidR="009904ED" w:rsidRPr="00BB3445">
              <w:rPr>
                <w:rStyle w:val="FootnoteReference"/>
                <w:rFonts w:ascii="Times New Roman" w:hAnsi="Times New Roman"/>
                <w:sz w:val="16"/>
                <w:szCs w:val="16"/>
                <w:vertAlign w:val="baseline"/>
                <w:lang w:val="en-US"/>
              </w:rPr>
              <w:t xml:space="preserve"> </w:t>
            </w:r>
            <w:r w:rsidRPr="00BB3445">
              <w:rPr>
                <w:rStyle w:val="FootnoteReference"/>
                <w:rFonts w:ascii="Times New Roman" w:hAnsi="Times New Roman"/>
                <w:sz w:val="16"/>
                <w:szCs w:val="16"/>
                <w:lang w:val="en-US"/>
              </w:rPr>
              <w:footnoteReference w:id="53"/>
            </w:r>
          </w:p>
        </w:tc>
        <w:tc>
          <w:tcPr>
            <w:tcW w:w="1626" w:type="dxa"/>
            <w:shd w:val="clear" w:color="auto" w:fill="FFFFFF"/>
          </w:tcPr>
          <w:p w:rsidR="00CC6249" w:rsidRPr="00BB3445" w:rsidRDefault="009904ED"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Proposed support measures for new employees in companies and entrepreneurs in less developed environments and rural areas</w:t>
            </w:r>
          </w:p>
        </w:tc>
        <w:tc>
          <w:tcPr>
            <w:tcW w:w="990" w:type="dxa"/>
          </w:tcPr>
          <w:p w:rsidR="00CC6249" w:rsidRPr="00BB3445" w:rsidRDefault="00CC6249"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CC6249"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w:t>
            </w:r>
            <w:r w:rsidR="00CC6249" w:rsidRPr="00BB3445">
              <w:rPr>
                <w:rFonts w:ascii="Times New Roman" w:hAnsi="Times New Roman"/>
                <w:sz w:val="16"/>
                <w:szCs w:val="16"/>
                <w:lang w:val="en-US"/>
              </w:rPr>
              <w:t xml:space="preserve"> </w:t>
            </w:r>
          </w:p>
        </w:tc>
        <w:tc>
          <w:tcPr>
            <w:tcW w:w="1080" w:type="dxa"/>
          </w:tcPr>
          <w:p w:rsidR="00CC6249"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MYS</w:t>
            </w:r>
          </w:p>
          <w:p w:rsidR="00CC6249"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MLEVSA</w:t>
            </w:r>
          </w:p>
        </w:tc>
        <w:tc>
          <w:tcPr>
            <w:tcW w:w="1530" w:type="dxa"/>
          </w:tcPr>
          <w:p w:rsidR="00CC6249"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MOE</w:t>
            </w:r>
          </w:p>
          <w:p w:rsidR="00CC6249"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LGU</w:t>
            </w:r>
          </w:p>
          <w:p w:rsidR="00CC6249"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MAFWM</w:t>
            </w:r>
          </w:p>
        </w:tc>
        <w:tc>
          <w:tcPr>
            <w:tcW w:w="990" w:type="dxa"/>
            <w:shd w:val="clear" w:color="auto" w:fill="CCFF99"/>
          </w:tcPr>
          <w:p w:rsidR="00CC6249" w:rsidRPr="00BB3445" w:rsidRDefault="009F1DF6" w:rsidP="00CC6249">
            <w:pPr>
              <w:spacing w:after="0" w:line="240" w:lineRule="auto"/>
              <w:jc w:val="center"/>
              <w:rPr>
                <w:rFonts w:ascii="Times New Roman" w:hAnsi="Times New Roman"/>
                <w:sz w:val="16"/>
                <w:szCs w:val="16"/>
                <w:lang w:val="en-US"/>
              </w:rPr>
            </w:pPr>
            <w:r w:rsidRPr="00BB3445">
              <w:rPr>
                <w:rFonts w:ascii="Times New Roman" w:hAnsi="Times New Roman"/>
                <w:b/>
                <w:sz w:val="14"/>
                <w:szCs w:val="16"/>
                <w:lang w:val="en-US"/>
              </w:rPr>
              <w:t xml:space="preserve">Funds for the </w:t>
            </w:r>
            <w:r w:rsidR="00620BAD" w:rsidRPr="00BB3445">
              <w:rPr>
                <w:rFonts w:ascii="Times New Roman" w:hAnsi="Times New Roman"/>
                <w:b/>
                <w:sz w:val="14"/>
                <w:szCs w:val="16"/>
                <w:lang w:val="en-US"/>
              </w:rPr>
              <w:t>implementation</w:t>
            </w:r>
            <w:r w:rsidRPr="00BB3445">
              <w:rPr>
                <w:rFonts w:ascii="Times New Roman" w:hAnsi="Times New Roman"/>
                <w:b/>
                <w:sz w:val="14"/>
                <w:szCs w:val="16"/>
                <w:lang w:val="en-US"/>
              </w:rPr>
              <w:t xml:space="preserve"> are not necessary</w:t>
            </w:r>
          </w:p>
        </w:tc>
        <w:tc>
          <w:tcPr>
            <w:tcW w:w="990" w:type="dxa"/>
            <w:shd w:val="clear" w:color="auto" w:fill="CCFF99"/>
            <w:vAlign w:val="center"/>
          </w:tcPr>
          <w:p w:rsidR="00CC6249" w:rsidRPr="00BB3445" w:rsidRDefault="00CC6249" w:rsidP="00CC6249">
            <w:pPr>
              <w:spacing w:after="0" w:line="240" w:lineRule="auto"/>
              <w:jc w:val="center"/>
              <w:rPr>
                <w:rFonts w:ascii="Times New Roman" w:hAnsi="Times New Roman"/>
                <w:sz w:val="14"/>
                <w:szCs w:val="14"/>
                <w:lang w:val="en-US"/>
              </w:rPr>
            </w:pPr>
          </w:p>
          <w:p w:rsidR="00CC6249" w:rsidRPr="00BB3445" w:rsidRDefault="00CC6249" w:rsidP="00CC6249">
            <w:pPr>
              <w:spacing w:after="0" w:line="240" w:lineRule="auto"/>
              <w:rPr>
                <w:rFonts w:ascii="Times New Roman" w:hAnsi="Times New Roman"/>
                <w:sz w:val="16"/>
                <w:szCs w:val="16"/>
                <w:highlight w:val="lightGray"/>
                <w:lang w:val="en-US"/>
              </w:rPr>
            </w:pPr>
          </w:p>
        </w:tc>
        <w:tc>
          <w:tcPr>
            <w:tcW w:w="1080" w:type="dxa"/>
            <w:shd w:val="clear" w:color="auto" w:fill="CCFF99"/>
            <w:vAlign w:val="center"/>
          </w:tcPr>
          <w:p w:rsidR="00CC6249" w:rsidRPr="00BB3445" w:rsidRDefault="00CC6249" w:rsidP="00CC6249">
            <w:pPr>
              <w:spacing w:after="0" w:line="240" w:lineRule="auto"/>
              <w:rPr>
                <w:rFonts w:ascii="Times New Roman" w:hAnsi="Times New Roman"/>
                <w:sz w:val="16"/>
                <w:szCs w:val="16"/>
                <w:lang w:val="en-US"/>
              </w:rPr>
            </w:pPr>
          </w:p>
        </w:tc>
        <w:tc>
          <w:tcPr>
            <w:tcW w:w="810" w:type="dxa"/>
            <w:shd w:val="clear" w:color="auto" w:fill="CCFF99"/>
          </w:tcPr>
          <w:p w:rsidR="00CC6249" w:rsidRPr="00BB3445" w:rsidRDefault="009F1DF6" w:rsidP="00CC6249">
            <w:pPr>
              <w:spacing w:after="0" w:line="240" w:lineRule="auto"/>
              <w:jc w:val="center"/>
              <w:rPr>
                <w:lang w:val="en-US"/>
              </w:rPr>
            </w:pPr>
            <w:r w:rsidRPr="00BB3445">
              <w:rPr>
                <w:rFonts w:ascii="Times New Roman" w:hAnsi="Times New Roman"/>
                <w:b/>
                <w:sz w:val="14"/>
                <w:szCs w:val="16"/>
                <w:lang w:val="en-US"/>
              </w:rPr>
              <w:t xml:space="preserve">Funds for the </w:t>
            </w:r>
            <w:r w:rsidR="00620BAD" w:rsidRPr="00BB3445">
              <w:rPr>
                <w:rFonts w:ascii="Times New Roman" w:hAnsi="Times New Roman"/>
                <w:b/>
                <w:sz w:val="14"/>
                <w:szCs w:val="16"/>
                <w:lang w:val="en-US"/>
              </w:rPr>
              <w:t>implementation</w:t>
            </w:r>
            <w:r w:rsidRPr="00BB3445">
              <w:rPr>
                <w:rFonts w:ascii="Times New Roman" w:hAnsi="Times New Roman"/>
                <w:b/>
                <w:sz w:val="14"/>
                <w:szCs w:val="16"/>
                <w:lang w:val="en-US"/>
              </w:rPr>
              <w:t xml:space="preserve"> are not necessary</w:t>
            </w:r>
          </w:p>
        </w:tc>
        <w:tc>
          <w:tcPr>
            <w:tcW w:w="900" w:type="dxa"/>
            <w:shd w:val="clear" w:color="auto" w:fill="CCFF99"/>
            <w:vAlign w:val="center"/>
          </w:tcPr>
          <w:p w:rsidR="00CC6249" w:rsidRPr="00BB3445" w:rsidRDefault="00CC6249" w:rsidP="00CC6249">
            <w:pPr>
              <w:spacing w:after="0" w:line="240" w:lineRule="auto"/>
              <w:jc w:val="center"/>
              <w:rPr>
                <w:rFonts w:ascii="Times New Roman" w:hAnsi="Times New Roman"/>
                <w:sz w:val="16"/>
                <w:szCs w:val="16"/>
                <w:lang w:val="en-US"/>
              </w:rPr>
            </w:pPr>
          </w:p>
        </w:tc>
        <w:tc>
          <w:tcPr>
            <w:tcW w:w="900" w:type="dxa"/>
            <w:shd w:val="clear" w:color="auto" w:fill="CCFF99"/>
            <w:vAlign w:val="center"/>
          </w:tcPr>
          <w:p w:rsidR="00CC6249" w:rsidRPr="00BB3445" w:rsidRDefault="00CC6249" w:rsidP="00CC6249">
            <w:pPr>
              <w:spacing w:after="0" w:line="240" w:lineRule="auto"/>
              <w:rPr>
                <w:rFonts w:ascii="Times New Roman" w:hAnsi="Times New Roman"/>
                <w:sz w:val="16"/>
                <w:szCs w:val="16"/>
                <w:lang w:val="en-US"/>
              </w:rPr>
            </w:pPr>
          </w:p>
        </w:tc>
      </w:tr>
    </w:tbl>
    <w:p w:rsidR="00CC6249" w:rsidRPr="00BB3445" w:rsidRDefault="00CC6249" w:rsidP="00CC6249">
      <w:pPr>
        <w:tabs>
          <w:tab w:val="left" w:pos="2490"/>
          <w:tab w:val="left" w:pos="5025"/>
        </w:tabs>
        <w:spacing w:after="0" w:line="240" w:lineRule="auto"/>
        <w:rPr>
          <w:rFonts w:ascii="Times New Roman" w:hAnsi="Times New Roman"/>
          <w:lang w:val="en-US"/>
        </w:rPr>
      </w:pPr>
    </w:p>
    <w:p w:rsidR="00CC6249" w:rsidRPr="00BB3445" w:rsidRDefault="00CC6249" w:rsidP="00CC6249">
      <w:pPr>
        <w:tabs>
          <w:tab w:val="left" w:pos="2490"/>
          <w:tab w:val="left" w:pos="5025"/>
        </w:tabs>
        <w:spacing w:after="0" w:line="240" w:lineRule="auto"/>
        <w:rPr>
          <w:rFonts w:ascii="Times New Roman" w:hAnsi="Times New Roman"/>
          <w:lang w:val="en-US"/>
        </w:rPr>
      </w:pPr>
    </w:p>
    <w:tbl>
      <w:tblPr>
        <w:tblW w:w="15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97"/>
        <w:gridCol w:w="6396"/>
      </w:tblGrid>
      <w:tr w:rsidR="00CC6249" w:rsidRPr="00BB3445" w:rsidTr="00FB7106">
        <w:trPr>
          <w:jc w:val="center"/>
        </w:trPr>
        <w:tc>
          <w:tcPr>
            <w:tcW w:w="9197" w:type="dxa"/>
            <w:shd w:val="clear" w:color="auto" w:fill="99CCFF"/>
            <w:vAlign w:val="center"/>
          </w:tcPr>
          <w:p w:rsidR="00CC6249" w:rsidRPr="00BB3445" w:rsidRDefault="006B0FD0" w:rsidP="00CC6249">
            <w:pPr>
              <w:spacing w:after="0" w:line="240" w:lineRule="auto"/>
              <w:rPr>
                <w:rFonts w:ascii="Times New Roman" w:hAnsi="Times New Roman"/>
                <w:b/>
                <w:lang w:val="en-US"/>
              </w:rPr>
            </w:pPr>
            <w:r w:rsidRPr="00BB3445">
              <w:rPr>
                <w:rFonts w:ascii="Times New Roman" w:hAnsi="Times New Roman"/>
                <w:b/>
                <w:lang w:val="en-US"/>
              </w:rPr>
              <w:t xml:space="preserve">SPECIFIC GOAL </w:t>
            </w:r>
            <w:r w:rsidR="00CC6249" w:rsidRPr="00BB3445">
              <w:rPr>
                <w:rFonts w:ascii="Times New Roman" w:hAnsi="Times New Roman"/>
                <w:b/>
                <w:lang w:val="en-US"/>
              </w:rPr>
              <w:t>4:</w:t>
            </w:r>
          </w:p>
        </w:tc>
        <w:tc>
          <w:tcPr>
            <w:tcW w:w="6396" w:type="dxa"/>
            <w:shd w:val="clear" w:color="auto" w:fill="99CCFF"/>
            <w:vAlign w:val="center"/>
          </w:tcPr>
          <w:p w:rsidR="00CC6249" w:rsidRPr="00BB3445" w:rsidRDefault="00355CD2" w:rsidP="00CC6249">
            <w:pPr>
              <w:spacing w:after="0" w:line="240" w:lineRule="auto"/>
              <w:rPr>
                <w:rFonts w:ascii="Times New Roman" w:hAnsi="Times New Roman"/>
                <w:b/>
                <w:lang w:val="en-US"/>
              </w:rPr>
            </w:pPr>
            <w:r w:rsidRPr="00BB3445">
              <w:rPr>
                <w:rFonts w:ascii="Times New Roman" w:hAnsi="Times New Roman"/>
                <w:b/>
                <w:lang w:val="en-US"/>
              </w:rPr>
              <w:t>INDICATORS</w:t>
            </w:r>
            <w:r w:rsidR="00CC6249" w:rsidRPr="00BB3445">
              <w:rPr>
                <w:rFonts w:ascii="Times New Roman" w:hAnsi="Times New Roman"/>
                <w:b/>
                <w:lang w:val="en-US"/>
              </w:rPr>
              <w:t>:</w:t>
            </w:r>
          </w:p>
        </w:tc>
      </w:tr>
      <w:tr w:rsidR="00CC6249" w:rsidRPr="00BB3445" w:rsidTr="00FB7106">
        <w:trPr>
          <w:jc w:val="center"/>
        </w:trPr>
        <w:tc>
          <w:tcPr>
            <w:tcW w:w="9197" w:type="dxa"/>
            <w:vAlign w:val="center"/>
          </w:tcPr>
          <w:p w:rsidR="00CC6249" w:rsidRPr="00BB3445" w:rsidRDefault="00CC6249" w:rsidP="00CC6249">
            <w:pPr>
              <w:spacing w:after="0" w:line="240" w:lineRule="auto"/>
              <w:rPr>
                <w:rFonts w:ascii="Times New Roman" w:hAnsi="Times New Roman"/>
                <w:lang w:val="en-US"/>
              </w:rPr>
            </w:pPr>
            <w:r w:rsidRPr="00BB3445">
              <w:rPr>
                <w:rFonts w:ascii="Times New Roman" w:hAnsi="Times New Roman"/>
                <w:lang w:val="en-US"/>
              </w:rPr>
              <w:t xml:space="preserve">7.4. </w:t>
            </w:r>
            <w:r w:rsidR="009904ED" w:rsidRPr="00BB3445">
              <w:rPr>
                <w:rFonts w:ascii="Times New Roman" w:hAnsi="Times New Roman"/>
                <w:lang w:val="en-US"/>
              </w:rPr>
              <w:t>Prevention and fight against irregular migration of young women and men and support to young migrants has been improved</w:t>
            </w:r>
          </w:p>
        </w:tc>
        <w:tc>
          <w:tcPr>
            <w:tcW w:w="6396" w:type="dxa"/>
            <w:vAlign w:val="center"/>
          </w:tcPr>
          <w:p w:rsidR="00CC6249" w:rsidRPr="00BB3445" w:rsidRDefault="009904ED" w:rsidP="00CC6249">
            <w:pPr>
              <w:spacing w:after="0" w:line="240" w:lineRule="auto"/>
              <w:rPr>
                <w:rFonts w:ascii="Times New Roman" w:hAnsi="Times New Roman"/>
                <w:sz w:val="18"/>
                <w:lang w:val="en-US"/>
              </w:rPr>
            </w:pPr>
            <w:r w:rsidRPr="00BB3445">
              <w:rPr>
                <w:rFonts w:ascii="Times New Roman" w:hAnsi="Times New Roman"/>
                <w:sz w:val="18"/>
                <w:lang w:val="en-US"/>
              </w:rPr>
              <w:t>Increased number of developed programs</w:t>
            </w:r>
          </w:p>
        </w:tc>
      </w:tr>
    </w:tbl>
    <w:p w:rsidR="00CC6249" w:rsidRPr="00BB3445" w:rsidRDefault="00CC6249" w:rsidP="00CC6249">
      <w:pPr>
        <w:tabs>
          <w:tab w:val="left" w:pos="2490"/>
          <w:tab w:val="left" w:pos="5025"/>
        </w:tabs>
        <w:spacing w:after="0" w:line="240" w:lineRule="auto"/>
        <w:rPr>
          <w:rFonts w:ascii="Times New Roman" w:hAnsi="Times New Roman"/>
          <w:lang w:val="en-US"/>
        </w:rPr>
      </w:pPr>
    </w:p>
    <w:tbl>
      <w:tblPr>
        <w:tblW w:w="15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800"/>
        <w:gridCol w:w="1620"/>
        <w:gridCol w:w="990"/>
        <w:gridCol w:w="1170"/>
        <w:gridCol w:w="1080"/>
        <w:gridCol w:w="1530"/>
        <w:gridCol w:w="990"/>
        <w:gridCol w:w="990"/>
        <w:gridCol w:w="1080"/>
        <w:gridCol w:w="810"/>
        <w:gridCol w:w="900"/>
        <w:gridCol w:w="900"/>
      </w:tblGrid>
      <w:tr w:rsidR="00CC6249" w:rsidRPr="00BB3445" w:rsidTr="00FB7106">
        <w:trPr>
          <w:jc w:val="center"/>
        </w:trPr>
        <w:tc>
          <w:tcPr>
            <w:tcW w:w="1733" w:type="dxa"/>
            <w:vMerge w:val="restart"/>
            <w:shd w:val="clear" w:color="auto" w:fill="FFFF66"/>
            <w:vAlign w:val="center"/>
          </w:tcPr>
          <w:p w:rsidR="00CC6249"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EXPECTED RESULT</w:t>
            </w:r>
            <w:r w:rsidR="00CC6249" w:rsidRPr="00BB3445">
              <w:rPr>
                <w:rFonts w:ascii="Times New Roman" w:hAnsi="Times New Roman"/>
                <w:b/>
                <w:sz w:val="18"/>
                <w:lang w:val="en-US"/>
              </w:rPr>
              <w:t>:</w:t>
            </w:r>
          </w:p>
        </w:tc>
        <w:tc>
          <w:tcPr>
            <w:tcW w:w="1800" w:type="dxa"/>
            <w:vMerge w:val="restart"/>
            <w:shd w:val="clear" w:color="auto" w:fill="FFFF66"/>
            <w:vAlign w:val="center"/>
          </w:tcPr>
          <w:p w:rsidR="00CC6249"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ACTIVITIES</w:t>
            </w:r>
            <w:r w:rsidR="00CC6249" w:rsidRPr="00BB3445">
              <w:rPr>
                <w:rFonts w:ascii="Times New Roman" w:hAnsi="Times New Roman"/>
                <w:b/>
                <w:sz w:val="18"/>
                <w:lang w:val="en-US"/>
              </w:rPr>
              <w:t>:</w:t>
            </w:r>
          </w:p>
        </w:tc>
        <w:tc>
          <w:tcPr>
            <w:tcW w:w="6390" w:type="dxa"/>
            <w:gridSpan w:val="5"/>
            <w:shd w:val="clear" w:color="auto" w:fill="FFFF66"/>
            <w:vAlign w:val="center"/>
          </w:tcPr>
          <w:p w:rsidR="00CC6249" w:rsidRPr="00BB3445" w:rsidRDefault="00620BAD"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IMPLEMENTATION</w:t>
            </w:r>
            <w:r w:rsidR="009F1DF6" w:rsidRPr="00BB3445">
              <w:rPr>
                <w:rFonts w:ascii="Times New Roman" w:hAnsi="Times New Roman"/>
                <w:b/>
                <w:sz w:val="20"/>
                <w:lang w:val="en-US"/>
              </w:rPr>
              <w:t xml:space="preserve"> DETAILS</w:t>
            </w:r>
          </w:p>
        </w:tc>
        <w:tc>
          <w:tcPr>
            <w:tcW w:w="5670" w:type="dxa"/>
            <w:gridSpan w:val="6"/>
            <w:shd w:val="clear" w:color="auto" w:fill="FFFF66"/>
            <w:vAlign w:val="center"/>
          </w:tcPr>
          <w:p w:rsidR="00CC6249" w:rsidRPr="00BB3445" w:rsidRDefault="009F1DF6"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 xml:space="preserve">FUNDS FOR THE </w:t>
            </w:r>
            <w:r w:rsidR="00620BAD" w:rsidRPr="00BB3445">
              <w:rPr>
                <w:rFonts w:ascii="Times New Roman" w:hAnsi="Times New Roman"/>
                <w:b/>
                <w:sz w:val="20"/>
                <w:lang w:val="en-US"/>
              </w:rPr>
              <w:t>IMPLEMENTATION</w:t>
            </w:r>
            <w:r w:rsidRPr="00BB3445">
              <w:rPr>
                <w:rFonts w:ascii="Times New Roman" w:hAnsi="Times New Roman"/>
                <w:b/>
                <w:sz w:val="20"/>
                <w:lang w:val="en-US"/>
              </w:rPr>
              <w:t xml:space="preserve"> </w:t>
            </w:r>
          </w:p>
        </w:tc>
      </w:tr>
      <w:tr w:rsidR="00CC6249" w:rsidRPr="00BB3445" w:rsidTr="00FB7106">
        <w:trPr>
          <w:trHeight w:val="339"/>
          <w:jc w:val="center"/>
        </w:trPr>
        <w:tc>
          <w:tcPr>
            <w:tcW w:w="1733"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800"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620" w:type="dxa"/>
            <w:vMerge w:val="restart"/>
            <w:shd w:val="clear" w:color="auto" w:fill="FFFF66"/>
            <w:vAlign w:val="center"/>
          </w:tcPr>
          <w:p w:rsidR="00CC6249" w:rsidRPr="00BB3445" w:rsidRDefault="00355CD2"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INDICATORS</w:t>
            </w:r>
            <w:r w:rsidR="00CC6249" w:rsidRPr="00BB3445">
              <w:rPr>
                <w:rFonts w:ascii="Times New Roman" w:hAnsi="Times New Roman"/>
                <w:sz w:val="14"/>
                <w:szCs w:val="14"/>
                <w:lang w:val="en-US"/>
              </w:rPr>
              <w:t>:</w:t>
            </w:r>
          </w:p>
        </w:tc>
        <w:tc>
          <w:tcPr>
            <w:tcW w:w="990" w:type="dxa"/>
            <w:vMerge w:val="restart"/>
            <w:shd w:val="clear" w:color="auto" w:fill="FFFF66"/>
            <w:vAlign w:val="center"/>
          </w:tcPr>
          <w:p w:rsidR="00CC6249"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PERIOD</w:t>
            </w:r>
            <w:r w:rsidR="00CC6249" w:rsidRPr="00BB3445">
              <w:rPr>
                <w:rFonts w:ascii="Times New Roman" w:hAnsi="Times New Roman"/>
                <w:sz w:val="14"/>
                <w:szCs w:val="14"/>
                <w:lang w:val="en-US"/>
              </w:rPr>
              <w:t>:</w:t>
            </w:r>
          </w:p>
        </w:tc>
        <w:tc>
          <w:tcPr>
            <w:tcW w:w="1170" w:type="dxa"/>
            <w:vMerge w:val="restart"/>
            <w:shd w:val="clear" w:color="auto" w:fill="FFFF66"/>
            <w:vAlign w:val="center"/>
          </w:tcPr>
          <w:p w:rsidR="00CC6249"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LEVEL:</w:t>
            </w:r>
          </w:p>
        </w:tc>
        <w:tc>
          <w:tcPr>
            <w:tcW w:w="1080" w:type="dxa"/>
            <w:vMerge w:val="restart"/>
            <w:shd w:val="clear" w:color="auto" w:fill="FFFF66"/>
            <w:vAlign w:val="center"/>
          </w:tcPr>
          <w:p w:rsidR="00CC6249" w:rsidRPr="00BB3445" w:rsidRDefault="00D7552F"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 xml:space="preserve">ACCOUNTABLE ENTITY </w:t>
            </w:r>
            <w:r w:rsidR="00CC6249" w:rsidRPr="00BB3445">
              <w:rPr>
                <w:rFonts w:ascii="Times New Roman" w:hAnsi="Times New Roman"/>
                <w:sz w:val="14"/>
                <w:szCs w:val="14"/>
                <w:lang w:val="en-US"/>
              </w:rPr>
              <w:t>:</w:t>
            </w:r>
          </w:p>
        </w:tc>
        <w:tc>
          <w:tcPr>
            <w:tcW w:w="1530" w:type="dxa"/>
            <w:vMerge w:val="restart"/>
            <w:shd w:val="clear" w:color="auto" w:fill="FFFF66"/>
            <w:vAlign w:val="center"/>
          </w:tcPr>
          <w:p w:rsidR="00CC6249"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PARTICIPANTS</w:t>
            </w:r>
            <w:r w:rsidR="00CC6249" w:rsidRPr="00BB3445">
              <w:rPr>
                <w:rFonts w:ascii="Times New Roman" w:hAnsi="Times New Roman"/>
                <w:sz w:val="14"/>
                <w:szCs w:val="14"/>
                <w:lang w:val="en-US"/>
              </w:rPr>
              <w:t>:</w:t>
            </w:r>
          </w:p>
        </w:tc>
        <w:tc>
          <w:tcPr>
            <w:tcW w:w="3060" w:type="dxa"/>
            <w:gridSpan w:val="3"/>
            <w:shd w:val="clear" w:color="auto" w:fill="FFFF66"/>
            <w:vAlign w:val="center"/>
          </w:tcPr>
          <w:p w:rsidR="00CC6249" w:rsidRPr="00BB3445" w:rsidRDefault="00CC6249"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w:t>
            </w:r>
          </w:p>
        </w:tc>
        <w:tc>
          <w:tcPr>
            <w:tcW w:w="2610" w:type="dxa"/>
            <w:gridSpan w:val="3"/>
            <w:shd w:val="clear" w:color="auto" w:fill="FFFF66"/>
            <w:vAlign w:val="center"/>
          </w:tcPr>
          <w:p w:rsidR="00CC6249" w:rsidRPr="00BB3445" w:rsidRDefault="00CC6249"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2018-2020</w:t>
            </w:r>
          </w:p>
        </w:tc>
      </w:tr>
      <w:tr w:rsidR="00CC6249" w:rsidRPr="00BB3445" w:rsidTr="00FB7106">
        <w:trPr>
          <w:trHeight w:val="339"/>
          <w:jc w:val="center"/>
        </w:trPr>
        <w:tc>
          <w:tcPr>
            <w:tcW w:w="1733"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800"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62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99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117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108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153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990" w:type="dxa"/>
            <w:shd w:val="clear" w:color="auto" w:fill="FFFF66"/>
            <w:vAlign w:val="center"/>
          </w:tcPr>
          <w:p w:rsidR="00CC6249"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9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108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c>
          <w:tcPr>
            <w:tcW w:w="810" w:type="dxa"/>
            <w:shd w:val="clear" w:color="auto" w:fill="FFFF66"/>
            <w:vAlign w:val="center"/>
          </w:tcPr>
          <w:p w:rsidR="00CC6249"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0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90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r>
      <w:tr w:rsidR="00CC6249" w:rsidRPr="00BB3445" w:rsidTr="00FB7106">
        <w:trPr>
          <w:trHeight w:val="284"/>
          <w:jc w:val="center"/>
        </w:trPr>
        <w:tc>
          <w:tcPr>
            <w:tcW w:w="1733" w:type="dxa"/>
            <w:vMerge w:val="restart"/>
          </w:tcPr>
          <w:p w:rsidR="00CC6249" w:rsidRPr="00BB3445" w:rsidRDefault="00CC6249" w:rsidP="00CC6249">
            <w:pPr>
              <w:spacing w:after="0" w:line="240" w:lineRule="auto"/>
              <w:rPr>
                <w:rFonts w:ascii="Times New Roman" w:hAnsi="Times New Roman"/>
                <w:sz w:val="20"/>
                <w:szCs w:val="16"/>
                <w:lang w:val="en-US"/>
              </w:rPr>
            </w:pPr>
            <w:r w:rsidRPr="00BB3445">
              <w:rPr>
                <w:rFonts w:ascii="Times New Roman" w:hAnsi="Times New Roman"/>
                <w:sz w:val="20"/>
                <w:lang w:val="en-US"/>
              </w:rPr>
              <w:t xml:space="preserve">7.4.1. </w:t>
            </w:r>
            <w:r w:rsidR="00374922" w:rsidRPr="00BB3445">
              <w:rPr>
                <w:rFonts w:ascii="Times New Roman" w:hAnsi="Times New Roman"/>
                <w:sz w:val="20"/>
                <w:lang w:val="en-US"/>
              </w:rPr>
              <w:t>Monitoring and analysis of irregular migration and improvement of customized measures and programs has been established</w:t>
            </w:r>
          </w:p>
        </w:tc>
        <w:tc>
          <w:tcPr>
            <w:tcW w:w="1800" w:type="dxa"/>
          </w:tcPr>
          <w:p w:rsidR="00CC6249" w:rsidRPr="00BB3445" w:rsidRDefault="00CC6249" w:rsidP="00374922">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7.4.1.1. </w:t>
            </w:r>
            <w:r w:rsidR="00374922" w:rsidRPr="00BB3445">
              <w:rPr>
                <w:rFonts w:ascii="Times New Roman" w:hAnsi="Times New Roman"/>
                <w:sz w:val="16"/>
                <w:szCs w:val="16"/>
                <w:lang w:val="en-US"/>
              </w:rPr>
              <w:t>S</w:t>
            </w:r>
            <w:r w:rsidR="00374922" w:rsidRPr="00BB3445">
              <w:rPr>
                <w:rFonts w:ascii="Times New Roman" w:hAnsi="Times New Roman"/>
                <w:color w:val="000000"/>
                <w:sz w:val="16"/>
                <w:szCs w:val="16"/>
                <w:lang w:val="en-US"/>
              </w:rPr>
              <w:t>upport the definition of policies based on the data obtained for the purpose of adapting measures aimed at preventing and combating irregular migration.</w:t>
            </w:r>
          </w:p>
        </w:tc>
        <w:tc>
          <w:tcPr>
            <w:tcW w:w="1620" w:type="dxa"/>
          </w:tcPr>
          <w:p w:rsidR="00CC6249" w:rsidRPr="00BB3445" w:rsidRDefault="00CC6249" w:rsidP="00374922">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3 </w:t>
            </w:r>
            <w:r w:rsidR="00374922" w:rsidRPr="00BB3445">
              <w:rPr>
                <w:rFonts w:ascii="Times New Roman" w:hAnsi="Times New Roman"/>
                <w:sz w:val="16"/>
                <w:szCs w:val="16"/>
                <w:lang w:val="en-US"/>
              </w:rPr>
              <w:t>supported policies</w:t>
            </w:r>
          </w:p>
        </w:tc>
        <w:tc>
          <w:tcPr>
            <w:tcW w:w="990" w:type="dxa"/>
          </w:tcPr>
          <w:p w:rsidR="00CC6249" w:rsidRPr="00BB3445" w:rsidRDefault="00CC6249"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CC6249"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w:t>
            </w:r>
            <w:r w:rsidR="00CC6249" w:rsidRPr="00BB3445">
              <w:rPr>
                <w:rFonts w:ascii="Times New Roman" w:hAnsi="Times New Roman"/>
                <w:sz w:val="16"/>
                <w:szCs w:val="16"/>
                <w:lang w:val="en-US"/>
              </w:rPr>
              <w:t xml:space="preserve"> </w:t>
            </w:r>
          </w:p>
        </w:tc>
        <w:tc>
          <w:tcPr>
            <w:tcW w:w="1080" w:type="dxa"/>
          </w:tcPr>
          <w:p w:rsidR="00CC6249"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MYS</w:t>
            </w:r>
          </w:p>
          <w:p w:rsidR="00CC6249"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MLEVSA</w:t>
            </w:r>
          </w:p>
          <w:p w:rsidR="00CC6249" w:rsidRPr="00BB3445" w:rsidRDefault="00CC6249" w:rsidP="00CC6249">
            <w:pPr>
              <w:spacing w:after="0" w:line="240" w:lineRule="auto"/>
              <w:rPr>
                <w:rFonts w:ascii="Times New Roman" w:hAnsi="Times New Roman"/>
                <w:strike/>
                <w:sz w:val="16"/>
                <w:szCs w:val="16"/>
                <w:lang w:val="en-US"/>
              </w:rPr>
            </w:pPr>
          </w:p>
        </w:tc>
        <w:tc>
          <w:tcPr>
            <w:tcW w:w="1530" w:type="dxa"/>
          </w:tcPr>
          <w:p w:rsidR="00CC6249" w:rsidRPr="00BB3445" w:rsidRDefault="00887173"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KIRS</w:t>
            </w:r>
          </w:p>
          <w:p w:rsidR="00CC6249"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MESTD</w:t>
            </w:r>
          </w:p>
          <w:p w:rsidR="00CC6249"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MFA</w:t>
            </w:r>
          </w:p>
          <w:p w:rsidR="00CC6249"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International and national partners </w:t>
            </w:r>
          </w:p>
        </w:tc>
        <w:tc>
          <w:tcPr>
            <w:tcW w:w="990" w:type="dxa"/>
            <w:shd w:val="clear" w:color="auto" w:fill="CCFF99"/>
          </w:tcPr>
          <w:p w:rsidR="00CC6249" w:rsidRPr="00BB3445" w:rsidRDefault="009F1DF6"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 xml:space="preserve">Funds for the </w:t>
            </w:r>
            <w:r w:rsidR="00620BAD" w:rsidRPr="00BB3445">
              <w:rPr>
                <w:rFonts w:ascii="Times New Roman" w:hAnsi="Times New Roman"/>
                <w:b/>
                <w:sz w:val="14"/>
                <w:szCs w:val="16"/>
                <w:lang w:val="en-US"/>
              </w:rPr>
              <w:t>implementation</w:t>
            </w:r>
            <w:r w:rsidRPr="00BB3445">
              <w:rPr>
                <w:rFonts w:ascii="Times New Roman" w:hAnsi="Times New Roman"/>
                <w:b/>
                <w:sz w:val="14"/>
                <w:szCs w:val="16"/>
                <w:lang w:val="en-US"/>
              </w:rPr>
              <w:t xml:space="preserve"> are not necessary</w:t>
            </w:r>
          </w:p>
        </w:tc>
        <w:tc>
          <w:tcPr>
            <w:tcW w:w="990" w:type="dxa"/>
            <w:shd w:val="clear" w:color="auto" w:fill="CCFF99"/>
          </w:tcPr>
          <w:p w:rsidR="00CC6249" w:rsidRPr="00BB3445" w:rsidRDefault="00CC6249" w:rsidP="00CC6249">
            <w:pPr>
              <w:spacing w:after="0" w:line="240" w:lineRule="auto"/>
              <w:jc w:val="center"/>
              <w:rPr>
                <w:rFonts w:ascii="Times New Roman" w:hAnsi="Times New Roman"/>
                <w:sz w:val="14"/>
                <w:szCs w:val="16"/>
                <w:highlight w:val="yellow"/>
                <w:lang w:val="en-US"/>
              </w:rPr>
            </w:pPr>
          </w:p>
          <w:p w:rsidR="00CC6249" w:rsidRPr="00BB3445" w:rsidRDefault="00CC6249" w:rsidP="00CC6249">
            <w:pPr>
              <w:spacing w:after="0" w:line="240" w:lineRule="auto"/>
              <w:jc w:val="center"/>
              <w:rPr>
                <w:rFonts w:ascii="Times New Roman" w:hAnsi="Times New Roman"/>
                <w:sz w:val="14"/>
                <w:szCs w:val="16"/>
                <w:highlight w:val="yellow"/>
                <w:lang w:val="en-US"/>
              </w:rPr>
            </w:pPr>
          </w:p>
          <w:p w:rsidR="00CC6249" w:rsidRPr="00BB3445" w:rsidRDefault="00CC6249" w:rsidP="00CC6249">
            <w:pPr>
              <w:spacing w:after="0" w:line="240" w:lineRule="auto"/>
              <w:jc w:val="center"/>
              <w:rPr>
                <w:rFonts w:ascii="Times New Roman" w:hAnsi="Times New Roman"/>
                <w:sz w:val="14"/>
                <w:szCs w:val="16"/>
                <w:highlight w:val="lightGray"/>
                <w:lang w:val="en-US"/>
              </w:rPr>
            </w:pPr>
          </w:p>
          <w:p w:rsidR="00CC6249" w:rsidRPr="00BB3445" w:rsidRDefault="00CC6249" w:rsidP="00CC6249">
            <w:pPr>
              <w:spacing w:after="0" w:line="240" w:lineRule="auto"/>
              <w:jc w:val="center"/>
              <w:rPr>
                <w:rFonts w:ascii="Times New Roman" w:hAnsi="Times New Roman"/>
                <w:sz w:val="14"/>
                <w:szCs w:val="16"/>
                <w:lang w:val="en-US"/>
              </w:rPr>
            </w:pPr>
          </w:p>
        </w:tc>
        <w:tc>
          <w:tcPr>
            <w:tcW w:w="108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p>
        </w:tc>
        <w:tc>
          <w:tcPr>
            <w:tcW w:w="810" w:type="dxa"/>
            <w:shd w:val="clear" w:color="auto" w:fill="CCFF99"/>
          </w:tcPr>
          <w:p w:rsidR="00CC6249" w:rsidRPr="00BB3445" w:rsidRDefault="009F1DF6" w:rsidP="00CC6249">
            <w:pPr>
              <w:spacing w:after="0" w:line="240" w:lineRule="auto"/>
              <w:jc w:val="center"/>
              <w:rPr>
                <w:rFonts w:ascii="Times New Roman" w:hAnsi="Times New Roman"/>
                <w:sz w:val="14"/>
                <w:szCs w:val="16"/>
                <w:lang w:val="en-US"/>
              </w:rPr>
            </w:pPr>
            <w:r w:rsidRPr="00BB3445">
              <w:rPr>
                <w:rFonts w:ascii="Times New Roman" w:hAnsi="Times New Roman"/>
                <w:b/>
                <w:sz w:val="14"/>
                <w:szCs w:val="16"/>
                <w:lang w:val="en-US"/>
              </w:rPr>
              <w:t xml:space="preserve">Funds for the </w:t>
            </w:r>
            <w:r w:rsidR="00620BAD" w:rsidRPr="00BB3445">
              <w:rPr>
                <w:rFonts w:ascii="Times New Roman" w:hAnsi="Times New Roman"/>
                <w:b/>
                <w:sz w:val="14"/>
                <w:szCs w:val="16"/>
                <w:lang w:val="en-US"/>
              </w:rPr>
              <w:t>implementation</w:t>
            </w:r>
            <w:r w:rsidRPr="00BB3445">
              <w:rPr>
                <w:rFonts w:ascii="Times New Roman" w:hAnsi="Times New Roman"/>
                <w:b/>
                <w:sz w:val="14"/>
                <w:szCs w:val="16"/>
                <w:lang w:val="en-US"/>
              </w:rPr>
              <w:t xml:space="preserve"> are not necessary</w:t>
            </w:r>
          </w:p>
        </w:tc>
        <w:tc>
          <w:tcPr>
            <w:tcW w:w="90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p>
          <w:p w:rsidR="00CC6249" w:rsidRPr="00BB3445" w:rsidRDefault="00CC6249" w:rsidP="00CC6249">
            <w:pPr>
              <w:spacing w:after="0" w:line="240" w:lineRule="auto"/>
              <w:jc w:val="center"/>
              <w:rPr>
                <w:rFonts w:ascii="Times New Roman" w:hAnsi="Times New Roman"/>
                <w:sz w:val="14"/>
                <w:szCs w:val="16"/>
                <w:lang w:val="en-US"/>
              </w:rPr>
            </w:pPr>
          </w:p>
          <w:p w:rsidR="00CC6249" w:rsidRPr="00BB3445" w:rsidRDefault="00CC6249" w:rsidP="00CC6249">
            <w:pPr>
              <w:spacing w:after="0" w:line="240" w:lineRule="auto"/>
              <w:jc w:val="center"/>
              <w:rPr>
                <w:rFonts w:ascii="Times New Roman" w:hAnsi="Times New Roman"/>
                <w:sz w:val="14"/>
                <w:szCs w:val="16"/>
                <w:lang w:val="en-US"/>
              </w:rPr>
            </w:pPr>
          </w:p>
        </w:tc>
        <w:tc>
          <w:tcPr>
            <w:tcW w:w="900" w:type="dxa"/>
            <w:shd w:val="clear" w:color="auto" w:fill="CCFF99"/>
          </w:tcPr>
          <w:p w:rsidR="00CC6249" w:rsidRPr="00BB3445" w:rsidRDefault="00CC6249" w:rsidP="00CC6249">
            <w:pPr>
              <w:spacing w:after="0" w:line="240" w:lineRule="auto"/>
              <w:ind w:left="-76"/>
              <w:jc w:val="center"/>
              <w:rPr>
                <w:rFonts w:ascii="Times New Roman" w:hAnsi="Times New Roman"/>
                <w:sz w:val="14"/>
                <w:szCs w:val="16"/>
                <w:lang w:val="en-US"/>
              </w:rPr>
            </w:pPr>
          </w:p>
        </w:tc>
      </w:tr>
      <w:tr w:rsidR="00CC6249" w:rsidRPr="00BB3445" w:rsidTr="00FB7106">
        <w:trPr>
          <w:jc w:val="center"/>
        </w:trPr>
        <w:tc>
          <w:tcPr>
            <w:tcW w:w="1733" w:type="dxa"/>
            <w:vMerge/>
          </w:tcPr>
          <w:p w:rsidR="00CC6249" w:rsidRPr="00BB3445" w:rsidRDefault="00CC6249" w:rsidP="00CC6249">
            <w:pPr>
              <w:spacing w:after="0" w:line="240" w:lineRule="auto"/>
              <w:rPr>
                <w:rFonts w:ascii="Times New Roman" w:hAnsi="Times New Roman"/>
                <w:sz w:val="20"/>
                <w:szCs w:val="16"/>
                <w:lang w:val="en-US"/>
              </w:rPr>
            </w:pPr>
          </w:p>
        </w:tc>
        <w:tc>
          <w:tcPr>
            <w:tcW w:w="1800" w:type="dxa"/>
            <w:shd w:val="clear" w:color="auto" w:fill="FFFFFF"/>
            <w:vAlign w:val="center"/>
          </w:tcPr>
          <w:p w:rsidR="00CC6249" w:rsidRPr="00BB3445" w:rsidRDefault="00CC6249" w:rsidP="00CC6249">
            <w:pPr>
              <w:spacing w:after="0" w:line="240" w:lineRule="auto"/>
              <w:contextualSpacing/>
              <w:rPr>
                <w:rFonts w:ascii="Times New Roman" w:hAnsi="Times New Roman"/>
                <w:sz w:val="16"/>
                <w:szCs w:val="16"/>
                <w:lang w:val="en-US"/>
              </w:rPr>
            </w:pPr>
            <w:r w:rsidRPr="00BB3445">
              <w:rPr>
                <w:rFonts w:ascii="Times New Roman" w:hAnsi="Times New Roman"/>
                <w:sz w:val="16"/>
                <w:szCs w:val="16"/>
                <w:lang w:val="en-US"/>
              </w:rPr>
              <w:t xml:space="preserve">7.4.1.2. </w:t>
            </w:r>
            <w:r w:rsidR="00374922" w:rsidRPr="00BB3445">
              <w:rPr>
                <w:rFonts w:ascii="Times New Roman" w:hAnsi="Times New Roman"/>
                <w:color w:val="000000"/>
                <w:sz w:val="16"/>
                <w:szCs w:val="16"/>
                <w:lang w:val="en-US"/>
              </w:rPr>
              <w:t>Support the identification of the needs and priorities of young migrants in order to improve the program's adaptability</w:t>
            </w:r>
          </w:p>
        </w:tc>
        <w:tc>
          <w:tcPr>
            <w:tcW w:w="1620" w:type="dxa"/>
            <w:shd w:val="clear" w:color="auto" w:fill="FFFFFF"/>
          </w:tcPr>
          <w:p w:rsidR="00CC6249" w:rsidRPr="00BB3445" w:rsidRDefault="00374922" w:rsidP="00374922">
            <w:pPr>
              <w:spacing w:after="0" w:line="240" w:lineRule="auto"/>
              <w:contextualSpacing/>
              <w:rPr>
                <w:rFonts w:ascii="Times New Roman" w:hAnsi="Times New Roman"/>
                <w:sz w:val="16"/>
                <w:szCs w:val="16"/>
                <w:lang w:val="en-US"/>
              </w:rPr>
            </w:pPr>
            <w:r w:rsidRPr="00BB3445">
              <w:rPr>
                <w:rFonts w:ascii="Times New Roman" w:hAnsi="Times New Roman"/>
                <w:sz w:val="16"/>
                <w:szCs w:val="16"/>
                <w:lang w:val="en-US"/>
              </w:rPr>
              <w:t>Established practice of involving migrants for the purpose of planning and implementing the programs that are designed for them</w:t>
            </w:r>
          </w:p>
        </w:tc>
        <w:tc>
          <w:tcPr>
            <w:tcW w:w="990" w:type="dxa"/>
          </w:tcPr>
          <w:p w:rsidR="00CC6249" w:rsidRPr="00BB3445" w:rsidRDefault="00CC6249"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CC6249"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w:t>
            </w:r>
            <w:r w:rsidR="00CC6249" w:rsidRPr="00BB3445">
              <w:rPr>
                <w:rFonts w:ascii="Times New Roman" w:hAnsi="Times New Roman"/>
                <w:sz w:val="16"/>
                <w:szCs w:val="16"/>
                <w:lang w:val="en-US"/>
              </w:rPr>
              <w:t xml:space="preserve"> </w:t>
            </w:r>
          </w:p>
        </w:tc>
        <w:tc>
          <w:tcPr>
            <w:tcW w:w="1080" w:type="dxa"/>
          </w:tcPr>
          <w:p w:rsidR="00CC6249"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MYS</w:t>
            </w:r>
          </w:p>
          <w:p w:rsidR="00CC6249"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MLEVSA</w:t>
            </w:r>
          </w:p>
          <w:p w:rsidR="00CC6249" w:rsidRPr="00BB3445" w:rsidRDefault="00CC6249" w:rsidP="00CC6249">
            <w:pPr>
              <w:spacing w:after="0" w:line="240" w:lineRule="auto"/>
              <w:rPr>
                <w:rFonts w:ascii="Times New Roman" w:hAnsi="Times New Roman"/>
                <w:sz w:val="16"/>
                <w:szCs w:val="16"/>
                <w:lang w:val="en-US"/>
              </w:rPr>
            </w:pPr>
          </w:p>
        </w:tc>
        <w:tc>
          <w:tcPr>
            <w:tcW w:w="1530" w:type="dxa"/>
          </w:tcPr>
          <w:p w:rsidR="00CC6249" w:rsidRPr="00BB3445" w:rsidRDefault="00887173"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KIRS</w:t>
            </w:r>
          </w:p>
          <w:p w:rsidR="00CC6249"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p w:rsidR="00CC6249"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LGU</w:t>
            </w:r>
          </w:p>
          <w:p w:rsidR="00CC6249"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International and national partners </w:t>
            </w:r>
          </w:p>
        </w:tc>
        <w:tc>
          <w:tcPr>
            <w:tcW w:w="990" w:type="dxa"/>
            <w:shd w:val="clear" w:color="auto" w:fill="CCFF99"/>
          </w:tcPr>
          <w:p w:rsidR="00CC6249" w:rsidRPr="00BB3445" w:rsidRDefault="009F1DF6" w:rsidP="00CC6249">
            <w:pPr>
              <w:spacing w:after="0" w:line="240" w:lineRule="auto"/>
              <w:jc w:val="center"/>
              <w:rPr>
                <w:rFonts w:ascii="Times New Roman" w:hAnsi="Times New Roman"/>
                <w:sz w:val="14"/>
                <w:szCs w:val="16"/>
                <w:lang w:val="en-US"/>
              </w:rPr>
            </w:pPr>
            <w:r w:rsidRPr="00BB3445">
              <w:rPr>
                <w:rFonts w:ascii="Times New Roman" w:hAnsi="Times New Roman"/>
                <w:b/>
                <w:sz w:val="14"/>
                <w:szCs w:val="16"/>
                <w:lang w:val="en-US"/>
              </w:rPr>
              <w:t xml:space="preserve">Funds for the </w:t>
            </w:r>
            <w:r w:rsidR="00620BAD" w:rsidRPr="00BB3445">
              <w:rPr>
                <w:rFonts w:ascii="Times New Roman" w:hAnsi="Times New Roman"/>
                <w:b/>
                <w:sz w:val="14"/>
                <w:szCs w:val="16"/>
                <w:lang w:val="en-US"/>
              </w:rPr>
              <w:t>implementation</w:t>
            </w:r>
            <w:r w:rsidRPr="00BB3445">
              <w:rPr>
                <w:rFonts w:ascii="Times New Roman" w:hAnsi="Times New Roman"/>
                <w:b/>
                <w:sz w:val="14"/>
                <w:szCs w:val="16"/>
                <w:lang w:val="en-US"/>
              </w:rPr>
              <w:t xml:space="preserve"> are not necessary</w:t>
            </w:r>
          </w:p>
        </w:tc>
        <w:tc>
          <w:tcPr>
            <w:tcW w:w="99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p>
        </w:tc>
        <w:tc>
          <w:tcPr>
            <w:tcW w:w="1080" w:type="dxa"/>
            <w:shd w:val="clear" w:color="auto" w:fill="CCFF99"/>
            <w:vAlign w:val="center"/>
          </w:tcPr>
          <w:p w:rsidR="00CC6249" w:rsidRPr="00BB3445" w:rsidRDefault="00CC6249" w:rsidP="00CC6249">
            <w:pPr>
              <w:spacing w:after="0" w:line="240" w:lineRule="auto"/>
              <w:jc w:val="center"/>
              <w:rPr>
                <w:rFonts w:ascii="Times New Roman" w:hAnsi="Times New Roman"/>
                <w:sz w:val="14"/>
                <w:szCs w:val="16"/>
                <w:lang w:val="en-US"/>
              </w:rPr>
            </w:pPr>
          </w:p>
        </w:tc>
        <w:tc>
          <w:tcPr>
            <w:tcW w:w="810" w:type="dxa"/>
            <w:shd w:val="clear" w:color="auto" w:fill="CCFF99"/>
          </w:tcPr>
          <w:p w:rsidR="00CC6249" w:rsidRPr="00BB3445" w:rsidRDefault="009F1DF6" w:rsidP="00CC6249">
            <w:pPr>
              <w:spacing w:after="0" w:line="240" w:lineRule="auto"/>
              <w:jc w:val="center"/>
              <w:rPr>
                <w:rFonts w:ascii="Times New Roman" w:hAnsi="Times New Roman"/>
                <w:i/>
                <w:iCs/>
                <w:sz w:val="14"/>
                <w:szCs w:val="16"/>
                <w:lang w:val="en-US"/>
              </w:rPr>
            </w:pPr>
            <w:r w:rsidRPr="00BB3445">
              <w:rPr>
                <w:rFonts w:ascii="Times New Roman" w:hAnsi="Times New Roman"/>
                <w:b/>
                <w:sz w:val="14"/>
                <w:szCs w:val="16"/>
                <w:lang w:val="en-US"/>
              </w:rPr>
              <w:t xml:space="preserve">Funds for the </w:t>
            </w:r>
            <w:r w:rsidR="00620BAD" w:rsidRPr="00BB3445">
              <w:rPr>
                <w:rFonts w:ascii="Times New Roman" w:hAnsi="Times New Roman"/>
                <w:b/>
                <w:sz w:val="14"/>
                <w:szCs w:val="16"/>
                <w:lang w:val="en-US"/>
              </w:rPr>
              <w:t>implementation</w:t>
            </w:r>
            <w:r w:rsidRPr="00BB3445">
              <w:rPr>
                <w:rFonts w:ascii="Times New Roman" w:hAnsi="Times New Roman"/>
                <w:b/>
                <w:sz w:val="14"/>
                <w:szCs w:val="16"/>
                <w:lang w:val="en-US"/>
              </w:rPr>
              <w:t xml:space="preserve"> are not necessary</w:t>
            </w:r>
          </w:p>
        </w:tc>
        <w:tc>
          <w:tcPr>
            <w:tcW w:w="900" w:type="dxa"/>
            <w:shd w:val="clear" w:color="auto" w:fill="CCFF99"/>
            <w:vAlign w:val="center"/>
          </w:tcPr>
          <w:p w:rsidR="00CC6249" w:rsidRPr="00BB3445" w:rsidRDefault="00CC6249" w:rsidP="00CC6249">
            <w:pPr>
              <w:spacing w:after="0" w:line="240" w:lineRule="auto"/>
              <w:jc w:val="center"/>
              <w:rPr>
                <w:rFonts w:ascii="Times New Roman" w:hAnsi="Times New Roman"/>
                <w:sz w:val="14"/>
                <w:szCs w:val="16"/>
                <w:lang w:val="en-US"/>
              </w:rPr>
            </w:pPr>
          </w:p>
        </w:tc>
        <w:tc>
          <w:tcPr>
            <w:tcW w:w="900" w:type="dxa"/>
            <w:shd w:val="clear" w:color="auto" w:fill="CCFF99"/>
            <w:vAlign w:val="center"/>
          </w:tcPr>
          <w:p w:rsidR="00CC6249" w:rsidRPr="00BB3445" w:rsidRDefault="00CC6249" w:rsidP="00CC6249">
            <w:pPr>
              <w:spacing w:after="0" w:line="240" w:lineRule="auto"/>
              <w:jc w:val="center"/>
              <w:rPr>
                <w:rFonts w:ascii="Times New Roman" w:hAnsi="Times New Roman"/>
                <w:sz w:val="14"/>
                <w:szCs w:val="16"/>
                <w:lang w:val="en-US"/>
              </w:rPr>
            </w:pPr>
          </w:p>
        </w:tc>
      </w:tr>
    </w:tbl>
    <w:p w:rsidR="00CC6249" w:rsidRPr="00BB3445" w:rsidRDefault="00CC6249" w:rsidP="00CC6249">
      <w:pPr>
        <w:tabs>
          <w:tab w:val="left" w:pos="2490"/>
          <w:tab w:val="left" w:pos="5025"/>
        </w:tabs>
        <w:spacing w:after="0" w:line="240" w:lineRule="auto"/>
        <w:rPr>
          <w:rFonts w:ascii="Times New Roman" w:hAnsi="Times New Roman"/>
          <w:lang w:val="en-US"/>
        </w:rPr>
      </w:pPr>
    </w:p>
    <w:tbl>
      <w:tblPr>
        <w:tblW w:w="15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794"/>
        <w:gridCol w:w="1626"/>
        <w:gridCol w:w="990"/>
        <w:gridCol w:w="1170"/>
        <w:gridCol w:w="1080"/>
        <w:gridCol w:w="1530"/>
        <w:gridCol w:w="990"/>
        <w:gridCol w:w="990"/>
        <w:gridCol w:w="1080"/>
        <w:gridCol w:w="810"/>
        <w:gridCol w:w="900"/>
        <w:gridCol w:w="900"/>
      </w:tblGrid>
      <w:tr w:rsidR="00CC6249" w:rsidRPr="00BB3445" w:rsidTr="00FB7106">
        <w:trPr>
          <w:jc w:val="center"/>
        </w:trPr>
        <w:tc>
          <w:tcPr>
            <w:tcW w:w="1733" w:type="dxa"/>
            <w:vMerge w:val="restart"/>
            <w:shd w:val="clear" w:color="auto" w:fill="FFFF66"/>
            <w:vAlign w:val="center"/>
          </w:tcPr>
          <w:p w:rsidR="00CC6249"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EXPECTED RESULT</w:t>
            </w:r>
            <w:r w:rsidR="00CC6249" w:rsidRPr="00BB3445">
              <w:rPr>
                <w:rFonts w:ascii="Times New Roman" w:hAnsi="Times New Roman"/>
                <w:b/>
                <w:sz w:val="18"/>
                <w:lang w:val="en-US"/>
              </w:rPr>
              <w:t>:</w:t>
            </w:r>
          </w:p>
        </w:tc>
        <w:tc>
          <w:tcPr>
            <w:tcW w:w="1794" w:type="dxa"/>
            <w:vMerge w:val="restart"/>
            <w:shd w:val="clear" w:color="auto" w:fill="FFFF66"/>
            <w:vAlign w:val="center"/>
          </w:tcPr>
          <w:p w:rsidR="00CC6249"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ACTIVITIES</w:t>
            </w:r>
            <w:r w:rsidR="00CC6249" w:rsidRPr="00BB3445">
              <w:rPr>
                <w:rFonts w:ascii="Times New Roman" w:hAnsi="Times New Roman"/>
                <w:b/>
                <w:sz w:val="18"/>
                <w:lang w:val="en-US"/>
              </w:rPr>
              <w:t>:</w:t>
            </w:r>
          </w:p>
        </w:tc>
        <w:tc>
          <w:tcPr>
            <w:tcW w:w="6396" w:type="dxa"/>
            <w:gridSpan w:val="5"/>
            <w:shd w:val="clear" w:color="auto" w:fill="FFFF66"/>
            <w:vAlign w:val="center"/>
          </w:tcPr>
          <w:p w:rsidR="00CC6249" w:rsidRPr="00BB3445" w:rsidRDefault="00620BAD"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IMPLEMENTATION</w:t>
            </w:r>
            <w:r w:rsidR="009F1DF6" w:rsidRPr="00BB3445">
              <w:rPr>
                <w:rFonts w:ascii="Times New Roman" w:hAnsi="Times New Roman"/>
                <w:b/>
                <w:sz w:val="20"/>
                <w:lang w:val="en-US"/>
              </w:rPr>
              <w:t xml:space="preserve"> DETAILS</w:t>
            </w:r>
          </w:p>
        </w:tc>
        <w:tc>
          <w:tcPr>
            <w:tcW w:w="5670" w:type="dxa"/>
            <w:gridSpan w:val="6"/>
            <w:shd w:val="clear" w:color="auto" w:fill="FFFF66"/>
            <w:vAlign w:val="center"/>
          </w:tcPr>
          <w:p w:rsidR="00CC6249" w:rsidRPr="00BB3445" w:rsidRDefault="009F1DF6"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 xml:space="preserve">FUNDS FOR THE </w:t>
            </w:r>
            <w:r w:rsidR="00620BAD" w:rsidRPr="00BB3445">
              <w:rPr>
                <w:rFonts w:ascii="Times New Roman" w:hAnsi="Times New Roman"/>
                <w:b/>
                <w:sz w:val="20"/>
                <w:lang w:val="en-US"/>
              </w:rPr>
              <w:t>IMPLEMENTATION</w:t>
            </w:r>
            <w:r w:rsidRPr="00BB3445">
              <w:rPr>
                <w:rFonts w:ascii="Times New Roman" w:hAnsi="Times New Roman"/>
                <w:b/>
                <w:sz w:val="20"/>
                <w:lang w:val="en-US"/>
              </w:rPr>
              <w:t xml:space="preserve"> </w:t>
            </w:r>
          </w:p>
        </w:tc>
      </w:tr>
      <w:tr w:rsidR="00CC6249" w:rsidRPr="00BB3445" w:rsidTr="00FB7106">
        <w:trPr>
          <w:trHeight w:val="339"/>
          <w:jc w:val="center"/>
        </w:trPr>
        <w:tc>
          <w:tcPr>
            <w:tcW w:w="1733"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794"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626" w:type="dxa"/>
            <w:vMerge w:val="restart"/>
            <w:shd w:val="clear" w:color="auto" w:fill="FFFF66"/>
            <w:vAlign w:val="center"/>
          </w:tcPr>
          <w:p w:rsidR="00CC6249" w:rsidRPr="00BB3445" w:rsidRDefault="00355CD2"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INDICATORS</w:t>
            </w:r>
            <w:r w:rsidR="00CC6249" w:rsidRPr="00BB3445">
              <w:rPr>
                <w:rFonts w:ascii="Times New Roman" w:hAnsi="Times New Roman"/>
                <w:sz w:val="14"/>
                <w:szCs w:val="14"/>
                <w:lang w:val="en-US"/>
              </w:rPr>
              <w:t>:</w:t>
            </w:r>
          </w:p>
        </w:tc>
        <w:tc>
          <w:tcPr>
            <w:tcW w:w="990" w:type="dxa"/>
            <w:vMerge w:val="restart"/>
            <w:shd w:val="clear" w:color="auto" w:fill="FFFF66"/>
            <w:vAlign w:val="center"/>
          </w:tcPr>
          <w:p w:rsidR="00CC6249"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PERIOD</w:t>
            </w:r>
            <w:r w:rsidR="00CC6249" w:rsidRPr="00BB3445">
              <w:rPr>
                <w:rFonts w:ascii="Times New Roman" w:hAnsi="Times New Roman"/>
                <w:sz w:val="14"/>
                <w:szCs w:val="14"/>
                <w:lang w:val="en-US"/>
              </w:rPr>
              <w:t>:</w:t>
            </w:r>
          </w:p>
        </w:tc>
        <w:tc>
          <w:tcPr>
            <w:tcW w:w="1170" w:type="dxa"/>
            <w:vMerge w:val="restart"/>
            <w:shd w:val="clear" w:color="auto" w:fill="FFFF66"/>
            <w:vAlign w:val="center"/>
          </w:tcPr>
          <w:p w:rsidR="00CC6249"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LEVEL:</w:t>
            </w:r>
          </w:p>
        </w:tc>
        <w:tc>
          <w:tcPr>
            <w:tcW w:w="1080" w:type="dxa"/>
            <w:vMerge w:val="restart"/>
            <w:shd w:val="clear" w:color="auto" w:fill="FFFF66"/>
            <w:vAlign w:val="center"/>
          </w:tcPr>
          <w:p w:rsidR="00CC6249" w:rsidRPr="00BB3445" w:rsidRDefault="00D7552F"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 xml:space="preserve">ACCOUNTABLE ENTITY </w:t>
            </w:r>
            <w:r w:rsidR="00CC6249" w:rsidRPr="00BB3445">
              <w:rPr>
                <w:rFonts w:ascii="Times New Roman" w:hAnsi="Times New Roman"/>
                <w:sz w:val="14"/>
                <w:szCs w:val="14"/>
                <w:lang w:val="en-US"/>
              </w:rPr>
              <w:t>:</w:t>
            </w:r>
          </w:p>
        </w:tc>
        <w:tc>
          <w:tcPr>
            <w:tcW w:w="1530" w:type="dxa"/>
            <w:vMerge w:val="restart"/>
            <w:shd w:val="clear" w:color="auto" w:fill="FFFF66"/>
            <w:vAlign w:val="center"/>
          </w:tcPr>
          <w:p w:rsidR="00CC6249"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PARTICIPANTS</w:t>
            </w:r>
            <w:r w:rsidR="00CC6249" w:rsidRPr="00BB3445">
              <w:rPr>
                <w:rFonts w:ascii="Times New Roman" w:hAnsi="Times New Roman"/>
                <w:sz w:val="14"/>
                <w:szCs w:val="14"/>
                <w:lang w:val="en-US"/>
              </w:rPr>
              <w:t>:</w:t>
            </w:r>
          </w:p>
        </w:tc>
        <w:tc>
          <w:tcPr>
            <w:tcW w:w="3060" w:type="dxa"/>
            <w:gridSpan w:val="3"/>
            <w:shd w:val="clear" w:color="auto" w:fill="FFFF66"/>
            <w:vAlign w:val="center"/>
          </w:tcPr>
          <w:p w:rsidR="00CC6249" w:rsidRPr="00BB3445" w:rsidRDefault="00CC6249"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w:t>
            </w:r>
          </w:p>
        </w:tc>
        <w:tc>
          <w:tcPr>
            <w:tcW w:w="2610" w:type="dxa"/>
            <w:gridSpan w:val="3"/>
            <w:shd w:val="clear" w:color="auto" w:fill="FFFF66"/>
            <w:vAlign w:val="center"/>
          </w:tcPr>
          <w:p w:rsidR="00CC6249" w:rsidRPr="00BB3445" w:rsidRDefault="00CC6249"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2018-2020</w:t>
            </w:r>
          </w:p>
        </w:tc>
      </w:tr>
      <w:tr w:rsidR="00CC6249" w:rsidRPr="00BB3445" w:rsidTr="00FB7106">
        <w:trPr>
          <w:trHeight w:val="339"/>
          <w:jc w:val="center"/>
        </w:trPr>
        <w:tc>
          <w:tcPr>
            <w:tcW w:w="1733"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794"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626"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99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117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108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153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990" w:type="dxa"/>
            <w:shd w:val="clear" w:color="auto" w:fill="FFFF66"/>
            <w:vAlign w:val="center"/>
          </w:tcPr>
          <w:p w:rsidR="00CC6249"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9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108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c>
          <w:tcPr>
            <w:tcW w:w="810" w:type="dxa"/>
            <w:shd w:val="clear" w:color="auto" w:fill="FFFF66"/>
            <w:vAlign w:val="center"/>
          </w:tcPr>
          <w:p w:rsidR="00CC6249"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0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90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r>
      <w:tr w:rsidR="00CC6249" w:rsidRPr="00BB3445" w:rsidTr="00FB7106">
        <w:trPr>
          <w:trHeight w:val="284"/>
          <w:jc w:val="center"/>
        </w:trPr>
        <w:tc>
          <w:tcPr>
            <w:tcW w:w="1733" w:type="dxa"/>
            <w:vMerge w:val="restart"/>
          </w:tcPr>
          <w:p w:rsidR="00CC6249" w:rsidRPr="00BB3445" w:rsidRDefault="00CC6249" w:rsidP="00374922">
            <w:pPr>
              <w:spacing w:after="0" w:line="240" w:lineRule="auto"/>
              <w:rPr>
                <w:rFonts w:ascii="Times New Roman" w:hAnsi="Times New Roman"/>
                <w:sz w:val="20"/>
                <w:lang w:val="en-US"/>
              </w:rPr>
            </w:pPr>
            <w:r w:rsidRPr="00BB3445">
              <w:rPr>
                <w:rFonts w:ascii="Times New Roman" w:hAnsi="Times New Roman"/>
                <w:sz w:val="20"/>
                <w:lang w:val="en-US"/>
              </w:rPr>
              <w:t>7.4.2</w:t>
            </w:r>
            <w:r w:rsidR="00374922" w:rsidRPr="00BB3445">
              <w:rPr>
                <w:rFonts w:ascii="Times New Roman" w:hAnsi="Times New Roman"/>
                <w:sz w:val="20"/>
                <w:lang w:val="en-US"/>
              </w:rPr>
              <w:t xml:space="preserve">. </w:t>
            </w:r>
            <w:r w:rsidR="003528DA" w:rsidRPr="00BB3445">
              <w:rPr>
                <w:rFonts w:ascii="Times New Roman" w:hAnsi="Times New Roman"/>
                <w:sz w:val="20"/>
                <w:lang w:val="en-US"/>
              </w:rPr>
              <w:t>Program</w:t>
            </w:r>
            <w:r w:rsidR="00374922" w:rsidRPr="00BB3445">
              <w:rPr>
                <w:rFonts w:ascii="Times New Roman" w:hAnsi="Times New Roman"/>
                <w:sz w:val="20"/>
                <w:lang w:val="en-US"/>
              </w:rPr>
              <w:t xml:space="preserve"> support for anti-migration and anti-migration programs has been developed</w:t>
            </w:r>
          </w:p>
        </w:tc>
        <w:tc>
          <w:tcPr>
            <w:tcW w:w="1794" w:type="dxa"/>
          </w:tcPr>
          <w:p w:rsidR="00CC6249" w:rsidRPr="00BB3445" w:rsidRDefault="00CC6249" w:rsidP="003528DA">
            <w:pPr>
              <w:spacing w:after="0" w:line="240" w:lineRule="auto"/>
              <w:rPr>
                <w:rFonts w:ascii="Times New Roman" w:hAnsi="Times New Roman"/>
                <w:sz w:val="16"/>
                <w:szCs w:val="16"/>
                <w:lang w:val="en-US"/>
              </w:rPr>
            </w:pPr>
            <w:r w:rsidRPr="00BB3445">
              <w:rPr>
                <w:rFonts w:ascii="Times New Roman" w:hAnsi="Times New Roman"/>
                <w:sz w:val="16"/>
                <w:szCs w:val="16"/>
                <w:lang w:val="en-US"/>
              </w:rPr>
              <w:t>7.4.2.1.</w:t>
            </w:r>
            <w:r w:rsidR="00374922" w:rsidRPr="00BB3445">
              <w:rPr>
                <w:lang w:val="en-US"/>
              </w:rPr>
              <w:t xml:space="preserve"> </w:t>
            </w:r>
            <w:r w:rsidR="003528DA" w:rsidRPr="00BB3445">
              <w:rPr>
                <w:rFonts w:ascii="Times New Roman" w:hAnsi="Times New Roman"/>
                <w:color w:val="000000"/>
                <w:sz w:val="16"/>
                <w:szCs w:val="16"/>
                <w:lang w:val="en-US"/>
              </w:rPr>
              <w:t>Mapping</w:t>
            </w:r>
            <w:r w:rsidR="00374922" w:rsidRPr="00BB3445">
              <w:rPr>
                <w:rFonts w:ascii="Times New Roman" w:hAnsi="Times New Roman"/>
                <w:color w:val="000000"/>
                <w:sz w:val="16"/>
                <w:szCs w:val="16"/>
                <w:lang w:val="en-US"/>
              </w:rPr>
              <w:t xml:space="preserve"> of support programs for young migrants and programs to prevent irregular migration</w:t>
            </w:r>
          </w:p>
        </w:tc>
        <w:tc>
          <w:tcPr>
            <w:tcW w:w="1626" w:type="dxa"/>
          </w:tcPr>
          <w:p w:rsidR="00CC6249" w:rsidRPr="00BB3445" w:rsidRDefault="00374922" w:rsidP="00374922">
            <w:pPr>
              <w:spacing w:after="0" w:line="240" w:lineRule="auto"/>
              <w:rPr>
                <w:rFonts w:ascii="Times New Roman" w:hAnsi="Times New Roman"/>
                <w:sz w:val="16"/>
                <w:szCs w:val="16"/>
                <w:lang w:val="en-US"/>
              </w:rPr>
            </w:pPr>
            <w:r w:rsidRPr="00BB3445">
              <w:rPr>
                <w:rFonts w:ascii="Times New Roman" w:hAnsi="Times New Roman"/>
                <w:sz w:val="16"/>
                <w:szCs w:val="16"/>
                <w:lang w:val="en-US"/>
              </w:rPr>
              <w:t>Database of supported programs is created</w:t>
            </w:r>
          </w:p>
        </w:tc>
        <w:tc>
          <w:tcPr>
            <w:tcW w:w="990" w:type="dxa"/>
          </w:tcPr>
          <w:p w:rsidR="00CC6249" w:rsidRPr="00BB3445" w:rsidRDefault="00CC6249"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CC6249"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w:t>
            </w:r>
            <w:r w:rsidR="00CC6249" w:rsidRPr="00BB3445">
              <w:rPr>
                <w:rFonts w:ascii="Times New Roman" w:hAnsi="Times New Roman"/>
                <w:sz w:val="16"/>
                <w:szCs w:val="16"/>
                <w:lang w:val="en-US"/>
              </w:rPr>
              <w:t xml:space="preserve"> </w:t>
            </w:r>
          </w:p>
        </w:tc>
        <w:tc>
          <w:tcPr>
            <w:tcW w:w="1080" w:type="dxa"/>
          </w:tcPr>
          <w:p w:rsidR="00CC6249"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MLEVSA</w:t>
            </w:r>
          </w:p>
          <w:p w:rsidR="00CC6249" w:rsidRPr="00BB3445" w:rsidRDefault="00CC6249" w:rsidP="00CC6249">
            <w:pPr>
              <w:spacing w:after="0" w:line="240" w:lineRule="auto"/>
              <w:rPr>
                <w:rFonts w:ascii="Times New Roman" w:hAnsi="Times New Roman"/>
                <w:sz w:val="16"/>
                <w:szCs w:val="16"/>
                <w:lang w:val="en-US"/>
              </w:rPr>
            </w:pPr>
          </w:p>
        </w:tc>
        <w:tc>
          <w:tcPr>
            <w:tcW w:w="1530" w:type="dxa"/>
          </w:tcPr>
          <w:p w:rsidR="00E20677" w:rsidRPr="00BB3445" w:rsidRDefault="00887173" w:rsidP="00E20677">
            <w:pPr>
              <w:spacing w:after="0" w:line="240" w:lineRule="auto"/>
              <w:rPr>
                <w:rFonts w:ascii="Times New Roman" w:hAnsi="Times New Roman"/>
                <w:sz w:val="16"/>
                <w:szCs w:val="16"/>
                <w:lang w:val="en-US"/>
              </w:rPr>
            </w:pPr>
            <w:r w:rsidRPr="00BB3445">
              <w:rPr>
                <w:rFonts w:ascii="Times New Roman" w:hAnsi="Times New Roman"/>
                <w:sz w:val="16"/>
                <w:szCs w:val="16"/>
                <w:lang w:val="en-US"/>
              </w:rPr>
              <w:t>KIRS</w:t>
            </w:r>
          </w:p>
          <w:p w:rsidR="00E20677" w:rsidRPr="00BB3445" w:rsidRDefault="00D05822" w:rsidP="00E20677">
            <w:pPr>
              <w:spacing w:after="0" w:line="240" w:lineRule="auto"/>
              <w:rPr>
                <w:rFonts w:ascii="Times New Roman" w:hAnsi="Times New Roman"/>
                <w:sz w:val="16"/>
                <w:szCs w:val="16"/>
                <w:lang w:val="en-US"/>
              </w:rPr>
            </w:pPr>
            <w:r w:rsidRPr="00BB3445">
              <w:rPr>
                <w:rFonts w:ascii="Times New Roman" w:hAnsi="Times New Roman"/>
                <w:sz w:val="16"/>
                <w:szCs w:val="16"/>
                <w:lang w:val="en-US"/>
              </w:rPr>
              <w:t>MOI</w:t>
            </w:r>
          </w:p>
          <w:p w:rsidR="00CC6249"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MYS</w:t>
            </w:r>
          </w:p>
          <w:p w:rsidR="00CC6249"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MFA</w:t>
            </w:r>
          </w:p>
          <w:p w:rsidR="00CC6249"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p w:rsidR="00CC6249"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LGU</w:t>
            </w:r>
          </w:p>
          <w:p w:rsidR="00CC6249"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International and national partners </w:t>
            </w:r>
          </w:p>
        </w:tc>
        <w:tc>
          <w:tcPr>
            <w:tcW w:w="990" w:type="dxa"/>
            <w:shd w:val="clear" w:color="auto" w:fill="CCFF99"/>
          </w:tcPr>
          <w:p w:rsidR="00CC6249" w:rsidRPr="00BB3445" w:rsidRDefault="00CC6249"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201.000</w:t>
            </w:r>
          </w:p>
        </w:tc>
        <w:tc>
          <w:tcPr>
            <w:tcW w:w="99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p>
          <w:p w:rsidR="00CC6249" w:rsidRPr="00BB3445" w:rsidRDefault="00CC6249" w:rsidP="00CC6249">
            <w:pPr>
              <w:spacing w:after="0" w:line="240" w:lineRule="auto"/>
              <w:jc w:val="center"/>
              <w:rPr>
                <w:rFonts w:ascii="Times New Roman" w:hAnsi="Times New Roman"/>
                <w:sz w:val="14"/>
                <w:szCs w:val="16"/>
                <w:lang w:val="en-US"/>
              </w:rPr>
            </w:pPr>
          </w:p>
          <w:p w:rsidR="00CC6249" w:rsidRPr="00BB3445" w:rsidRDefault="00CC6249" w:rsidP="00CC6249">
            <w:pPr>
              <w:spacing w:after="0" w:line="240" w:lineRule="auto"/>
              <w:jc w:val="center"/>
              <w:rPr>
                <w:rFonts w:ascii="Times New Roman" w:hAnsi="Times New Roman"/>
                <w:sz w:val="14"/>
                <w:szCs w:val="16"/>
                <w:lang w:val="en-US"/>
              </w:rPr>
            </w:pPr>
          </w:p>
          <w:p w:rsidR="00CC6249" w:rsidRPr="00BB3445" w:rsidRDefault="00CC6249" w:rsidP="00CC6249">
            <w:pPr>
              <w:spacing w:after="0" w:line="240" w:lineRule="auto"/>
              <w:jc w:val="center"/>
              <w:rPr>
                <w:rFonts w:ascii="Times New Roman" w:hAnsi="Times New Roman"/>
                <w:sz w:val="14"/>
                <w:szCs w:val="14"/>
                <w:lang w:val="en-US"/>
              </w:rPr>
            </w:pPr>
          </w:p>
          <w:p w:rsidR="00CC6249" w:rsidRPr="00BB3445" w:rsidRDefault="00CC6249" w:rsidP="00CC6249">
            <w:pPr>
              <w:spacing w:after="0" w:line="240" w:lineRule="auto"/>
              <w:jc w:val="center"/>
              <w:rPr>
                <w:rFonts w:ascii="Times New Roman" w:hAnsi="Times New Roman"/>
                <w:sz w:val="14"/>
                <w:szCs w:val="16"/>
                <w:lang w:val="en-US"/>
              </w:rPr>
            </w:pPr>
          </w:p>
        </w:tc>
        <w:tc>
          <w:tcPr>
            <w:tcW w:w="108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201.000</w:t>
            </w:r>
          </w:p>
        </w:tc>
        <w:tc>
          <w:tcPr>
            <w:tcW w:w="810" w:type="dxa"/>
            <w:shd w:val="clear" w:color="auto" w:fill="CCFF99"/>
          </w:tcPr>
          <w:p w:rsidR="00CC6249" w:rsidRPr="00BB3445" w:rsidRDefault="00CC6249" w:rsidP="00AA322C">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60</w:t>
            </w:r>
            <w:r w:rsidR="00AA322C" w:rsidRPr="00BB3445">
              <w:rPr>
                <w:rFonts w:ascii="Times New Roman" w:hAnsi="Times New Roman"/>
                <w:b/>
                <w:sz w:val="14"/>
                <w:szCs w:val="16"/>
                <w:lang w:val="en-US"/>
              </w:rPr>
              <w:t>3</w:t>
            </w:r>
            <w:r w:rsidRPr="00BB3445">
              <w:rPr>
                <w:rFonts w:ascii="Times New Roman" w:hAnsi="Times New Roman"/>
                <w:b/>
                <w:sz w:val="14"/>
                <w:szCs w:val="16"/>
                <w:lang w:val="en-US"/>
              </w:rPr>
              <w:t>.000</w:t>
            </w:r>
          </w:p>
        </w:tc>
        <w:tc>
          <w:tcPr>
            <w:tcW w:w="900" w:type="dxa"/>
            <w:shd w:val="clear" w:color="auto" w:fill="CCFF99"/>
          </w:tcPr>
          <w:p w:rsidR="00CC6249" w:rsidRPr="00BB3445" w:rsidRDefault="00CC6249" w:rsidP="00CC6249">
            <w:pPr>
              <w:spacing w:after="0" w:line="240" w:lineRule="auto"/>
              <w:rPr>
                <w:rFonts w:ascii="Times New Roman" w:hAnsi="Times New Roman"/>
                <w:sz w:val="14"/>
                <w:szCs w:val="16"/>
                <w:lang w:val="en-US"/>
              </w:rPr>
            </w:pPr>
          </w:p>
          <w:p w:rsidR="00CC6249" w:rsidRPr="00BB3445" w:rsidRDefault="00CC6249" w:rsidP="00CC6249">
            <w:pPr>
              <w:spacing w:after="0" w:line="240" w:lineRule="auto"/>
              <w:jc w:val="center"/>
              <w:rPr>
                <w:rFonts w:ascii="Times New Roman" w:hAnsi="Times New Roman"/>
                <w:sz w:val="14"/>
                <w:szCs w:val="16"/>
                <w:lang w:val="en-US"/>
              </w:rPr>
            </w:pPr>
          </w:p>
          <w:p w:rsidR="00CC6249" w:rsidRPr="00BB3445" w:rsidRDefault="00CC6249" w:rsidP="00CC6249">
            <w:pPr>
              <w:spacing w:after="0" w:line="240" w:lineRule="auto"/>
              <w:jc w:val="center"/>
              <w:rPr>
                <w:rFonts w:ascii="Times New Roman" w:hAnsi="Times New Roman"/>
                <w:sz w:val="14"/>
                <w:szCs w:val="16"/>
                <w:lang w:val="en-US"/>
              </w:rPr>
            </w:pPr>
          </w:p>
          <w:p w:rsidR="00CC6249" w:rsidRPr="00BB3445" w:rsidRDefault="00CC6249" w:rsidP="00CC6249">
            <w:pPr>
              <w:spacing w:after="0" w:line="240" w:lineRule="auto"/>
              <w:jc w:val="center"/>
              <w:rPr>
                <w:rFonts w:ascii="Times New Roman" w:hAnsi="Times New Roman"/>
                <w:sz w:val="14"/>
                <w:szCs w:val="16"/>
                <w:lang w:val="en-US"/>
              </w:rPr>
            </w:pPr>
          </w:p>
          <w:p w:rsidR="00CC6249" w:rsidRPr="00BB3445" w:rsidRDefault="00CC6249" w:rsidP="00CC6249">
            <w:pPr>
              <w:spacing w:after="0" w:line="240" w:lineRule="auto"/>
              <w:jc w:val="center"/>
              <w:rPr>
                <w:rFonts w:ascii="Times New Roman" w:hAnsi="Times New Roman"/>
                <w:sz w:val="14"/>
                <w:szCs w:val="16"/>
                <w:lang w:val="en-US"/>
              </w:rPr>
            </w:pPr>
          </w:p>
          <w:p w:rsidR="00CC6249" w:rsidRPr="00BB3445" w:rsidRDefault="00CC6249" w:rsidP="00CC6249">
            <w:pPr>
              <w:spacing w:after="0" w:line="240" w:lineRule="auto"/>
              <w:jc w:val="center"/>
              <w:rPr>
                <w:rFonts w:ascii="Times New Roman" w:hAnsi="Times New Roman"/>
                <w:sz w:val="14"/>
                <w:szCs w:val="16"/>
                <w:lang w:val="en-US"/>
              </w:rPr>
            </w:pPr>
          </w:p>
          <w:p w:rsidR="00CC6249" w:rsidRPr="00BB3445" w:rsidRDefault="00CC6249" w:rsidP="00CC6249">
            <w:pPr>
              <w:spacing w:after="0" w:line="240" w:lineRule="auto"/>
              <w:jc w:val="center"/>
              <w:rPr>
                <w:rFonts w:ascii="Times New Roman" w:hAnsi="Times New Roman"/>
                <w:sz w:val="14"/>
                <w:szCs w:val="16"/>
                <w:lang w:val="en-US"/>
              </w:rPr>
            </w:pPr>
          </w:p>
          <w:p w:rsidR="00CC6249" w:rsidRPr="00BB3445" w:rsidRDefault="00CC6249" w:rsidP="00CC6249">
            <w:pPr>
              <w:spacing w:after="0" w:line="240" w:lineRule="auto"/>
              <w:jc w:val="center"/>
              <w:rPr>
                <w:rFonts w:ascii="Times New Roman" w:hAnsi="Times New Roman"/>
                <w:sz w:val="14"/>
                <w:szCs w:val="14"/>
                <w:lang w:val="en-US"/>
              </w:rPr>
            </w:pPr>
          </w:p>
          <w:p w:rsidR="00CC6249" w:rsidRPr="00BB3445" w:rsidRDefault="00CC6249" w:rsidP="00CC6249">
            <w:pPr>
              <w:spacing w:after="0" w:line="240" w:lineRule="auto"/>
              <w:jc w:val="center"/>
              <w:rPr>
                <w:rFonts w:ascii="Times New Roman" w:hAnsi="Times New Roman"/>
                <w:sz w:val="14"/>
                <w:szCs w:val="16"/>
                <w:lang w:val="en-US"/>
              </w:rPr>
            </w:pPr>
          </w:p>
        </w:tc>
        <w:tc>
          <w:tcPr>
            <w:tcW w:w="900" w:type="dxa"/>
            <w:shd w:val="clear" w:color="auto" w:fill="CCFF99"/>
          </w:tcPr>
          <w:p w:rsidR="00CC6249" w:rsidRPr="00BB3445" w:rsidRDefault="00CC6249" w:rsidP="00AA322C">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60</w:t>
            </w:r>
            <w:r w:rsidR="00AA322C" w:rsidRPr="00BB3445">
              <w:rPr>
                <w:rFonts w:ascii="Times New Roman" w:hAnsi="Times New Roman"/>
                <w:sz w:val="14"/>
                <w:szCs w:val="16"/>
                <w:lang w:val="en-US"/>
              </w:rPr>
              <w:t>3</w:t>
            </w:r>
            <w:r w:rsidRPr="00BB3445">
              <w:rPr>
                <w:rFonts w:ascii="Times New Roman" w:hAnsi="Times New Roman"/>
                <w:sz w:val="14"/>
                <w:szCs w:val="16"/>
                <w:lang w:val="en-US"/>
              </w:rPr>
              <w:t>.000</w:t>
            </w:r>
          </w:p>
        </w:tc>
      </w:tr>
      <w:tr w:rsidR="00CC6249" w:rsidRPr="00BB3445" w:rsidTr="00FB7106">
        <w:trPr>
          <w:jc w:val="center"/>
        </w:trPr>
        <w:tc>
          <w:tcPr>
            <w:tcW w:w="1733" w:type="dxa"/>
            <w:vMerge/>
          </w:tcPr>
          <w:p w:rsidR="00CC6249" w:rsidRPr="00BB3445" w:rsidRDefault="00CC6249" w:rsidP="00CC6249">
            <w:pPr>
              <w:spacing w:after="0" w:line="240" w:lineRule="auto"/>
              <w:rPr>
                <w:rFonts w:ascii="Times New Roman" w:hAnsi="Times New Roman"/>
                <w:sz w:val="20"/>
                <w:szCs w:val="16"/>
                <w:lang w:val="en-US"/>
              </w:rPr>
            </w:pPr>
          </w:p>
        </w:tc>
        <w:tc>
          <w:tcPr>
            <w:tcW w:w="1794" w:type="dxa"/>
            <w:shd w:val="clear" w:color="auto" w:fill="FFFFFF"/>
          </w:tcPr>
          <w:p w:rsidR="00CC6249" w:rsidRPr="00BB3445" w:rsidRDefault="00CC6249"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7.4.2.2. </w:t>
            </w:r>
            <w:r w:rsidR="00374922" w:rsidRPr="00BB3445">
              <w:rPr>
                <w:rFonts w:ascii="Times New Roman" w:hAnsi="Times New Roman"/>
                <w:color w:val="000000"/>
                <w:sz w:val="16"/>
                <w:szCs w:val="16"/>
                <w:lang w:val="en-US"/>
              </w:rPr>
              <w:t>Support the activities of accepting and working with young migrants at the local level</w:t>
            </w:r>
          </w:p>
        </w:tc>
        <w:tc>
          <w:tcPr>
            <w:tcW w:w="1626" w:type="dxa"/>
            <w:shd w:val="clear" w:color="auto" w:fill="FFFFFF"/>
          </w:tcPr>
          <w:p w:rsidR="00CC6249" w:rsidRPr="00BB3445" w:rsidRDefault="00374922" w:rsidP="00374922">
            <w:pPr>
              <w:spacing w:after="0" w:line="240" w:lineRule="auto"/>
              <w:rPr>
                <w:rFonts w:ascii="Times New Roman" w:hAnsi="Times New Roman"/>
                <w:sz w:val="16"/>
                <w:szCs w:val="16"/>
                <w:lang w:val="en-US"/>
              </w:rPr>
            </w:pPr>
            <w:r w:rsidRPr="00BB3445">
              <w:rPr>
                <w:rFonts w:ascii="Times New Roman" w:hAnsi="Times New Roman"/>
                <w:sz w:val="16"/>
                <w:szCs w:val="16"/>
                <w:lang w:val="en-US"/>
              </w:rPr>
              <w:t>15 supported reception services</w:t>
            </w:r>
          </w:p>
        </w:tc>
        <w:tc>
          <w:tcPr>
            <w:tcW w:w="990" w:type="dxa"/>
          </w:tcPr>
          <w:p w:rsidR="00CC6249" w:rsidRPr="00BB3445" w:rsidRDefault="00CC6249"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CC6249"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1080" w:type="dxa"/>
          </w:tcPr>
          <w:p w:rsidR="00CC6249"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MLEVSA</w:t>
            </w:r>
          </w:p>
          <w:p w:rsidR="00CC6249" w:rsidRPr="00BB3445" w:rsidRDefault="00CC6249" w:rsidP="00CC6249">
            <w:pPr>
              <w:spacing w:after="0" w:line="240" w:lineRule="auto"/>
              <w:rPr>
                <w:rFonts w:ascii="Times New Roman" w:hAnsi="Times New Roman"/>
                <w:sz w:val="16"/>
                <w:szCs w:val="16"/>
                <w:lang w:val="en-US"/>
              </w:rPr>
            </w:pPr>
          </w:p>
        </w:tc>
        <w:tc>
          <w:tcPr>
            <w:tcW w:w="1530" w:type="dxa"/>
          </w:tcPr>
          <w:p w:rsidR="00CC6249" w:rsidRPr="00BB3445" w:rsidRDefault="00887173"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KIRS</w:t>
            </w:r>
          </w:p>
          <w:p w:rsidR="00CC6249"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MYS</w:t>
            </w:r>
          </w:p>
          <w:p w:rsidR="00CC6249"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MESTD</w:t>
            </w:r>
          </w:p>
          <w:p w:rsidR="00CC6249"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MFA</w:t>
            </w:r>
          </w:p>
          <w:p w:rsidR="00CC6249"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r w:rsidR="00CC6249" w:rsidRPr="00BB3445">
              <w:rPr>
                <w:rFonts w:ascii="Times New Roman" w:hAnsi="Times New Roman"/>
                <w:sz w:val="16"/>
                <w:szCs w:val="16"/>
                <w:lang w:val="en-US"/>
              </w:rPr>
              <w:t xml:space="preserve"> </w:t>
            </w:r>
          </w:p>
          <w:p w:rsidR="00CC6249"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LGU</w:t>
            </w:r>
          </w:p>
          <w:p w:rsidR="00CC6249"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International and national partners </w:t>
            </w:r>
          </w:p>
        </w:tc>
        <w:tc>
          <w:tcPr>
            <w:tcW w:w="990" w:type="dxa"/>
            <w:shd w:val="clear" w:color="auto" w:fill="CCFF99"/>
          </w:tcPr>
          <w:p w:rsidR="00CC6249" w:rsidRPr="00BB3445" w:rsidRDefault="00CC6249"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9.075.000</w:t>
            </w:r>
          </w:p>
        </w:tc>
        <w:tc>
          <w:tcPr>
            <w:tcW w:w="990" w:type="dxa"/>
            <w:shd w:val="clear" w:color="auto" w:fill="CCFF99"/>
          </w:tcPr>
          <w:p w:rsidR="00CC6249" w:rsidRPr="00BB3445" w:rsidRDefault="00CC6249" w:rsidP="00CC6249">
            <w:pPr>
              <w:spacing w:after="0" w:line="240" w:lineRule="auto"/>
              <w:jc w:val="center"/>
              <w:rPr>
                <w:rFonts w:ascii="Times New Roman" w:hAnsi="Times New Roman"/>
                <w:sz w:val="14"/>
                <w:szCs w:val="16"/>
                <w:highlight w:val="lightGray"/>
                <w:lang w:val="en-US"/>
              </w:rPr>
            </w:pPr>
          </w:p>
          <w:p w:rsidR="00CC6249" w:rsidRPr="00BB3445" w:rsidRDefault="00CC6249" w:rsidP="00CC6249">
            <w:pPr>
              <w:spacing w:after="0" w:line="240" w:lineRule="auto"/>
              <w:jc w:val="center"/>
              <w:rPr>
                <w:rFonts w:ascii="Times New Roman" w:hAnsi="Times New Roman"/>
                <w:sz w:val="14"/>
                <w:szCs w:val="16"/>
                <w:highlight w:val="lightGray"/>
                <w:lang w:val="en-US"/>
              </w:rPr>
            </w:pPr>
          </w:p>
          <w:p w:rsidR="00CC6249" w:rsidRPr="00BB3445" w:rsidRDefault="00CC6249" w:rsidP="00CC6249">
            <w:pPr>
              <w:spacing w:after="0" w:line="240" w:lineRule="auto"/>
              <w:jc w:val="center"/>
              <w:rPr>
                <w:rFonts w:ascii="Times New Roman" w:hAnsi="Times New Roman"/>
                <w:sz w:val="14"/>
                <w:szCs w:val="14"/>
                <w:lang w:val="en-US"/>
              </w:rPr>
            </w:pPr>
          </w:p>
          <w:p w:rsidR="00CC6249" w:rsidRPr="00BB3445" w:rsidRDefault="00CC6249" w:rsidP="00CC6249">
            <w:pPr>
              <w:spacing w:after="0" w:line="240" w:lineRule="auto"/>
              <w:jc w:val="center"/>
              <w:rPr>
                <w:rFonts w:ascii="Times New Roman" w:hAnsi="Times New Roman"/>
                <w:sz w:val="14"/>
                <w:szCs w:val="16"/>
                <w:lang w:val="en-US"/>
              </w:rPr>
            </w:pPr>
          </w:p>
        </w:tc>
        <w:tc>
          <w:tcPr>
            <w:tcW w:w="1080" w:type="dxa"/>
            <w:shd w:val="clear" w:color="auto" w:fill="CCFF99"/>
          </w:tcPr>
          <w:p w:rsidR="00CC6249" w:rsidRPr="00BB3445" w:rsidRDefault="00CC6249" w:rsidP="00CC6249">
            <w:pPr>
              <w:tabs>
                <w:tab w:val="center" w:pos="72"/>
              </w:tabs>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9.075.000</w:t>
            </w:r>
          </w:p>
        </w:tc>
        <w:tc>
          <w:tcPr>
            <w:tcW w:w="810" w:type="dxa"/>
            <w:shd w:val="clear" w:color="auto" w:fill="CCFF99"/>
          </w:tcPr>
          <w:p w:rsidR="00CC6249" w:rsidRPr="00BB3445" w:rsidRDefault="00CC6249" w:rsidP="00CC6249">
            <w:pPr>
              <w:spacing w:after="0" w:line="240" w:lineRule="auto"/>
              <w:ind w:left="-108"/>
              <w:jc w:val="center"/>
              <w:rPr>
                <w:rFonts w:ascii="Times New Roman" w:hAnsi="Times New Roman"/>
                <w:b/>
                <w:sz w:val="14"/>
                <w:szCs w:val="16"/>
                <w:lang w:val="en-US"/>
              </w:rPr>
            </w:pPr>
            <w:r w:rsidRPr="00BB3445">
              <w:rPr>
                <w:rFonts w:ascii="Times New Roman" w:hAnsi="Times New Roman"/>
                <w:b/>
                <w:sz w:val="14"/>
                <w:szCs w:val="16"/>
                <w:lang w:val="en-US"/>
              </w:rPr>
              <w:t>27.225.000</w:t>
            </w:r>
          </w:p>
        </w:tc>
        <w:tc>
          <w:tcPr>
            <w:tcW w:w="900" w:type="dxa"/>
            <w:shd w:val="clear" w:color="auto" w:fill="CCFF99"/>
          </w:tcPr>
          <w:p w:rsidR="00CC6249" w:rsidRPr="00BB3445" w:rsidRDefault="00CC6249" w:rsidP="00CC6249">
            <w:pPr>
              <w:spacing w:after="0" w:line="240" w:lineRule="auto"/>
              <w:rPr>
                <w:rFonts w:ascii="Times New Roman" w:hAnsi="Times New Roman"/>
                <w:sz w:val="14"/>
                <w:szCs w:val="16"/>
                <w:lang w:val="en-US"/>
              </w:rPr>
            </w:pPr>
          </w:p>
          <w:p w:rsidR="00CC6249" w:rsidRPr="00BB3445" w:rsidRDefault="00CC6249" w:rsidP="00CC6249">
            <w:pPr>
              <w:spacing w:after="0" w:line="240" w:lineRule="auto"/>
              <w:jc w:val="center"/>
              <w:rPr>
                <w:rFonts w:ascii="Times New Roman" w:hAnsi="Times New Roman"/>
                <w:sz w:val="14"/>
                <w:szCs w:val="16"/>
                <w:lang w:val="en-US"/>
              </w:rPr>
            </w:pPr>
          </w:p>
          <w:p w:rsidR="00CC6249" w:rsidRPr="00BB3445" w:rsidRDefault="00CC6249" w:rsidP="00CC6249">
            <w:pPr>
              <w:spacing w:after="0" w:line="240" w:lineRule="auto"/>
              <w:jc w:val="center"/>
              <w:rPr>
                <w:rFonts w:ascii="Times New Roman" w:hAnsi="Times New Roman"/>
                <w:sz w:val="14"/>
                <w:szCs w:val="16"/>
                <w:lang w:val="en-US"/>
              </w:rPr>
            </w:pPr>
          </w:p>
          <w:p w:rsidR="00CC6249" w:rsidRPr="00BB3445" w:rsidRDefault="00CC6249" w:rsidP="00CC6249">
            <w:pPr>
              <w:spacing w:after="0" w:line="240" w:lineRule="auto"/>
              <w:jc w:val="center"/>
              <w:rPr>
                <w:rFonts w:ascii="Times New Roman" w:hAnsi="Times New Roman"/>
                <w:sz w:val="14"/>
                <w:szCs w:val="16"/>
                <w:lang w:val="en-US"/>
              </w:rPr>
            </w:pPr>
          </w:p>
          <w:p w:rsidR="00CC6249" w:rsidRPr="00BB3445" w:rsidRDefault="00CC6249" w:rsidP="00CC6249">
            <w:pPr>
              <w:spacing w:after="0" w:line="240" w:lineRule="auto"/>
              <w:jc w:val="center"/>
              <w:rPr>
                <w:rFonts w:ascii="Times New Roman" w:hAnsi="Times New Roman"/>
                <w:sz w:val="14"/>
                <w:szCs w:val="16"/>
                <w:lang w:val="en-US"/>
              </w:rPr>
            </w:pPr>
          </w:p>
        </w:tc>
        <w:tc>
          <w:tcPr>
            <w:tcW w:w="900" w:type="dxa"/>
            <w:shd w:val="clear" w:color="auto" w:fill="CCFF99"/>
          </w:tcPr>
          <w:p w:rsidR="00CC6249" w:rsidRPr="00BB3445" w:rsidRDefault="00CC6249" w:rsidP="00CC6249">
            <w:pPr>
              <w:spacing w:after="0" w:line="240" w:lineRule="auto"/>
              <w:ind w:left="-108"/>
              <w:jc w:val="center"/>
              <w:rPr>
                <w:rFonts w:ascii="Times New Roman" w:hAnsi="Times New Roman"/>
                <w:sz w:val="14"/>
                <w:szCs w:val="16"/>
                <w:lang w:val="en-US"/>
              </w:rPr>
            </w:pPr>
            <w:r w:rsidRPr="00BB3445">
              <w:rPr>
                <w:rFonts w:ascii="Times New Roman" w:hAnsi="Times New Roman"/>
                <w:sz w:val="14"/>
                <w:szCs w:val="16"/>
                <w:lang w:val="en-US"/>
              </w:rPr>
              <w:t>27.225.000</w:t>
            </w:r>
          </w:p>
        </w:tc>
      </w:tr>
      <w:tr w:rsidR="00CC6249" w:rsidRPr="00BB3445" w:rsidTr="00FB7106">
        <w:trPr>
          <w:jc w:val="center"/>
        </w:trPr>
        <w:tc>
          <w:tcPr>
            <w:tcW w:w="1733" w:type="dxa"/>
            <w:vMerge/>
          </w:tcPr>
          <w:p w:rsidR="00CC6249" w:rsidRPr="00BB3445" w:rsidRDefault="00CC6249" w:rsidP="00CC6249">
            <w:pPr>
              <w:spacing w:after="0" w:line="240" w:lineRule="auto"/>
              <w:rPr>
                <w:rFonts w:ascii="Times New Roman" w:hAnsi="Times New Roman"/>
                <w:sz w:val="20"/>
                <w:szCs w:val="16"/>
                <w:lang w:val="en-US"/>
              </w:rPr>
            </w:pPr>
          </w:p>
        </w:tc>
        <w:tc>
          <w:tcPr>
            <w:tcW w:w="1794" w:type="dxa"/>
            <w:shd w:val="clear" w:color="auto" w:fill="FFFFFF"/>
          </w:tcPr>
          <w:p w:rsidR="00CC6249" w:rsidRPr="00BB3445" w:rsidRDefault="00CC6249"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7.4.2.3. </w:t>
            </w:r>
            <w:r w:rsidR="00374922" w:rsidRPr="00BB3445">
              <w:rPr>
                <w:rFonts w:ascii="Times New Roman" w:hAnsi="Times New Roman"/>
                <w:color w:val="000000"/>
                <w:sz w:val="16"/>
                <w:szCs w:val="16"/>
                <w:lang w:val="en-US"/>
              </w:rPr>
              <w:t>Support youth awareness raising activities on the causes and consequences of irregular migration in order to strengthen prevention and reduce discrimination, taking into account the perspectives of migrants</w:t>
            </w:r>
          </w:p>
        </w:tc>
        <w:tc>
          <w:tcPr>
            <w:tcW w:w="1626" w:type="dxa"/>
            <w:shd w:val="clear" w:color="auto" w:fill="FFFFFF"/>
          </w:tcPr>
          <w:p w:rsidR="00CC6249" w:rsidRPr="00BB3445" w:rsidRDefault="00374922" w:rsidP="00374922">
            <w:pPr>
              <w:spacing w:after="0" w:line="240" w:lineRule="auto"/>
              <w:rPr>
                <w:rFonts w:ascii="Times New Roman" w:hAnsi="Times New Roman"/>
                <w:sz w:val="16"/>
                <w:szCs w:val="16"/>
                <w:lang w:val="en-US"/>
              </w:rPr>
            </w:pPr>
            <w:r w:rsidRPr="00BB3445">
              <w:rPr>
                <w:rFonts w:ascii="Times New Roman" w:hAnsi="Times New Roman"/>
                <w:sz w:val="16"/>
                <w:szCs w:val="16"/>
                <w:lang w:val="en-US"/>
              </w:rPr>
              <w:t>3 campaigns that included the perspectives of migrants</w:t>
            </w:r>
          </w:p>
        </w:tc>
        <w:tc>
          <w:tcPr>
            <w:tcW w:w="990" w:type="dxa"/>
          </w:tcPr>
          <w:p w:rsidR="00CC6249" w:rsidRPr="00BB3445" w:rsidRDefault="00CC6249"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CC6249"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1080" w:type="dxa"/>
          </w:tcPr>
          <w:p w:rsidR="00CC6249"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MYS</w:t>
            </w:r>
            <w:r w:rsidR="00CC6249" w:rsidRPr="00BB3445">
              <w:rPr>
                <w:rFonts w:ascii="Times New Roman" w:hAnsi="Times New Roman"/>
                <w:sz w:val="16"/>
                <w:szCs w:val="16"/>
                <w:lang w:val="en-US"/>
              </w:rPr>
              <w:br/>
            </w:r>
          </w:p>
        </w:tc>
        <w:tc>
          <w:tcPr>
            <w:tcW w:w="1530" w:type="dxa"/>
          </w:tcPr>
          <w:p w:rsidR="00CC6249" w:rsidRPr="00BB3445" w:rsidRDefault="00887173"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KIRS</w:t>
            </w:r>
          </w:p>
          <w:p w:rsidR="00CC6249"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MOI</w:t>
            </w:r>
            <w:r w:rsidR="00CC6249" w:rsidRPr="00BB3445">
              <w:rPr>
                <w:rFonts w:ascii="Times New Roman" w:hAnsi="Times New Roman"/>
                <w:sz w:val="16"/>
                <w:szCs w:val="16"/>
                <w:lang w:val="en-US"/>
              </w:rPr>
              <w:t xml:space="preserve"> </w:t>
            </w:r>
          </w:p>
          <w:p w:rsidR="00CC6249"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p w:rsidR="00CC6249"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International and national partners </w:t>
            </w:r>
          </w:p>
          <w:p w:rsidR="00CC6249"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LGU</w:t>
            </w:r>
          </w:p>
        </w:tc>
        <w:tc>
          <w:tcPr>
            <w:tcW w:w="990" w:type="dxa"/>
            <w:shd w:val="clear" w:color="auto" w:fill="CCFF99"/>
          </w:tcPr>
          <w:p w:rsidR="00CC6249" w:rsidRPr="00BB3445" w:rsidRDefault="00CC6249"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1.452.000</w:t>
            </w:r>
          </w:p>
        </w:tc>
        <w:tc>
          <w:tcPr>
            <w:tcW w:w="99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p>
          <w:p w:rsidR="00CC6249" w:rsidRPr="00BB3445" w:rsidRDefault="00CC6249" w:rsidP="00CC6249">
            <w:pPr>
              <w:spacing w:after="0" w:line="240" w:lineRule="auto"/>
              <w:jc w:val="center"/>
              <w:rPr>
                <w:rFonts w:ascii="Times New Roman" w:hAnsi="Times New Roman"/>
                <w:sz w:val="14"/>
                <w:szCs w:val="14"/>
                <w:lang w:val="en-US"/>
              </w:rPr>
            </w:pPr>
          </w:p>
          <w:p w:rsidR="00CC6249" w:rsidRPr="00BB3445" w:rsidRDefault="00CC6249" w:rsidP="00CC6249">
            <w:pPr>
              <w:spacing w:after="0" w:line="240" w:lineRule="auto"/>
              <w:rPr>
                <w:rFonts w:ascii="Times New Roman" w:hAnsi="Times New Roman"/>
                <w:sz w:val="14"/>
                <w:szCs w:val="16"/>
                <w:lang w:val="en-US"/>
              </w:rPr>
            </w:pPr>
          </w:p>
        </w:tc>
        <w:tc>
          <w:tcPr>
            <w:tcW w:w="108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1.452.000</w:t>
            </w:r>
          </w:p>
        </w:tc>
        <w:tc>
          <w:tcPr>
            <w:tcW w:w="810" w:type="dxa"/>
            <w:shd w:val="clear" w:color="auto" w:fill="CCFF99"/>
          </w:tcPr>
          <w:p w:rsidR="00CC6249" w:rsidRPr="00BB3445" w:rsidRDefault="00CC6249"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4.356.000</w:t>
            </w:r>
          </w:p>
        </w:tc>
        <w:tc>
          <w:tcPr>
            <w:tcW w:w="90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p>
          <w:p w:rsidR="00CC6249" w:rsidRPr="00BB3445" w:rsidRDefault="00CC6249" w:rsidP="00CC6249">
            <w:pPr>
              <w:spacing w:after="0" w:line="240" w:lineRule="auto"/>
              <w:jc w:val="center"/>
              <w:rPr>
                <w:rFonts w:ascii="Times New Roman" w:hAnsi="Times New Roman"/>
                <w:sz w:val="14"/>
                <w:szCs w:val="16"/>
                <w:lang w:val="en-US"/>
              </w:rPr>
            </w:pPr>
          </w:p>
          <w:p w:rsidR="00CC6249" w:rsidRPr="00BB3445" w:rsidRDefault="00CC6249" w:rsidP="00CC6249">
            <w:pPr>
              <w:spacing w:after="0" w:line="240" w:lineRule="auto"/>
              <w:jc w:val="center"/>
              <w:rPr>
                <w:rFonts w:ascii="Times New Roman" w:hAnsi="Times New Roman"/>
                <w:sz w:val="14"/>
                <w:szCs w:val="16"/>
                <w:lang w:val="en-US"/>
              </w:rPr>
            </w:pPr>
          </w:p>
          <w:p w:rsidR="00CC6249" w:rsidRPr="00BB3445" w:rsidRDefault="00CC6249" w:rsidP="00CC6249">
            <w:pPr>
              <w:spacing w:after="0" w:line="240" w:lineRule="auto"/>
              <w:jc w:val="center"/>
              <w:rPr>
                <w:rFonts w:ascii="Times New Roman" w:hAnsi="Times New Roman"/>
                <w:sz w:val="14"/>
                <w:szCs w:val="16"/>
                <w:lang w:val="en-US"/>
              </w:rPr>
            </w:pPr>
          </w:p>
          <w:p w:rsidR="00CC6249" w:rsidRPr="00BB3445" w:rsidRDefault="00CC6249" w:rsidP="00CC6249">
            <w:pPr>
              <w:spacing w:after="0" w:line="240" w:lineRule="auto"/>
              <w:jc w:val="center"/>
              <w:rPr>
                <w:rFonts w:ascii="Times New Roman" w:hAnsi="Times New Roman"/>
                <w:sz w:val="14"/>
                <w:szCs w:val="16"/>
                <w:lang w:val="en-US"/>
              </w:rPr>
            </w:pPr>
          </w:p>
          <w:p w:rsidR="00CC6249" w:rsidRPr="00BB3445" w:rsidRDefault="00CC6249" w:rsidP="00CC6249">
            <w:pPr>
              <w:spacing w:after="0" w:line="240" w:lineRule="auto"/>
              <w:jc w:val="center"/>
              <w:rPr>
                <w:rFonts w:ascii="Times New Roman" w:hAnsi="Times New Roman"/>
                <w:sz w:val="14"/>
                <w:szCs w:val="16"/>
                <w:lang w:val="en-US"/>
              </w:rPr>
            </w:pPr>
          </w:p>
          <w:p w:rsidR="00CC6249" w:rsidRPr="00BB3445" w:rsidRDefault="00CC6249" w:rsidP="00CC6249">
            <w:pPr>
              <w:spacing w:after="0" w:line="240" w:lineRule="auto"/>
              <w:jc w:val="center"/>
              <w:rPr>
                <w:rFonts w:ascii="Times New Roman" w:hAnsi="Times New Roman"/>
                <w:sz w:val="14"/>
                <w:szCs w:val="16"/>
                <w:lang w:val="en-US"/>
              </w:rPr>
            </w:pPr>
          </w:p>
        </w:tc>
        <w:tc>
          <w:tcPr>
            <w:tcW w:w="900" w:type="dxa"/>
            <w:shd w:val="clear" w:color="auto" w:fill="CCFF99"/>
          </w:tcPr>
          <w:p w:rsidR="00CC6249" w:rsidRPr="00BB3445" w:rsidRDefault="00CC6249" w:rsidP="00CC6249">
            <w:pPr>
              <w:spacing w:after="0" w:line="240" w:lineRule="auto"/>
              <w:ind w:left="-108"/>
              <w:jc w:val="center"/>
              <w:rPr>
                <w:rFonts w:ascii="Times New Roman" w:hAnsi="Times New Roman"/>
                <w:sz w:val="14"/>
                <w:szCs w:val="16"/>
                <w:lang w:val="en-US"/>
              </w:rPr>
            </w:pPr>
            <w:r w:rsidRPr="00BB3445">
              <w:rPr>
                <w:rFonts w:ascii="Times New Roman" w:hAnsi="Times New Roman"/>
                <w:sz w:val="14"/>
                <w:szCs w:val="16"/>
                <w:lang w:val="en-US"/>
              </w:rPr>
              <w:t>4.356.000</w:t>
            </w:r>
          </w:p>
        </w:tc>
      </w:tr>
    </w:tbl>
    <w:p w:rsidR="00CC6249" w:rsidRPr="00BB3445" w:rsidRDefault="00CC6249" w:rsidP="00CC6249">
      <w:pPr>
        <w:spacing w:after="0" w:line="240" w:lineRule="auto"/>
        <w:rPr>
          <w:rFonts w:ascii="Times New Roman" w:hAnsi="Times New Roman"/>
          <w:sz w:val="18"/>
          <w:szCs w:val="18"/>
          <w:lang w:val="en-US"/>
        </w:rPr>
      </w:pPr>
    </w:p>
    <w:p w:rsidR="00CC6249" w:rsidRPr="00BB3445" w:rsidRDefault="00CC6249" w:rsidP="00CC6249">
      <w:pPr>
        <w:spacing w:after="0" w:line="240" w:lineRule="auto"/>
        <w:rPr>
          <w:rFonts w:ascii="Times New Roman" w:hAnsi="Times New Roman"/>
          <w:b/>
          <w:sz w:val="28"/>
          <w:szCs w:val="28"/>
          <w:lang w:val="en-US"/>
        </w:rPr>
      </w:pPr>
    </w:p>
    <w:p w:rsidR="00CC6249" w:rsidRPr="00BB3445" w:rsidRDefault="00CC6249" w:rsidP="00CC6249">
      <w:pPr>
        <w:spacing w:after="0" w:line="240" w:lineRule="auto"/>
        <w:rPr>
          <w:rFonts w:ascii="Times New Roman" w:hAnsi="Times New Roman"/>
          <w:b/>
          <w:sz w:val="28"/>
          <w:szCs w:val="28"/>
          <w:lang w:val="en-US"/>
        </w:rPr>
      </w:pPr>
    </w:p>
    <w:p w:rsidR="00CC6249" w:rsidRPr="00BB3445" w:rsidRDefault="00CC6249" w:rsidP="00CC6249">
      <w:pPr>
        <w:spacing w:after="0" w:line="240" w:lineRule="auto"/>
        <w:rPr>
          <w:rFonts w:ascii="Times New Roman" w:hAnsi="Times New Roman"/>
          <w:b/>
          <w:sz w:val="28"/>
          <w:szCs w:val="28"/>
          <w:lang w:val="en-US"/>
        </w:rPr>
      </w:pPr>
    </w:p>
    <w:p w:rsidR="00CC6249" w:rsidRPr="00BB3445" w:rsidRDefault="00CC6249" w:rsidP="00CC6249">
      <w:pPr>
        <w:spacing w:after="0" w:line="240" w:lineRule="auto"/>
        <w:rPr>
          <w:rFonts w:ascii="Times New Roman" w:hAnsi="Times New Roman"/>
          <w:b/>
          <w:sz w:val="28"/>
          <w:szCs w:val="28"/>
          <w:lang w:val="en-US"/>
        </w:rPr>
      </w:pPr>
      <w:r w:rsidRPr="00BB3445">
        <w:rPr>
          <w:rFonts w:ascii="Times New Roman" w:hAnsi="Times New Roman"/>
          <w:b/>
          <w:sz w:val="28"/>
          <w:szCs w:val="28"/>
          <w:lang w:val="en-US"/>
        </w:rPr>
        <w:br w:type="page"/>
      </w:r>
    </w:p>
    <w:p w:rsidR="00CC6249" w:rsidRPr="00BB3445" w:rsidRDefault="00CC6249" w:rsidP="00374922">
      <w:pPr>
        <w:pBdr>
          <w:bottom w:val="single" w:sz="4" w:space="1" w:color="auto"/>
        </w:pBdr>
        <w:spacing w:after="0" w:line="240" w:lineRule="auto"/>
        <w:ind w:left="-709"/>
        <w:outlineLvl w:val="0"/>
        <w:rPr>
          <w:rFonts w:ascii="Times New Roman" w:hAnsi="Times New Roman"/>
          <w:b/>
          <w:sz w:val="28"/>
          <w:szCs w:val="28"/>
          <w:lang w:val="en-US"/>
        </w:rPr>
      </w:pPr>
      <w:r w:rsidRPr="00BB3445">
        <w:rPr>
          <w:rFonts w:ascii="Times New Roman" w:hAnsi="Times New Roman"/>
          <w:b/>
          <w:sz w:val="28"/>
          <w:szCs w:val="28"/>
          <w:lang w:val="en-US"/>
        </w:rPr>
        <w:t xml:space="preserve">8. </w:t>
      </w:r>
      <w:r w:rsidR="00374922" w:rsidRPr="00BB3445">
        <w:rPr>
          <w:rFonts w:ascii="Times New Roman" w:hAnsi="Times New Roman"/>
          <w:b/>
          <w:sz w:val="28"/>
          <w:szCs w:val="28"/>
          <w:lang w:val="en-US"/>
        </w:rPr>
        <w:t>Youth Informing</w:t>
      </w:r>
    </w:p>
    <w:p w:rsidR="00CC6249" w:rsidRPr="00BB3445" w:rsidRDefault="00CC6249" w:rsidP="00CC6249">
      <w:pPr>
        <w:spacing w:after="0" w:line="240" w:lineRule="auto"/>
        <w:ind w:left="-709"/>
        <w:rPr>
          <w:rFonts w:ascii="Times New Roman" w:hAnsi="Times New Roman"/>
          <w:b/>
          <w:sz w:val="28"/>
          <w:szCs w:val="28"/>
          <w:lang w:val="en-US"/>
        </w:rPr>
      </w:pPr>
    </w:p>
    <w:p w:rsidR="00CC6249" w:rsidRPr="00BB3445" w:rsidRDefault="00620BAD" w:rsidP="000A6243">
      <w:pPr>
        <w:spacing w:after="0" w:line="240" w:lineRule="auto"/>
        <w:ind w:left="-709"/>
        <w:outlineLvl w:val="0"/>
        <w:rPr>
          <w:rFonts w:ascii="Times New Roman" w:hAnsi="Times New Roman"/>
          <w:b/>
          <w:sz w:val="28"/>
          <w:szCs w:val="28"/>
          <w:lang w:val="en-US"/>
        </w:rPr>
      </w:pPr>
      <w:r w:rsidRPr="00BB3445">
        <w:rPr>
          <w:rFonts w:ascii="Times New Roman" w:hAnsi="Times New Roman"/>
          <w:b/>
          <w:sz w:val="28"/>
          <w:szCs w:val="28"/>
          <w:lang w:val="en-US"/>
        </w:rPr>
        <w:t>STRATEGIC GOAL</w:t>
      </w:r>
      <w:r w:rsidR="00CC6249" w:rsidRPr="00BB3445">
        <w:rPr>
          <w:rFonts w:ascii="Times New Roman" w:hAnsi="Times New Roman"/>
          <w:b/>
          <w:sz w:val="28"/>
          <w:szCs w:val="28"/>
          <w:lang w:val="en-US"/>
        </w:rPr>
        <w:t xml:space="preserve">: </w:t>
      </w:r>
      <w:r w:rsidR="000A6243" w:rsidRPr="00BB3445">
        <w:rPr>
          <w:rFonts w:ascii="Times New Roman" w:hAnsi="Times New Roman"/>
          <w:b/>
          <w:sz w:val="28"/>
          <w:szCs w:val="28"/>
          <w:lang w:val="en-US"/>
        </w:rPr>
        <w:t>Improved youth information system and knowledge about the youth</w:t>
      </w:r>
    </w:p>
    <w:p w:rsidR="00CC6249" w:rsidRPr="00BB3445" w:rsidRDefault="00CC6249" w:rsidP="00CC6249">
      <w:pPr>
        <w:tabs>
          <w:tab w:val="left" w:pos="2490"/>
          <w:tab w:val="left" w:pos="5025"/>
        </w:tabs>
        <w:spacing w:after="0" w:line="240" w:lineRule="auto"/>
        <w:rPr>
          <w:rFonts w:ascii="Times New Roman" w:hAnsi="Times New Roman"/>
          <w:lang w:val="en-US"/>
        </w:rPr>
      </w:pPr>
    </w:p>
    <w:tbl>
      <w:tblPr>
        <w:tblW w:w="15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97"/>
        <w:gridCol w:w="6396"/>
      </w:tblGrid>
      <w:tr w:rsidR="00CC6249" w:rsidRPr="00BB3445" w:rsidTr="00FB7106">
        <w:trPr>
          <w:jc w:val="center"/>
        </w:trPr>
        <w:tc>
          <w:tcPr>
            <w:tcW w:w="9197" w:type="dxa"/>
            <w:shd w:val="clear" w:color="auto" w:fill="99CCFF"/>
            <w:vAlign w:val="center"/>
          </w:tcPr>
          <w:p w:rsidR="00CC6249" w:rsidRPr="00BB3445" w:rsidRDefault="006B0FD0" w:rsidP="00CC6249">
            <w:pPr>
              <w:spacing w:after="0" w:line="240" w:lineRule="auto"/>
              <w:rPr>
                <w:rFonts w:ascii="Times New Roman" w:hAnsi="Times New Roman"/>
                <w:b/>
                <w:lang w:val="en-US"/>
              </w:rPr>
            </w:pPr>
            <w:r w:rsidRPr="00BB3445">
              <w:rPr>
                <w:rFonts w:ascii="Times New Roman" w:hAnsi="Times New Roman"/>
                <w:b/>
                <w:lang w:val="en-US"/>
              </w:rPr>
              <w:t xml:space="preserve">SPECIFIC GOAL </w:t>
            </w:r>
            <w:r w:rsidR="00CC6249" w:rsidRPr="00BB3445">
              <w:rPr>
                <w:rFonts w:ascii="Times New Roman" w:hAnsi="Times New Roman"/>
                <w:b/>
                <w:lang w:val="en-US"/>
              </w:rPr>
              <w:t>1:</w:t>
            </w:r>
          </w:p>
        </w:tc>
        <w:tc>
          <w:tcPr>
            <w:tcW w:w="6396" w:type="dxa"/>
            <w:shd w:val="clear" w:color="auto" w:fill="99CCFF"/>
            <w:vAlign w:val="center"/>
          </w:tcPr>
          <w:p w:rsidR="00CC6249" w:rsidRPr="00BB3445" w:rsidRDefault="00355CD2" w:rsidP="00CC6249">
            <w:pPr>
              <w:spacing w:after="0" w:line="240" w:lineRule="auto"/>
              <w:rPr>
                <w:rFonts w:ascii="Times New Roman" w:hAnsi="Times New Roman"/>
                <w:b/>
                <w:lang w:val="en-US"/>
              </w:rPr>
            </w:pPr>
            <w:r w:rsidRPr="00BB3445">
              <w:rPr>
                <w:rFonts w:ascii="Times New Roman" w:hAnsi="Times New Roman"/>
                <w:b/>
                <w:lang w:val="en-US"/>
              </w:rPr>
              <w:t>INDICATORS</w:t>
            </w:r>
            <w:r w:rsidR="00CC6249" w:rsidRPr="00BB3445">
              <w:rPr>
                <w:rFonts w:ascii="Times New Roman" w:hAnsi="Times New Roman"/>
                <w:b/>
                <w:lang w:val="en-US"/>
              </w:rPr>
              <w:t>:</w:t>
            </w:r>
          </w:p>
        </w:tc>
      </w:tr>
      <w:tr w:rsidR="00CC6249" w:rsidRPr="00BB3445" w:rsidTr="00FB7106">
        <w:trPr>
          <w:jc w:val="center"/>
        </w:trPr>
        <w:tc>
          <w:tcPr>
            <w:tcW w:w="9197" w:type="dxa"/>
            <w:vAlign w:val="center"/>
          </w:tcPr>
          <w:p w:rsidR="00CC6249" w:rsidRPr="00BB3445" w:rsidRDefault="004E784C" w:rsidP="00374922">
            <w:pPr>
              <w:pStyle w:val="ListParagraph"/>
              <w:numPr>
                <w:ilvl w:val="1"/>
                <w:numId w:val="14"/>
              </w:numPr>
              <w:spacing w:after="0" w:line="240" w:lineRule="auto"/>
              <w:rPr>
                <w:rFonts w:ascii="Times New Roman" w:hAnsi="Times New Roman"/>
                <w:lang w:val="en-US"/>
              </w:rPr>
            </w:pPr>
            <w:r w:rsidRPr="00BB3445">
              <w:rPr>
                <w:rFonts w:ascii="Times New Roman" w:hAnsi="Times New Roman"/>
                <w:lang w:val="en-US"/>
              </w:rPr>
              <w:t xml:space="preserve"> </w:t>
            </w:r>
            <w:r w:rsidR="00374922" w:rsidRPr="00BB3445">
              <w:rPr>
                <w:rFonts w:ascii="Times New Roman" w:hAnsi="Times New Roman"/>
                <w:lang w:val="en-US"/>
              </w:rPr>
              <w:t>Youth are given access to complete, understandable and reliable information in accordance with their needs</w:t>
            </w:r>
          </w:p>
        </w:tc>
        <w:tc>
          <w:tcPr>
            <w:tcW w:w="6396" w:type="dxa"/>
            <w:vAlign w:val="center"/>
          </w:tcPr>
          <w:p w:rsidR="00CC6249" w:rsidRPr="00BB3445" w:rsidRDefault="00374922" w:rsidP="00374922">
            <w:pPr>
              <w:spacing w:after="0" w:line="240" w:lineRule="auto"/>
              <w:rPr>
                <w:rFonts w:ascii="Times New Roman" w:hAnsi="Times New Roman"/>
                <w:sz w:val="18"/>
                <w:lang w:val="en-US"/>
              </w:rPr>
            </w:pPr>
            <w:r w:rsidRPr="00BB3445">
              <w:rPr>
                <w:rFonts w:ascii="Times New Roman" w:hAnsi="Times New Roman"/>
                <w:sz w:val="18"/>
                <w:lang w:val="en-US"/>
              </w:rPr>
              <w:t>Increase in the percentage of youths who assess the available information as understandable and reliable</w:t>
            </w:r>
          </w:p>
        </w:tc>
      </w:tr>
    </w:tbl>
    <w:p w:rsidR="00CC6249" w:rsidRPr="00BB3445" w:rsidRDefault="00CC6249" w:rsidP="00CC6249">
      <w:pPr>
        <w:tabs>
          <w:tab w:val="left" w:pos="2490"/>
          <w:tab w:val="left" w:pos="5025"/>
        </w:tabs>
        <w:spacing w:after="0" w:line="240" w:lineRule="auto"/>
        <w:rPr>
          <w:rFonts w:ascii="Times New Roman" w:hAnsi="Times New Roman"/>
          <w:lang w:val="en-US"/>
        </w:rPr>
      </w:pPr>
    </w:p>
    <w:tbl>
      <w:tblPr>
        <w:tblW w:w="15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794"/>
        <w:gridCol w:w="1626"/>
        <w:gridCol w:w="990"/>
        <w:gridCol w:w="1170"/>
        <w:gridCol w:w="1080"/>
        <w:gridCol w:w="1530"/>
        <w:gridCol w:w="990"/>
        <w:gridCol w:w="990"/>
        <w:gridCol w:w="1080"/>
        <w:gridCol w:w="810"/>
        <w:gridCol w:w="900"/>
        <w:gridCol w:w="900"/>
      </w:tblGrid>
      <w:tr w:rsidR="00CC6249" w:rsidRPr="00BB3445" w:rsidTr="00FB7106">
        <w:trPr>
          <w:jc w:val="center"/>
        </w:trPr>
        <w:tc>
          <w:tcPr>
            <w:tcW w:w="1733" w:type="dxa"/>
            <w:vMerge w:val="restart"/>
            <w:shd w:val="clear" w:color="auto" w:fill="FFFF66"/>
            <w:vAlign w:val="center"/>
          </w:tcPr>
          <w:p w:rsidR="00CC6249"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EXPECTED RESULT</w:t>
            </w:r>
            <w:r w:rsidR="00CC6249" w:rsidRPr="00BB3445">
              <w:rPr>
                <w:rFonts w:ascii="Times New Roman" w:hAnsi="Times New Roman"/>
                <w:b/>
                <w:sz w:val="18"/>
                <w:lang w:val="en-US"/>
              </w:rPr>
              <w:t>:</w:t>
            </w:r>
          </w:p>
        </w:tc>
        <w:tc>
          <w:tcPr>
            <w:tcW w:w="1794" w:type="dxa"/>
            <w:vMerge w:val="restart"/>
            <w:shd w:val="clear" w:color="auto" w:fill="FFFF66"/>
            <w:vAlign w:val="center"/>
          </w:tcPr>
          <w:p w:rsidR="00CC6249"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ACTIVITIES</w:t>
            </w:r>
            <w:r w:rsidR="00CC6249" w:rsidRPr="00BB3445">
              <w:rPr>
                <w:rFonts w:ascii="Times New Roman" w:hAnsi="Times New Roman"/>
                <w:b/>
                <w:sz w:val="18"/>
                <w:lang w:val="en-US"/>
              </w:rPr>
              <w:t>:</w:t>
            </w:r>
          </w:p>
        </w:tc>
        <w:tc>
          <w:tcPr>
            <w:tcW w:w="6396" w:type="dxa"/>
            <w:gridSpan w:val="5"/>
            <w:shd w:val="clear" w:color="auto" w:fill="FFFF66"/>
            <w:vAlign w:val="center"/>
          </w:tcPr>
          <w:p w:rsidR="00CC6249" w:rsidRPr="00BB3445" w:rsidRDefault="00620BAD"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IMPLEMENTATION</w:t>
            </w:r>
            <w:r w:rsidR="009F1DF6" w:rsidRPr="00BB3445">
              <w:rPr>
                <w:rFonts w:ascii="Times New Roman" w:hAnsi="Times New Roman"/>
                <w:b/>
                <w:sz w:val="20"/>
                <w:lang w:val="en-US"/>
              </w:rPr>
              <w:t xml:space="preserve"> DETAILS</w:t>
            </w:r>
          </w:p>
        </w:tc>
        <w:tc>
          <w:tcPr>
            <w:tcW w:w="5670" w:type="dxa"/>
            <w:gridSpan w:val="6"/>
            <w:shd w:val="clear" w:color="auto" w:fill="FFFF66"/>
            <w:vAlign w:val="center"/>
          </w:tcPr>
          <w:p w:rsidR="00CC6249" w:rsidRPr="00BB3445" w:rsidRDefault="009F1DF6"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 xml:space="preserve">FUNDS FOR THE </w:t>
            </w:r>
            <w:r w:rsidR="00620BAD" w:rsidRPr="00BB3445">
              <w:rPr>
                <w:rFonts w:ascii="Times New Roman" w:hAnsi="Times New Roman"/>
                <w:b/>
                <w:sz w:val="20"/>
                <w:lang w:val="en-US"/>
              </w:rPr>
              <w:t>IMPLEMENTATION</w:t>
            </w:r>
            <w:r w:rsidRPr="00BB3445">
              <w:rPr>
                <w:rFonts w:ascii="Times New Roman" w:hAnsi="Times New Roman"/>
                <w:b/>
                <w:sz w:val="20"/>
                <w:lang w:val="en-US"/>
              </w:rPr>
              <w:t xml:space="preserve"> </w:t>
            </w:r>
          </w:p>
        </w:tc>
      </w:tr>
      <w:tr w:rsidR="00CC6249" w:rsidRPr="00BB3445" w:rsidTr="00FB7106">
        <w:trPr>
          <w:trHeight w:val="339"/>
          <w:jc w:val="center"/>
        </w:trPr>
        <w:tc>
          <w:tcPr>
            <w:tcW w:w="1733"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794"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626" w:type="dxa"/>
            <w:vMerge w:val="restart"/>
            <w:shd w:val="clear" w:color="auto" w:fill="FFFF66"/>
            <w:vAlign w:val="center"/>
          </w:tcPr>
          <w:p w:rsidR="00CC6249" w:rsidRPr="00BB3445" w:rsidRDefault="00355CD2"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INDICATORS</w:t>
            </w:r>
            <w:r w:rsidR="00CC6249" w:rsidRPr="00BB3445">
              <w:rPr>
                <w:rFonts w:ascii="Times New Roman" w:hAnsi="Times New Roman"/>
                <w:sz w:val="14"/>
                <w:szCs w:val="14"/>
                <w:lang w:val="en-US"/>
              </w:rPr>
              <w:t>:</w:t>
            </w:r>
          </w:p>
        </w:tc>
        <w:tc>
          <w:tcPr>
            <w:tcW w:w="990" w:type="dxa"/>
            <w:vMerge w:val="restart"/>
            <w:shd w:val="clear" w:color="auto" w:fill="FFFF66"/>
            <w:vAlign w:val="center"/>
          </w:tcPr>
          <w:p w:rsidR="00CC6249"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PERIOD</w:t>
            </w:r>
            <w:r w:rsidR="00CC6249" w:rsidRPr="00BB3445">
              <w:rPr>
                <w:rFonts w:ascii="Times New Roman" w:hAnsi="Times New Roman"/>
                <w:sz w:val="14"/>
                <w:szCs w:val="14"/>
                <w:lang w:val="en-US"/>
              </w:rPr>
              <w:t>:</w:t>
            </w:r>
          </w:p>
        </w:tc>
        <w:tc>
          <w:tcPr>
            <w:tcW w:w="1170" w:type="dxa"/>
            <w:vMerge w:val="restart"/>
            <w:shd w:val="clear" w:color="auto" w:fill="FFFF66"/>
            <w:vAlign w:val="center"/>
          </w:tcPr>
          <w:p w:rsidR="00CC6249"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LEVEL:</w:t>
            </w:r>
          </w:p>
        </w:tc>
        <w:tc>
          <w:tcPr>
            <w:tcW w:w="1080" w:type="dxa"/>
            <w:vMerge w:val="restart"/>
            <w:shd w:val="clear" w:color="auto" w:fill="FFFF66"/>
            <w:vAlign w:val="center"/>
          </w:tcPr>
          <w:p w:rsidR="00CC6249" w:rsidRPr="00BB3445" w:rsidRDefault="00D7552F"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 xml:space="preserve">ACCOUNTABLE ENTITY </w:t>
            </w:r>
            <w:r w:rsidR="00CC6249" w:rsidRPr="00BB3445">
              <w:rPr>
                <w:rFonts w:ascii="Times New Roman" w:hAnsi="Times New Roman"/>
                <w:sz w:val="14"/>
                <w:szCs w:val="14"/>
                <w:lang w:val="en-US"/>
              </w:rPr>
              <w:t>:</w:t>
            </w:r>
          </w:p>
        </w:tc>
        <w:tc>
          <w:tcPr>
            <w:tcW w:w="1530" w:type="dxa"/>
            <w:vMerge w:val="restart"/>
            <w:shd w:val="clear" w:color="auto" w:fill="FFFF66"/>
            <w:vAlign w:val="center"/>
          </w:tcPr>
          <w:p w:rsidR="00CC6249"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PARTICIPANTS</w:t>
            </w:r>
            <w:r w:rsidR="00CC6249" w:rsidRPr="00BB3445">
              <w:rPr>
                <w:rFonts w:ascii="Times New Roman" w:hAnsi="Times New Roman"/>
                <w:sz w:val="14"/>
                <w:szCs w:val="14"/>
                <w:lang w:val="en-US"/>
              </w:rPr>
              <w:t>:</w:t>
            </w:r>
          </w:p>
        </w:tc>
        <w:tc>
          <w:tcPr>
            <w:tcW w:w="3060" w:type="dxa"/>
            <w:gridSpan w:val="3"/>
            <w:shd w:val="clear" w:color="auto" w:fill="FFFF66"/>
            <w:vAlign w:val="center"/>
          </w:tcPr>
          <w:p w:rsidR="00CC6249" w:rsidRPr="00BB3445" w:rsidRDefault="00CC6249"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w:t>
            </w:r>
          </w:p>
        </w:tc>
        <w:tc>
          <w:tcPr>
            <w:tcW w:w="2610" w:type="dxa"/>
            <w:gridSpan w:val="3"/>
            <w:shd w:val="clear" w:color="auto" w:fill="FFFF66"/>
            <w:vAlign w:val="center"/>
          </w:tcPr>
          <w:p w:rsidR="00CC6249" w:rsidRPr="00BB3445" w:rsidRDefault="00CC6249"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2018-2020</w:t>
            </w:r>
          </w:p>
        </w:tc>
      </w:tr>
      <w:tr w:rsidR="00CC6249" w:rsidRPr="00BB3445" w:rsidTr="00FB7106">
        <w:trPr>
          <w:trHeight w:val="339"/>
          <w:jc w:val="center"/>
        </w:trPr>
        <w:tc>
          <w:tcPr>
            <w:tcW w:w="1733"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794"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626"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99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117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108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153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990" w:type="dxa"/>
            <w:shd w:val="clear" w:color="auto" w:fill="FFFF66"/>
            <w:vAlign w:val="center"/>
          </w:tcPr>
          <w:p w:rsidR="00CC6249"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9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108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c>
          <w:tcPr>
            <w:tcW w:w="810" w:type="dxa"/>
            <w:shd w:val="clear" w:color="auto" w:fill="FFFF66"/>
            <w:vAlign w:val="center"/>
          </w:tcPr>
          <w:p w:rsidR="00CC6249"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0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90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r>
      <w:tr w:rsidR="00CC6249" w:rsidRPr="00BB3445" w:rsidTr="00FB7106">
        <w:trPr>
          <w:trHeight w:val="284"/>
          <w:jc w:val="center"/>
        </w:trPr>
        <w:tc>
          <w:tcPr>
            <w:tcW w:w="1733" w:type="dxa"/>
            <w:vMerge w:val="restart"/>
          </w:tcPr>
          <w:p w:rsidR="00CC6249" w:rsidRPr="00BB3445" w:rsidRDefault="00CC6249" w:rsidP="00374922">
            <w:pPr>
              <w:spacing w:after="0" w:line="240" w:lineRule="auto"/>
              <w:rPr>
                <w:rFonts w:ascii="Times New Roman" w:hAnsi="Times New Roman"/>
                <w:noProof/>
                <w:lang w:val="en-US"/>
              </w:rPr>
            </w:pPr>
            <w:r w:rsidRPr="00BB3445">
              <w:rPr>
                <w:rFonts w:ascii="Times New Roman" w:hAnsi="Times New Roman"/>
                <w:sz w:val="20"/>
                <w:szCs w:val="20"/>
                <w:lang w:val="en-US"/>
              </w:rPr>
              <w:t xml:space="preserve">8.1.1. </w:t>
            </w:r>
            <w:r w:rsidR="00374922" w:rsidRPr="00BB3445">
              <w:rPr>
                <w:rFonts w:ascii="Times New Roman" w:hAnsi="Times New Roman"/>
                <w:sz w:val="20"/>
                <w:szCs w:val="20"/>
                <w:lang w:val="en-US"/>
              </w:rPr>
              <w:t>An integrated and coordinated approach to informing youths has been established</w:t>
            </w:r>
          </w:p>
        </w:tc>
        <w:tc>
          <w:tcPr>
            <w:tcW w:w="1794" w:type="dxa"/>
          </w:tcPr>
          <w:p w:rsidR="004602ED" w:rsidRPr="00BB3445" w:rsidRDefault="00CC6249" w:rsidP="00CC6249">
            <w:pPr>
              <w:spacing w:after="0" w:line="240" w:lineRule="auto"/>
              <w:rPr>
                <w:rFonts w:ascii="Times New Roman" w:hAnsi="Times New Roman"/>
                <w:noProof/>
                <w:sz w:val="16"/>
                <w:szCs w:val="16"/>
                <w:lang w:val="en-US"/>
              </w:rPr>
            </w:pPr>
            <w:r w:rsidRPr="00BB3445">
              <w:rPr>
                <w:rFonts w:ascii="Times New Roman" w:hAnsi="Times New Roman"/>
                <w:sz w:val="16"/>
                <w:szCs w:val="16"/>
                <w:lang w:val="en-US"/>
              </w:rPr>
              <w:t>8.1.1.1</w:t>
            </w:r>
            <w:r w:rsidRPr="00BB3445">
              <w:rPr>
                <w:rFonts w:ascii="Times New Roman" w:hAnsi="Times New Roman"/>
                <w:noProof/>
                <w:sz w:val="16"/>
                <w:szCs w:val="16"/>
                <w:lang w:val="en-US"/>
              </w:rPr>
              <w:t>.</w:t>
            </w:r>
            <w:r w:rsidR="00374922" w:rsidRPr="00BB3445">
              <w:rPr>
                <w:lang w:val="en-US"/>
              </w:rPr>
              <w:t xml:space="preserve"> </w:t>
            </w:r>
            <w:r w:rsidR="00374922" w:rsidRPr="00BB3445">
              <w:rPr>
                <w:rFonts w:ascii="Times New Roman" w:hAnsi="Times New Roman"/>
                <w:noProof/>
                <w:sz w:val="16"/>
                <w:szCs w:val="16"/>
                <w:lang w:val="en-US"/>
              </w:rPr>
              <w:t>Support the participation of young people in identifying needs (production and broadcasting of media), developing information programs and services, preparing and delivering information and evaluating services and programs</w:t>
            </w:r>
          </w:p>
        </w:tc>
        <w:tc>
          <w:tcPr>
            <w:tcW w:w="1626" w:type="dxa"/>
          </w:tcPr>
          <w:p w:rsidR="00374922" w:rsidRPr="00BB3445" w:rsidRDefault="00374922" w:rsidP="00374922">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3 supported activities / projects involving youths in the process;</w:t>
            </w:r>
          </w:p>
          <w:p w:rsidR="00374922" w:rsidRPr="00BB3445" w:rsidRDefault="00374922" w:rsidP="00374922">
            <w:pPr>
              <w:spacing w:after="0" w:line="240" w:lineRule="auto"/>
              <w:rPr>
                <w:rFonts w:ascii="Times New Roman" w:hAnsi="Times New Roman"/>
                <w:noProof/>
                <w:sz w:val="16"/>
                <w:szCs w:val="16"/>
                <w:lang w:val="en-US"/>
              </w:rPr>
            </w:pPr>
          </w:p>
          <w:p w:rsidR="00EA76BE" w:rsidRPr="00BB3445" w:rsidRDefault="00374922" w:rsidP="00374922">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 xml:space="preserve">3 supported activities / projects for the development of youth media literacy </w:t>
            </w:r>
          </w:p>
        </w:tc>
        <w:tc>
          <w:tcPr>
            <w:tcW w:w="990" w:type="dxa"/>
          </w:tcPr>
          <w:p w:rsidR="00CC6249" w:rsidRPr="00BB3445" w:rsidRDefault="00CC6249"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CC6249"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w:t>
            </w:r>
            <w:r w:rsidR="00CC6249" w:rsidRPr="00BB3445">
              <w:rPr>
                <w:rFonts w:ascii="Times New Roman" w:hAnsi="Times New Roman"/>
                <w:sz w:val="16"/>
                <w:szCs w:val="16"/>
                <w:lang w:val="en-US"/>
              </w:rPr>
              <w:t xml:space="preserve"> </w:t>
            </w:r>
          </w:p>
        </w:tc>
        <w:tc>
          <w:tcPr>
            <w:tcW w:w="1080" w:type="dxa"/>
          </w:tcPr>
          <w:p w:rsidR="00CC6249" w:rsidRPr="00BB3445" w:rsidRDefault="00C27704" w:rsidP="00CC6249">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MCI</w:t>
            </w:r>
          </w:p>
          <w:p w:rsidR="00CC6249" w:rsidRPr="00BB3445" w:rsidRDefault="00D05822" w:rsidP="00CC6249">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MYS</w:t>
            </w:r>
          </w:p>
          <w:p w:rsidR="00CC6249" w:rsidRPr="00BB3445" w:rsidRDefault="00CC6249" w:rsidP="00CC6249">
            <w:pPr>
              <w:spacing w:after="0" w:line="240" w:lineRule="auto"/>
              <w:rPr>
                <w:rFonts w:ascii="Times New Roman" w:hAnsi="Times New Roman"/>
                <w:noProof/>
                <w:sz w:val="16"/>
                <w:szCs w:val="16"/>
                <w:lang w:val="en-US"/>
              </w:rPr>
            </w:pPr>
          </w:p>
        </w:tc>
        <w:tc>
          <w:tcPr>
            <w:tcW w:w="1530" w:type="dxa"/>
          </w:tcPr>
          <w:p w:rsidR="009C3C30" w:rsidRPr="00BB3445" w:rsidRDefault="004262DA" w:rsidP="00CC6249">
            <w:pPr>
              <w:spacing w:after="0" w:line="240" w:lineRule="auto"/>
              <w:rPr>
                <w:rFonts w:ascii="Times New Roman" w:hAnsi="Times New Roman"/>
                <w:noProof/>
                <w:sz w:val="16"/>
                <w:szCs w:val="16"/>
                <w:lang w:val="en-US"/>
              </w:rPr>
            </w:pPr>
            <w:r w:rsidRPr="00BB3445">
              <w:rPr>
                <w:rFonts w:ascii="Times New Roman" w:hAnsi="Times New Roman"/>
                <w:noProof/>
                <w:color w:val="000000" w:themeColor="text1"/>
                <w:sz w:val="16"/>
                <w:szCs w:val="16"/>
                <w:lang w:val="en-US"/>
              </w:rPr>
              <w:t>PSSY</w:t>
            </w:r>
          </w:p>
          <w:p w:rsidR="00CC6249" w:rsidRPr="00BB3445" w:rsidRDefault="00187F0F" w:rsidP="00CC6249">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LGU</w:t>
            </w:r>
          </w:p>
          <w:p w:rsidR="00CC6249" w:rsidRPr="00BB3445" w:rsidRDefault="001C3732" w:rsidP="00CC6249">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CSO</w:t>
            </w:r>
          </w:p>
          <w:p w:rsidR="00CC6249" w:rsidRPr="00BB3445" w:rsidRDefault="00187F0F" w:rsidP="00CC6249">
            <w:pPr>
              <w:spacing w:after="0" w:line="240" w:lineRule="auto"/>
              <w:rPr>
                <w:rFonts w:ascii="Times New Roman" w:hAnsi="Times New Roman"/>
                <w:noProof/>
                <w:sz w:val="16"/>
                <w:szCs w:val="16"/>
                <w:lang w:val="en-US"/>
              </w:rPr>
            </w:pPr>
            <w:r w:rsidRPr="00BB3445">
              <w:rPr>
                <w:rFonts w:ascii="Times New Roman" w:hAnsi="Times New Roman"/>
                <w:sz w:val="16"/>
                <w:szCs w:val="16"/>
                <w:lang w:val="en-US"/>
              </w:rPr>
              <w:t xml:space="preserve">International and national partners </w:t>
            </w:r>
          </w:p>
        </w:tc>
        <w:tc>
          <w:tcPr>
            <w:tcW w:w="990" w:type="dxa"/>
            <w:shd w:val="clear" w:color="auto" w:fill="CCFF99"/>
          </w:tcPr>
          <w:p w:rsidR="00CC6249" w:rsidRPr="00BB3445" w:rsidRDefault="00EA127F"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5</w:t>
            </w:r>
            <w:r w:rsidR="00CC6249" w:rsidRPr="00BB3445">
              <w:rPr>
                <w:rFonts w:ascii="Times New Roman" w:hAnsi="Times New Roman"/>
                <w:b/>
                <w:sz w:val="14"/>
                <w:szCs w:val="16"/>
                <w:lang w:val="en-US"/>
              </w:rPr>
              <w:t>.125.000</w:t>
            </w:r>
          </w:p>
        </w:tc>
        <w:tc>
          <w:tcPr>
            <w:tcW w:w="990" w:type="dxa"/>
            <w:shd w:val="clear" w:color="auto" w:fill="CCFF99"/>
          </w:tcPr>
          <w:p w:rsidR="00B7650C" w:rsidRPr="00BB3445" w:rsidRDefault="00B7650C"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4.500.000</w:t>
            </w:r>
          </w:p>
          <w:p w:rsidR="00B7650C" w:rsidRPr="00BB3445" w:rsidRDefault="00B7650C" w:rsidP="00CC6249">
            <w:pPr>
              <w:spacing w:after="0" w:line="240" w:lineRule="auto"/>
              <w:jc w:val="center"/>
              <w:rPr>
                <w:rFonts w:ascii="Times New Roman" w:hAnsi="Times New Roman"/>
                <w:sz w:val="14"/>
                <w:szCs w:val="16"/>
                <w:lang w:val="en-US"/>
              </w:rPr>
            </w:pPr>
          </w:p>
          <w:p w:rsidR="00CC6249" w:rsidRPr="00BB3445" w:rsidRDefault="004A3618"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2</w:t>
            </w:r>
            <w:r w:rsidR="00CC6249" w:rsidRPr="00BB3445">
              <w:rPr>
                <w:rFonts w:ascii="Times New Roman" w:hAnsi="Times New Roman"/>
                <w:sz w:val="14"/>
                <w:szCs w:val="16"/>
                <w:lang w:val="en-US"/>
              </w:rPr>
              <w:t>.000.000</w:t>
            </w:r>
          </w:p>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C27704" w:rsidRPr="00BB3445">
              <w:rPr>
                <w:rFonts w:ascii="Times New Roman" w:hAnsi="Times New Roman"/>
                <w:sz w:val="14"/>
                <w:szCs w:val="16"/>
                <w:lang w:val="en-US"/>
              </w:rPr>
              <w:t>MCI</w:t>
            </w:r>
            <w:r w:rsidRPr="00BB3445">
              <w:rPr>
                <w:rFonts w:ascii="Times New Roman" w:hAnsi="Times New Roman"/>
                <w:sz w:val="14"/>
                <w:szCs w:val="16"/>
                <w:lang w:val="en-US"/>
              </w:rPr>
              <w:t>)</w:t>
            </w:r>
          </w:p>
          <w:p w:rsidR="00CC6249" w:rsidRPr="00BB3445" w:rsidRDefault="00CC6249" w:rsidP="00CC6249">
            <w:pPr>
              <w:spacing w:after="0" w:line="240" w:lineRule="auto"/>
              <w:jc w:val="center"/>
              <w:rPr>
                <w:rFonts w:ascii="Times New Roman" w:hAnsi="Times New Roman"/>
                <w:sz w:val="14"/>
                <w:szCs w:val="16"/>
                <w:lang w:val="en-US"/>
              </w:rPr>
            </w:pPr>
          </w:p>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2.500.000 (</w:t>
            </w:r>
            <w:r w:rsidR="00D05822" w:rsidRPr="00BB3445">
              <w:rPr>
                <w:rFonts w:ascii="Times New Roman" w:hAnsi="Times New Roman"/>
                <w:sz w:val="14"/>
                <w:szCs w:val="16"/>
                <w:lang w:val="en-US"/>
              </w:rPr>
              <w:t>MYS</w:t>
            </w:r>
            <w:r w:rsidRPr="00BB3445">
              <w:rPr>
                <w:rFonts w:ascii="Times New Roman" w:hAnsi="Times New Roman"/>
                <w:sz w:val="14"/>
                <w:szCs w:val="16"/>
                <w:lang w:val="en-US"/>
              </w:rPr>
              <w:t>)</w:t>
            </w:r>
          </w:p>
          <w:p w:rsidR="00CC6249" w:rsidRPr="00BB3445" w:rsidRDefault="00CC6249" w:rsidP="00CC6249">
            <w:pPr>
              <w:spacing w:after="0" w:line="240" w:lineRule="auto"/>
              <w:jc w:val="center"/>
              <w:rPr>
                <w:rFonts w:ascii="Times New Roman" w:hAnsi="Times New Roman"/>
                <w:sz w:val="14"/>
                <w:szCs w:val="16"/>
                <w:lang w:val="en-US"/>
              </w:rPr>
            </w:pPr>
          </w:p>
        </w:tc>
        <w:tc>
          <w:tcPr>
            <w:tcW w:w="108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625.000</w:t>
            </w:r>
          </w:p>
        </w:tc>
        <w:tc>
          <w:tcPr>
            <w:tcW w:w="810" w:type="dxa"/>
            <w:shd w:val="clear" w:color="auto" w:fill="CCFF99"/>
          </w:tcPr>
          <w:p w:rsidR="00CC6249" w:rsidRPr="00BB3445" w:rsidRDefault="00CC6249" w:rsidP="00CC6249">
            <w:pPr>
              <w:spacing w:after="0" w:line="240" w:lineRule="auto"/>
              <w:ind w:left="-108"/>
              <w:jc w:val="center"/>
              <w:rPr>
                <w:rFonts w:ascii="Times New Roman" w:hAnsi="Times New Roman"/>
                <w:b/>
                <w:noProof/>
                <w:sz w:val="14"/>
                <w:szCs w:val="16"/>
                <w:lang w:val="en-US"/>
              </w:rPr>
            </w:pPr>
            <w:r w:rsidRPr="00BB3445">
              <w:rPr>
                <w:rFonts w:ascii="Times New Roman" w:hAnsi="Times New Roman"/>
                <w:b/>
                <w:noProof/>
                <w:sz w:val="14"/>
                <w:szCs w:val="16"/>
                <w:lang w:val="en-US"/>
              </w:rPr>
              <w:t>15.125.000</w:t>
            </w:r>
          </w:p>
        </w:tc>
        <w:tc>
          <w:tcPr>
            <w:tcW w:w="900" w:type="dxa"/>
            <w:shd w:val="clear" w:color="auto" w:fill="CCFF99"/>
          </w:tcPr>
          <w:p w:rsidR="00B7650C" w:rsidRPr="00BB3445" w:rsidRDefault="00B7650C" w:rsidP="00B7650C">
            <w:pPr>
              <w:spacing w:after="0" w:line="240" w:lineRule="auto"/>
              <w:rPr>
                <w:rFonts w:ascii="Times New Roman" w:hAnsi="Times New Roman"/>
                <w:sz w:val="14"/>
                <w:szCs w:val="16"/>
                <w:lang w:val="en-US"/>
              </w:rPr>
            </w:pPr>
            <w:r w:rsidRPr="00BB3445">
              <w:rPr>
                <w:rFonts w:ascii="Times New Roman" w:hAnsi="Times New Roman"/>
                <w:sz w:val="14"/>
                <w:szCs w:val="16"/>
                <w:lang w:val="en-US"/>
              </w:rPr>
              <w:t>14.500.000</w:t>
            </w:r>
          </w:p>
          <w:p w:rsidR="00B7650C" w:rsidRPr="00BB3445" w:rsidRDefault="00B7650C" w:rsidP="00B7650C">
            <w:pPr>
              <w:spacing w:after="0" w:line="240" w:lineRule="auto"/>
              <w:rPr>
                <w:rFonts w:ascii="Times New Roman" w:hAnsi="Times New Roman"/>
                <w:sz w:val="14"/>
                <w:szCs w:val="16"/>
                <w:lang w:val="en-US"/>
              </w:rPr>
            </w:pPr>
          </w:p>
          <w:p w:rsidR="00CC6249" w:rsidRPr="00BB3445" w:rsidRDefault="005818FD" w:rsidP="00CC6249">
            <w:pPr>
              <w:spacing w:after="0" w:line="240" w:lineRule="auto"/>
              <w:jc w:val="center"/>
              <w:rPr>
                <w:rFonts w:ascii="Times New Roman" w:hAnsi="Times New Roman"/>
                <w:color w:val="FF0000"/>
                <w:sz w:val="14"/>
                <w:szCs w:val="16"/>
                <w:lang w:val="en-US"/>
              </w:rPr>
            </w:pPr>
            <w:r w:rsidRPr="00BB3445">
              <w:rPr>
                <w:rFonts w:ascii="Times New Roman" w:hAnsi="Times New Roman"/>
                <w:color w:val="000000" w:themeColor="text1"/>
                <w:sz w:val="14"/>
                <w:szCs w:val="16"/>
                <w:lang w:val="en-US"/>
              </w:rPr>
              <w:t>6</w:t>
            </w:r>
            <w:r w:rsidR="00CC6249" w:rsidRPr="00BB3445">
              <w:rPr>
                <w:rFonts w:ascii="Times New Roman" w:hAnsi="Times New Roman"/>
                <w:color w:val="000000" w:themeColor="text1"/>
                <w:sz w:val="14"/>
                <w:szCs w:val="16"/>
                <w:lang w:val="en-US"/>
              </w:rPr>
              <w:t>.000.000</w:t>
            </w:r>
          </w:p>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C27704" w:rsidRPr="00BB3445">
              <w:rPr>
                <w:rFonts w:ascii="Times New Roman" w:hAnsi="Times New Roman"/>
                <w:sz w:val="14"/>
                <w:szCs w:val="16"/>
                <w:lang w:val="en-US"/>
              </w:rPr>
              <w:t>MCI</w:t>
            </w:r>
            <w:r w:rsidRPr="00BB3445">
              <w:rPr>
                <w:rFonts w:ascii="Times New Roman" w:hAnsi="Times New Roman"/>
                <w:sz w:val="14"/>
                <w:szCs w:val="16"/>
                <w:lang w:val="en-US"/>
              </w:rPr>
              <w:t>)</w:t>
            </w:r>
          </w:p>
          <w:p w:rsidR="00CC6249" w:rsidRPr="00BB3445" w:rsidRDefault="00CC6249" w:rsidP="00CC6249">
            <w:pPr>
              <w:spacing w:after="0" w:line="240" w:lineRule="auto"/>
              <w:jc w:val="center"/>
              <w:rPr>
                <w:rFonts w:ascii="Times New Roman" w:hAnsi="Times New Roman"/>
                <w:sz w:val="14"/>
                <w:szCs w:val="16"/>
                <w:lang w:val="en-US"/>
              </w:rPr>
            </w:pPr>
          </w:p>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7.500.000 (</w:t>
            </w:r>
            <w:r w:rsidR="00D05822" w:rsidRPr="00BB3445">
              <w:rPr>
                <w:rFonts w:ascii="Times New Roman" w:hAnsi="Times New Roman"/>
                <w:sz w:val="14"/>
                <w:szCs w:val="16"/>
                <w:lang w:val="en-US"/>
              </w:rPr>
              <w:t>MYS</w:t>
            </w:r>
            <w:r w:rsidRPr="00BB3445">
              <w:rPr>
                <w:rFonts w:ascii="Times New Roman" w:hAnsi="Times New Roman"/>
                <w:sz w:val="14"/>
                <w:szCs w:val="16"/>
                <w:lang w:val="en-US"/>
              </w:rPr>
              <w:t>)</w:t>
            </w:r>
          </w:p>
          <w:p w:rsidR="00CC6249" w:rsidRPr="00BB3445" w:rsidRDefault="00CC6249" w:rsidP="00CC6249">
            <w:pPr>
              <w:spacing w:after="0" w:line="240" w:lineRule="auto"/>
              <w:jc w:val="center"/>
              <w:rPr>
                <w:rFonts w:ascii="Times New Roman" w:hAnsi="Times New Roman"/>
                <w:sz w:val="14"/>
                <w:szCs w:val="16"/>
                <w:lang w:val="en-US"/>
              </w:rPr>
            </w:pPr>
          </w:p>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6.000.000</w:t>
            </w:r>
          </w:p>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4262DA" w:rsidRPr="00BB3445">
              <w:rPr>
                <w:rFonts w:ascii="Times New Roman" w:hAnsi="Times New Roman"/>
                <w:sz w:val="14"/>
                <w:szCs w:val="16"/>
                <w:lang w:val="en-US"/>
              </w:rPr>
              <w:t>PSSY</w:t>
            </w:r>
            <w:r w:rsidRPr="00BB3445">
              <w:rPr>
                <w:rFonts w:ascii="Times New Roman" w:hAnsi="Times New Roman"/>
                <w:sz w:val="14"/>
                <w:szCs w:val="16"/>
                <w:lang w:val="en-US"/>
              </w:rPr>
              <w:t>)</w:t>
            </w:r>
          </w:p>
        </w:tc>
        <w:tc>
          <w:tcPr>
            <w:tcW w:w="900" w:type="dxa"/>
            <w:shd w:val="clear" w:color="auto" w:fill="CCFF99"/>
          </w:tcPr>
          <w:p w:rsidR="00CC6249" w:rsidRPr="00BB3445" w:rsidRDefault="00CC6249" w:rsidP="00CC6249">
            <w:pPr>
              <w:spacing w:after="0" w:line="240" w:lineRule="auto"/>
              <w:ind w:left="-108"/>
              <w:jc w:val="center"/>
              <w:rPr>
                <w:rFonts w:ascii="Times New Roman" w:hAnsi="Times New Roman"/>
                <w:sz w:val="14"/>
                <w:szCs w:val="16"/>
                <w:lang w:val="en-US"/>
              </w:rPr>
            </w:pPr>
            <w:r w:rsidRPr="00BB3445">
              <w:rPr>
                <w:rFonts w:ascii="Times New Roman" w:hAnsi="Times New Roman"/>
                <w:sz w:val="14"/>
                <w:szCs w:val="16"/>
                <w:lang w:val="en-US"/>
              </w:rPr>
              <w:t>625.000</w:t>
            </w:r>
          </w:p>
        </w:tc>
      </w:tr>
      <w:tr w:rsidR="00CC6249" w:rsidRPr="00BB3445" w:rsidTr="00FB7106">
        <w:trPr>
          <w:jc w:val="center"/>
        </w:trPr>
        <w:tc>
          <w:tcPr>
            <w:tcW w:w="1733" w:type="dxa"/>
            <w:vMerge/>
          </w:tcPr>
          <w:p w:rsidR="00CC6249" w:rsidRPr="00BB3445" w:rsidRDefault="00CC6249" w:rsidP="00CC6249">
            <w:pPr>
              <w:spacing w:after="0" w:line="240" w:lineRule="auto"/>
              <w:rPr>
                <w:rFonts w:ascii="Times New Roman" w:hAnsi="Times New Roman"/>
                <w:noProof/>
                <w:sz w:val="16"/>
                <w:szCs w:val="16"/>
                <w:lang w:val="en-US"/>
              </w:rPr>
            </w:pPr>
          </w:p>
        </w:tc>
        <w:tc>
          <w:tcPr>
            <w:tcW w:w="1794" w:type="dxa"/>
            <w:shd w:val="clear" w:color="auto" w:fill="FFFFFF"/>
          </w:tcPr>
          <w:p w:rsidR="00CC6249" w:rsidRPr="00BB3445" w:rsidRDefault="00CC6249" w:rsidP="00374922">
            <w:pPr>
              <w:spacing w:after="0" w:line="240" w:lineRule="auto"/>
              <w:rPr>
                <w:rFonts w:ascii="Times New Roman" w:hAnsi="Times New Roman"/>
                <w:noProof/>
                <w:sz w:val="16"/>
                <w:szCs w:val="16"/>
                <w:lang w:val="en-US"/>
              </w:rPr>
            </w:pPr>
            <w:r w:rsidRPr="00BB3445">
              <w:rPr>
                <w:rFonts w:ascii="Times New Roman" w:hAnsi="Times New Roman"/>
                <w:sz w:val="16"/>
                <w:szCs w:val="16"/>
                <w:lang w:val="en-US"/>
              </w:rPr>
              <w:t xml:space="preserve">8.1.1.2 </w:t>
            </w:r>
            <w:r w:rsidR="00374922" w:rsidRPr="00BB3445">
              <w:rPr>
                <w:rFonts w:ascii="Times New Roman" w:hAnsi="Times New Roman"/>
                <w:noProof/>
                <w:sz w:val="16"/>
                <w:szCs w:val="16"/>
                <w:lang w:val="en-US"/>
              </w:rPr>
              <w:t>Support the development of non-institutional youth information programs and services at the local level</w:t>
            </w:r>
          </w:p>
        </w:tc>
        <w:tc>
          <w:tcPr>
            <w:tcW w:w="1626" w:type="dxa"/>
            <w:shd w:val="clear" w:color="auto" w:fill="FFFFFF"/>
          </w:tcPr>
          <w:p w:rsidR="00374922" w:rsidRPr="00BB3445" w:rsidRDefault="00374922" w:rsidP="00374922">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9 supported non-institutional programs and services;</w:t>
            </w:r>
          </w:p>
          <w:p w:rsidR="00CC6249" w:rsidRPr="00BB3445" w:rsidRDefault="00374922" w:rsidP="00374922">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 xml:space="preserve">30 LGUs with functional local programs and services </w:t>
            </w:r>
          </w:p>
        </w:tc>
        <w:tc>
          <w:tcPr>
            <w:tcW w:w="990" w:type="dxa"/>
          </w:tcPr>
          <w:p w:rsidR="00CC6249" w:rsidRPr="00BB3445" w:rsidRDefault="00CC6249"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CC6249"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1080" w:type="dxa"/>
          </w:tcPr>
          <w:p w:rsidR="00CC6249" w:rsidRPr="00BB3445" w:rsidRDefault="00D05822" w:rsidP="00CC6249">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MYS</w:t>
            </w:r>
          </w:p>
          <w:p w:rsidR="00CC6249" w:rsidRPr="00BB3445" w:rsidRDefault="00CC6249" w:rsidP="00932B61">
            <w:pPr>
              <w:spacing w:after="0" w:line="240" w:lineRule="auto"/>
              <w:rPr>
                <w:rFonts w:ascii="Times New Roman" w:hAnsi="Times New Roman"/>
                <w:noProof/>
                <w:sz w:val="16"/>
                <w:szCs w:val="16"/>
                <w:lang w:val="en-US"/>
              </w:rPr>
            </w:pPr>
          </w:p>
        </w:tc>
        <w:tc>
          <w:tcPr>
            <w:tcW w:w="1530" w:type="dxa"/>
          </w:tcPr>
          <w:p w:rsidR="00CC6249" w:rsidRPr="00BB3445" w:rsidRDefault="00187F0F" w:rsidP="00CC6249">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LGU</w:t>
            </w:r>
          </w:p>
          <w:p w:rsidR="00CC6249" w:rsidRPr="00BB3445" w:rsidRDefault="00887173" w:rsidP="00CC6249">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SCTM</w:t>
            </w:r>
          </w:p>
          <w:p w:rsidR="00CC6249" w:rsidRPr="00BB3445" w:rsidRDefault="001C3732" w:rsidP="00CC6249">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CSO</w:t>
            </w:r>
          </w:p>
          <w:p w:rsidR="00932B61" w:rsidRPr="00BB3445" w:rsidRDefault="00C27704" w:rsidP="00CC6249">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MCI</w:t>
            </w:r>
          </w:p>
          <w:p w:rsidR="00CC6249" w:rsidRPr="00BB3445" w:rsidRDefault="00187F0F" w:rsidP="00CC6249">
            <w:pPr>
              <w:spacing w:after="0" w:line="240" w:lineRule="auto"/>
              <w:rPr>
                <w:rFonts w:ascii="Times New Roman" w:hAnsi="Times New Roman"/>
                <w:noProof/>
                <w:sz w:val="16"/>
                <w:szCs w:val="16"/>
                <w:lang w:val="en-US"/>
              </w:rPr>
            </w:pPr>
            <w:r w:rsidRPr="00BB3445">
              <w:rPr>
                <w:rFonts w:ascii="Times New Roman" w:hAnsi="Times New Roman"/>
                <w:sz w:val="16"/>
                <w:szCs w:val="16"/>
                <w:lang w:val="en-US"/>
              </w:rPr>
              <w:t xml:space="preserve">International and national partners </w:t>
            </w:r>
          </w:p>
        </w:tc>
        <w:tc>
          <w:tcPr>
            <w:tcW w:w="990" w:type="dxa"/>
            <w:shd w:val="clear" w:color="auto" w:fill="CCFF99"/>
          </w:tcPr>
          <w:p w:rsidR="00CC6249" w:rsidRPr="00BB3445" w:rsidRDefault="00CC6249"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3.000.000</w:t>
            </w:r>
          </w:p>
        </w:tc>
        <w:tc>
          <w:tcPr>
            <w:tcW w:w="990" w:type="dxa"/>
            <w:shd w:val="clear" w:color="auto" w:fill="CCFF99"/>
          </w:tcPr>
          <w:p w:rsidR="00CC6249" w:rsidRPr="00BB3445" w:rsidRDefault="00CC6249" w:rsidP="00CC6249">
            <w:pPr>
              <w:spacing w:after="0" w:line="240" w:lineRule="auto"/>
              <w:jc w:val="center"/>
              <w:rPr>
                <w:rFonts w:ascii="Times New Roman" w:hAnsi="Times New Roman"/>
                <w:sz w:val="14"/>
                <w:szCs w:val="16"/>
                <w:highlight w:val="cyan"/>
                <w:lang w:val="en-US"/>
              </w:rPr>
            </w:pPr>
          </w:p>
          <w:p w:rsidR="00CC6249" w:rsidRPr="00BB3445" w:rsidRDefault="00CC6249" w:rsidP="00CC6249">
            <w:pPr>
              <w:spacing w:after="0" w:line="240" w:lineRule="auto"/>
              <w:jc w:val="center"/>
              <w:rPr>
                <w:rFonts w:ascii="Times New Roman" w:hAnsi="Times New Roman"/>
                <w:sz w:val="14"/>
                <w:szCs w:val="16"/>
                <w:lang w:val="en-US"/>
              </w:rPr>
            </w:pPr>
          </w:p>
        </w:tc>
        <w:tc>
          <w:tcPr>
            <w:tcW w:w="108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3.000.000</w:t>
            </w:r>
          </w:p>
        </w:tc>
        <w:tc>
          <w:tcPr>
            <w:tcW w:w="810" w:type="dxa"/>
            <w:shd w:val="clear" w:color="auto" w:fill="CCFF99"/>
          </w:tcPr>
          <w:p w:rsidR="00CC6249" w:rsidRPr="00BB3445" w:rsidRDefault="00CC6249"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9.000.000</w:t>
            </w:r>
          </w:p>
        </w:tc>
        <w:tc>
          <w:tcPr>
            <w:tcW w:w="90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p>
        </w:tc>
        <w:tc>
          <w:tcPr>
            <w:tcW w:w="90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9.000.000</w:t>
            </w:r>
          </w:p>
        </w:tc>
      </w:tr>
      <w:tr w:rsidR="00CC6249" w:rsidRPr="00BB3445" w:rsidTr="00FB7106">
        <w:trPr>
          <w:jc w:val="center"/>
        </w:trPr>
        <w:tc>
          <w:tcPr>
            <w:tcW w:w="1733" w:type="dxa"/>
            <w:vMerge/>
          </w:tcPr>
          <w:p w:rsidR="00CC6249" w:rsidRPr="00BB3445" w:rsidRDefault="00CC6249" w:rsidP="00CC6249">
            <w:pPr>
              <w:spacing w:after="0" w:line="240" w:lineRule="auto"/>
              <w:rPr>
                <w:rFonts w:ascii="Times New Roman" w:hAnsi="Times New Roman"/>
                <w:noProof/>
                <w:sz w:val="16"/>
                <w:szCs w:val="16"/>
                <w:lang w:val="en-US"/>
              </w:rPr>
            </w:pPr>
          </w:p>
        </w:tc>
        <w:tc>
          <w:tcPr>
            <w:tcW w:w="1794" w:type="dxa"/>
            <w:shd w:val="clear" w:color="auto" w:fill="FFFFFF"/>
          </w:tcPr>
          <w:p w:rsidR="00CC6249" w:rsidRPr="00BB3445" w:rsidRDefault="00CC6249" w:rsidP="00374922">
            <w:pPr>
              <w:spacing w:after="0" w:line="240" w:lineRule="auto"/>
              <w:rPr>
                <w:rFonts w:ascii="Times New Roman" w:hAnsi="Times New Roman"/>
                <w:color w:val="000000"/>
                <w:sz w:val="16"/>
                <w:szCs w:val="16"/>
                <w:lang w:val="en-US"/>
              </w:rPr>
            </w:pPr>
            <w:r w:rsidRPr="00BB3445">
              <w:rPr>
                <w:rFonts w:ascii="Times New Roman" w:hAnsi="Times New Roman"/>
                <w:sz w:val="16"/>
                <w:szCs w:val="16"/>
                <w:lang w:val="en-US"/>
              </w:rPr>
              <w:t>8.1.1.3</w:t>
            </w:r>
            <w:r w:rsidRPr="00BB3445">
              <w:rPr>
                <w:rFonts w:ascii="Times New Roman" w:hAnsi="Times New Roman"/>
                <w:noProof/>
                <w:sz w:val="16"/>
                <w:szCs w:val="16"/>
                <w:lang w:val="en-US"/>
              </w:rPr>
              <w:t xml:space="preserve">. </w:t>
            </w:r>
            <w:r w:rsidR="00374922" w:rsidRPr="00BB3445">
              <w:rPr>
                <w:rFonts w:ascii="Times New Roman" w:hAnsi="Times New Roman"/>
                <w:color w:val="000000"/>
                <w:sz w:val="16"/>
                <w:szCs w:val="16"/>
                <w:lang w:val="en-US"/>
              </w:rPr>
              <w:t xml:space="preserve">Establish cooperation and coordination of youth information programs and services at the local level with other youth programs, services and structures </w:t>
            </w:r>
          </w:p>
          <w:p w:rsidR="004602ED" w:rsidRPr="00BB3445" w:rsidRDefault="004602ED" w:rsidP="00CC6249">
            <w:pPr>
              <w:spacing w:after="0" w:line="240" w:lineRule="auto"/>
              <w:rPr>
                <w:rFonts w:ascii="Times New Roman" w:hAnsi="Times New Roman"/>
                <w:noProof/>
                <w:sz w:val="16"/>
                <w:szCs w:val="16"/>
                <w:highlight w:val="green"/>
                <w:lang w:val="en-US"/>
              </w:rPr>
            </w:pPr>
          </w:p>
        </w:tc>
        <w:tc>
          <w:tcPr>
            <w:tcW w:w="1626" w:type="dxa"/>
            <w:shd w:val="clear" w:color="auto" w:fill="FFFFFF"/>
          </w:tcPr>
          <w:p w:rsidR="00CC6249" w:rsidRPr="00BB3445" w:rsidRDefault="00FA6A32" w:rsidP="00FA6A32">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30 LGU cooperate with other subjects of youth policy</w:t>
            </w:r>
          </w:p>
        </w:tc>
        <w:tc>
          <w:tcPr>
            <w:tcW w:w="990" w:type="dxa"/>
          </w:tcPr>
          <w:p w:rsidR="00CC6249" w:rsidRPr="00BB3445" w:rsidRDefault="00CC6249"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CC6249"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1080" w:type="dxa"/>
          </w:tcPr>
          <w:p w:rsidR="00CC6249" w:rsidRPr="00BB3445" w:rsidRDefault="00D05822" w:rsidP="00CC6249">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MYS</w:t>
            </w:r>
          </w:p>
          <w:p w:rsidR="00CC6249" w:rsidRPr="00BB3445" w:rsidRDefault="00CC6249" w:rsidP="00CC6249">
            <w:pPr>
              <w:spacing w:after="0" w:line="240" w:lineRule="auto"/>
              <w:rPr>
                <w:rFonts w:ascii="Times New Roman" w:hAnsi="Times New Roman"/>
                <w:noProof/>
                <w:sz w:val="16"/>
                <w:szCs w:val="16"/>
                <w:lang w:val="en-US"/>
              </w:rPr>
            </w:pPr>
          </w:p>
        </w:tc>
        <w:tc>
          <w:tcPr>
            <w:tcW w:w="1530" w:type="dxa"/>
          </w:tcPr>
          <w:p w:rsidR="00CC6249" w:rsidRPr="00BB3445" w:rsidRDefault="00187F0F" w:rsidP="00CC6249">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LGU</w:t>
            </w:r>
          </w:p>
          <w:p w:rsidR="00CC6249" w:rsidRPr="00BB3445" w:rsidRDefault="00887173" w:rsidP="00CC6249">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SCTM</w:t>
            </w:r>
          </w:p>
          <w:p w:rsidR="00CC6249" w:rsidRPr="00BB3445" w:rsidRDefault="001C3732" w:rsidP="00CC6249">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CSO</w:t>
            </w:r>
          </w:p>
          <w:p w:rsidR="00CC6249" w:rsidRPr="00BB3445" w:rsidRDefault="00187F0F" w:rsidP="00CC6249">
            <w:pPr>
              <w:spacing w:after="0" w:line="240" w:lineRule="auto"/>
              <w:rPr>
                <w:rFonts w:ascii="Times New Roman" w:hAnsi="Times New Roman"/>
                <w:noProof/>
                <w:sz w:val="16"/>
                <w:szCs w:val="16"/>
                <w:lang w:val="en-US"/>
              </w:rPr>
            </w:pPr>
            <w:r w:rsidRPr="00BB3445">
              <w:rPr>
                <w:rFonts w:ascii="Times New Roman" w:hAnsi="Times New Roman"/>
                <w:sz w:val="16"/>
                <w:szCs w:val="16"/>
                <w:lang w:val="en-US"/>
              </w:rPr>
              <w:t xml:space="preserve">International and national partners </w:t>
            </w:r>
          </w:p>
        </w:tc>
        <w:tc>
          <w:tcPr>
            <w:tcW w:w="990" w:type="dxa"/>
            <w:shd w:val="clear" w:color="auto" w:fill="CCFF99"/>
          </w:tcPr>
          <w:p w:rsidR="00CC6249" w:rsidRPr="00BB3445" w:rsidRDefault="009F1DF6" w:rsidP="00CC6249">
            <w:pPr>
              <w:spacing w:after="0" w:line="240" w:lineRule="auto"/>
              <w:jc w:val="center"/>
              <w:rPr>
                <w:rFonts w:ascii="Times New Roman" w:hAnsi="Times New Roman"/>
                <w:b/>
                <w:sz w:val="14"/>
                <w:szCs w:val="16"/>
                <w:highlight w:val="cyan"/>
                <w:lang w:val="en-US"/>
              </w:rPr>
            </w:pPr>
            <w:r w:rsidRPr="00BB3445">
              <w:rPr>
                <w:rFonts w:ascii="Times New Roman" w:hAnsi="Times New Roman"/>
                <w:b/>
                <w:sz w:val="14"/>
                <w:szCs w:val="16"/>
                <w:lang w:val="en-US"/>
              </w:rPr>
              <w:t xml:space="preserve">Funds for the </w:t>
            </w:r>
            <w:r w:rsidR="00620BAD" w:rsidRPr="00BB3445">
              <w:rPr>
                <w:rFonts w:ascii="Times New Roman" w:hAnsi="Times New Roman"/>
                <w:b/>
                <w:sz w:val="14"/>
                <w:szCs w:val="16"/>
                <w:lang w:val="en-US"/>
              </w:rPr>
              <w:t>implementation</w:t>
            </w:r>
            <w:r w:rsidRPr="00BB3445">
              <w:rPr>
                <w:rFonts w:ascii="Times New Roman" w:hAnsi="Times New Roman"/>
                <w:b/>
                <w:sz w:val="14"/>
                <w:szCs w:val="16"/>
                <w:lang w:val="en-US"/>
              </w:rPr>
              <w:t xml:space="preserve"> are not necessary</w:t>
            </w:r>
          </w:p>
        </w:tc>
        <w:tc>
          <w:tcPr>
            <w:tcW w:w="99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p>
        </w:tc>
        <w:tc>
          <w:tcPr>
            <w:tcW w:w="108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p>
        </w:tc>
        <w:tc>
          <w:tcPr>
            <w:tcW w:w="810" w:type="dxa"/>
            <w:shd w:val="clear" w:color="auto" w:fill="CCFF99"/>
          </w:tcPr>
          <w:p w:rsidR="00CC6249" w:rsidRPr="00BB3445" w:rsidRDefault="009F1DF6"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 xml:space="preserve">Funds for the </w:t>
            </w:r>
            <w:r w:rsidR="00620BAD" w:rsidRPr="00BB3445">
              <w:rPr>
                <w:rFonts w:ascii="Times New Roman" w:hAnsi="Times New Roman"/>
                <w:b/>
                <w:sz w:val="14"/>
                <w:szCs w:val="16"/>
                <w:lang w:val="en-US"/>
              </w:rPr>
              <w:t>implementation</w:t>
            </w:r>
            <w:r w:rsidRPr="00BB3445">
              <w:rPr>
                <w:rFonts w:ascii="Times New Roman" w:hAnsi="Times New Roman"/>
                <w:b/>
                <w:sz w:val="14"/>
                <w:szCs w:val="16"/>
                <w:lang w:val="en-US"/>
              </w:rPr>
              <w:t xml:space="preserve"> are not necessary</w:t>
            </w:r>
          </w:p>
        </w:tc>
        <w:tc>
          <w:tcPr>
            <w:tcW w:w="90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p>
        </w:tc>
        <w:tc>
          <w:tcPr>
            <w:tcW w:w="90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p>
        </w:tc>
      </w:tr>
      <w:tr w:rsidR="00CC6249" w:rsidRPr="00BB3445" w:rsidTr="00FB7106">
        <w:trPr>
          <w:jc w:val="center"/>
        </w:trPr>
        <w:tc>
          <w:tcPr>
            <w:tcW w:w="1733" w:type="dxa"/>
            <w:vMerge w:val="restart"/>
            <w:shd w:val="clear" w:color="auto" w:fill="FFFF66"/>
            <w:vAlign w:val="center"/>
          </w:tcPr>
          <w:p w:rsidR="00CC6249"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EXPECTED RESULT</w:t>
            </w:r>
            <w:r w:rsidR="00CC6249" w:rsidRPr="00BB3445">
              <w:rPr>
                <w:rFonts w:ascii="Times New Roman" w:hAnsi="Times New Roman"/>
                <w:b/>
                <w:sz w:val="18"/>
                <w:lang w:val="en-US"/>
              </w:rPr>
              <w:t>:</w:t>
            </w:r>
          </w:p>
        </w:tc>
        <w:tc>
          <w:tcPr>
            <w:tcW w:w="1794" w:type="dxa"/>
            <w:vMerge w:val="restart"/>
            <w:shd w:val="clear" w:color="auto" w:fill="FFFF66"/>
            <w:vAlign w:val="center"/>
          </w:tcPr>
          <w:p w:rsidR="00CC6249"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ACTIVITIES</w:t>
            </w:r>
            <w:r w:rsidR="00CC6249" w:rsidRPr="00BB3445">
              <w:rPr>
                <w:rFonts w:ascii="Times New Roman" w:hAnsi="Times New Roman"/>
                <w:b/>
                <w:sz w:val="18"/>
                <w:lang w:val="en-US"/>
              </w:rPr>
              <w:t>:</w:t>
            </w:r>
          </w:p>
        </w:tc>
        <w:tc>
          <w:tcPr>
            <w:tcW w:w="6396" w:type="dxa"/>
            <w:gridSpan w:val="5"/>
            <w:shd w:val="clear" w:color="auto" w:fill="FFFF66"/>
            <w:vAlign w:val="center"/>
          </w:tcPr>
          <w:p w:rsidR="00CC6249" w:rsidRPr="00BB3445" w:rsidRDefault="00620BAD"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IMPLEMENTATION</w:t>
            </w:r>
            <w:r w:rsidR="009F1DF6" w:rsidRPr="00BB3445">
              <w:rPr>
                <w:rFonts w:ascii="Times New Roman" w:hAnsi="Times New Roman"/>
                <w:b/>
                <w:sz w:val="20"/>
                <w:lang w:val="en-US"/>
              </w:rPr>
              <w:t xml:space="preserve"> DETAILS</w:t>
            </w:r>
          </w:p>
        </w:tc>
        <w:tc>
          <w:tcPr>
            <w:tcW w:w="5670" w:type="dxa"/>
            <w:gridSpan w:val="6"/>
            <w:shd w:val="clear" w:color="auto" w:fill="FFFF66"/>
            <w:vAlign w:val="center"/>
          </w:tcPr>
          <w:p w:rsidR="00CC6249" w:rsidRPr="00BB3445" w:rsidRDefault="009F1DF6"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 xml:space="preserve">FUNDS FOR THE </w:t>
            </w:r>
            <w:r w:rsidR="00620BAD" w:rsidRPr="00BB3445">
              <w:rPr>
                <w:rFonts w:ascii="Times New Roman" w:hAnsi="Times New Roman"/>
                <w:b/>
                <w:sz w:val="20"/>
                <w:lang w:val="en-US"/>
              </w:rPr>
              <w:t>IMPLEMENTATION</w:t>
            </w:r>
            <w:r w:rsidRPr="00BB3445">
              <w:rPr>
                <w:rFonts w:ascii="Times New Roman" w:hAnsi="Times New Roman"/>
                <w:b/>
                <w:sz w:val="20"/>
                <w:lang w:val="en-US"/>
              </w:rPr>
              <w:t xml:space="preserve"> </w:t>
            </w:r>
          </w:p>
        </w:tc>
      </w:tr>
      <w:tr w:rsidR="00CC6249" w:rsidRPr="00BB3445" w:rsidTr="00FB7106">
        <w:trPr>
          <w:trHeight w:val="339"/>
          <w:jc w:val="center"/>
        </w:trPr>
        <w:tc>
          <w:tcPr>
            <w:tcW w:w="1733"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794"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626" w:type="dxa"/>
            <w:vMerge w:val="restart"/>
            <w:shd w:val="clear" w:color="auto" w:fill="FFFF66"/>
            <w:vAlign w:val="center"/>
          </w:tcPr>
          <w:p w:rsidR="00CC6249" w:rsidRPr="00BB3445" w:rsidRDefault="00355CD2"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INDICATORS</w:t>
            </w:r>
            <w:r w:rsidR="00CC6249" w:rsidRPr="00BB3445">
              <w:rPr>
                <w:rFonts w:ascii="Times New Roman" w:hAnsi="Times New Roman"/>
                <w:sz w:val="14"/>
                <w:szCs w:val="14"/>
                <w:lang w:val="en-US"/>
              </w:rPr>
              <w:t>:</w:t>
            </w:r>
          </w:p>
        </w:tc>
        <w:tc>
          <w:tcPr>
            <w:tcW w:w="990" w:type="dxa"/>
            <w:vMerge w:val="restart"/>
            <w:shd w:val="clear" w:color="auto" w:fill="FFFF66"/>
            <w:vAlign w:val="center"/>
          </w:tcPr>
          <w:p w:rsidR="00CC6249"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PERIOD</w:t>
            </w:r>
            <w:r w:rsidR="00CC6249" w:rsidRPr="00BB3445">
              <w:rPr>
                <w:rFonts w:ascii="Times New Roman" w:hAnsi="Times New Roman"/>
                <w:sz w:val="14"/>
                <w:szCs w:val="14"/>
                <w:lang w:val="en-US"/>
              </w:rPr>
              <w:t>:</w:t>
            </w:r>
          </w:p>
        </w:tc>
        <w:tc>
          <w:tcPr>
            <w:tcW w:w="1170" w:type="dxa"/>
            <w:vMerge w:val="restart"/>
            <w:shd w:val="clear" w:color="auto" w:fill="FFFF66"/>
            <w:vAlign w:val="center"/>
          </w:tcPr>
          <w:p w:rsidR="00CC6249"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LEVEL:</w:t>
            </w:r>
          </w:p>
        </w:tc>
        <w:tc>
          <w:tcPr>
            <w:tcW w:w="1080" w:type="dxa"/>
            <w:vMerge w:val="restart"/>
            <w:shd w:val="clear" w:color="auto" w:fill="FFFF66"/>
            <w:vAlign w:val="center"/>
          </w:tcPr>
          <w:p w:rsidR="00CC6249" w:rsidRPr="00BB3445" w:rsidRDefault="00D7552F"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 xml:space="preserve">ACCOUNTABLE ENTITY </w:t>
            </w:r>
            <w:r w:rsidR="00CC6249" w:rsidRPr="00BB3445">
              <w:rPr>
                <w:rFonts w:ascii="Times New Roman" w:hAnsi="Times New Roman"/>
                <w:sz w:val="14"/>
                <w:szCs w:val="14"/>
                <w:lang w:val="en-US"/>
              </w:rPr>
              <w:t>:</w:t>
            </w:r>
          </w:p>
        </w:tc>
        <w:tc>
          <w:tcPr>
            <w:tcW w:w="1530" w:type="dxa"/>
            <w:vMerge w:val="restart"/>
            <w:shd w:val="clear" w:color="auto" w:fill="FFFF66"/>
            <w:vAlign w:val="center"/>
          </w:tcPr>
          <w:p w:rsidR="00CC6249"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PARTICIPANTS</w:t>
            </w:r>
            <w:r w:rsidR="00CC6249" w:rsidRPr="00BB3445">
              <w:rPr>
                <w:rFonts w:ascii="Times New Roman" w:hAnsi="Times New Roman"/>
                <w:sz w:val="14"/>
                <w:szCs w:val="14"/>
                <w:lang w:val="en-US"/>
              </w:rPr>
              <w:t>:</w:t>
            </w:r>
          </w:p>
        </w:tc>
        <w:tc>
          <w:tcPr>
            <w:tcW w:w="3060" w:type="dxa"/>
            <w:gridSpan w:val="3"/>
            <w:shd w:val="clear" w:color="auto" w:fill="FFFF66"/>
            <w:vAlign w:val="center"/>
          </w:tcPr>
          <w:p w:rsidR="00CC6249" w:rsidRPr="00BB3445" w:rsidRDefault="00CC6249"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w:t>
            </w:r>
          </w:p>
        </w:tc>
        <w:tc>
          <w:tcPr>
            <w:tcW w:w="2610" w:type="dxa"/>
            <w:gridSpan w:val="3"/>
            <w:shd w:val="clear" w:color="auto" w:fill="FFFF66"/>
            <w:vAlign w:val="center"/>
          </w:tcPr>
          <w:p w:rsidR="00CC6249" w:rsidRPr="00BB3445" w:rsidRDefault="00CC6249"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2018-2020</w:t>
            </w:r>
          </w:p>
        </w:tc>
      </w:tr>
      <w:tr w:rsidR="00CC6249" w:rsidRPr="00BB3445" w:rsidTr="00FB7106">
        <w:trPr>
          <w:trHeight w:val="339"/>
          <w:jc w:val="center"/>
        </w:trPr>
        <w:tc>
          <w:tcPr>
            <w:tcW w:w="1733"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794"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626"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99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117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108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153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990" w:type="dxa"/>
            <w:shd w:val="clear" w:color="auto" w:fill="FFFF66"/>
            <w:vAlign w:val="center"/>
          </w:tcPr>
          <w:p w:rsidR="00CC6249"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9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108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c>
          <w:tcPr>
            <w:tcW w:w="810" w:type="dxa"/>
            <w:shd w:val="clear" w:color="auto" w:fill="FFFF66"/>
            <w:vAlign w:val="center"/>
          </w:tcPr>
          <w:p w:rsidR="00CC6249"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0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90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r>
      <w:tr w:rsidR="00CC6249" w:rsidRPr="00BB3445" w:rsidTr="00FB7106">
        <w:trPr>
          <w:trHeight w:val="284"/>
          <w:jc w:val="center"/>
        </w:trPr>
        <w:tc>
          <w:tcPr>
            <w:tcW w:w="1733" w:type="dxa"/>
            <w:vMerge w:val="restart"/>
          </w:tcPr>
          <w:p w:rsidR="00CC6249" w:rsidRPr="00BB3445" w:rsidRDefault="00CC6249" w:rsidP="00FA6A32">
            <w:pPr>
              <w:spacing w:after="0" w:line="240" w:lineRule="auto"/>
              <w:rPr>
                <w:rFonts w:ascii="Times New Roman" w:hAnsi="Times New Roman"/>
                <w:noProof/>
                <w:sz w:val="16"/>
                <w:szCs w:val="16"/>
                <w:lang w:val="en-US"/>
              </w:rPr>
            </w:pPr>
            <w:r w:rsidRPr="00BB3445">
              <w:rPr>
                <w:rFonts w:ascii="Times New Roman" w:hAnsi="Times New Roman"/>
                <w:sz w:val="20"/>
                <w:szCs w:val="20"/>
                <w:lang w:val="en-US"/>
              </w:rPr>
              <w:t xml:space="preserve">8.1.2. </w:t>
            </w:r>
            <w:r w:rsidR="00FA6A32" w:rsidRPr="00BB3445">
              <w:rPr>
                <w:rFonts w:ascii="Times New Roman" w:hAnsi="Times New Roman"/>
                <w:sz w:val="20"/>
                <w:szCs w:val="20"/>
                <w:lang w:val="en-US"/>
              </w:rPr>
              <w:t xml:space="preserve">Information programs and services are tailored to the needs of all youths </w:t>
            </w:r>
          </w:p>
        </w:tc>
        <w:tc>
          <w:tcPr>
            <w:tcW w:w="1794" w:type="dxa"/>
          </w:tcPr>
          <w:p w:rsidR="00CC6249" w:rsidRPr="00BB3445" w:rsidRDefault="00CC6249" w:rsidP="00CC6249">
            <w:pPr>
              <w:spacing w:after="0" w:line="240" w:lineRule="auto"/>
              <w:rPr>
                <w:rFonts w:ascii="Times New Roman" w:hAnsi="Times New Roman"/>
                <w:noProof/>
                <w:sz w:val="16"/>
                <w:szCs w:val="16"/>
                <w:lang w:val="en-US"/>
              </w:rPr>
            </w:pPr>
            <w:r w:rsidRPr="00BB3445">
              <w:rPr>
                <w:rFonts w:ascii="Times New Roman" w:hAnsi="Times New Roman"/>
                <w:sz w:val="16"/>
                <w:szCs w:val="16"/>
                <w:lang w:val="en-US"/>
              </w:rPr>
              <w:t>8.1.2.1</w:t>
            </w:r>
            <w:r w:rsidRPr="00BB3445">
              <w:rPr>
                <w:rFonts w:ascii="Times New Roman" w:hAnsi="Times New Roman"/>
                <w:noProof/>
                <w:sz w:val="16"/>
                <w:szCs w:val="16"/>
                <w:lang w:val="en-US"/>
              </w:rPr>
              <w:t xml:space="preserve">. </w:t>
            </w:r>
            <w:r w:rsidR="00FA6A32" w:rsidRPr="00BB3445">
              <w:rPr>
                <w:rFonts w:ascii="Times New Roman" w:hAnsi="Times New Roman"/>
                <w:noProof/>
                <w:sz w:val="16"/>
                <w:szCs w:val="16"/>
                <w:lang w:val="en-US"/>
              </w:rPr>
              <w:t>Support programs and services in adapting information to language comprehensible to young people and providing information in the languages of national minorities</w:t>
            </w:r>
          </w:p>
        </w:tc>
        <w:tc>
          <w:tcPr>
            <w:tcW w:w="1626" w:type="dxa"/>
          </w:tcPr>
          <w:p w:rsidR="00FA6A32" w:rsidRPr="00BB3445" w:rsidRDefault="00FA6A32" w:rsidP="00FA6A32">
            <w:pPr>
              <w:spacing w:after="0" w:line="240" w:lineRule="auto"/>
              <w:contextualSpacing/>
              <w:rPr>
                <w:rFonts w:ascii="Times New Roman" w:hAnsi="Times New Roman"/>
                <w:noProof/>
                <w:sz w:val="16"/>
                <w:szCs w:val="16"/>
                <w:lang w:val="en-US"/>
              </w:rPr>
            </w:pPr>
            <w:r w:rsidRPr="00BB3445">
              <w:rPr>
                <w:rFonts w:ascii="Times New Roman" w:hAnsi="Times New Roman"/>
                <w:noProof/>
                <w:sz w:val="16"/>
                <w:szCs w:val="16"/>
                <w:lang w:val="en-US"/>
              </w:rPr>
              <w:t>30 supported activities/projects useful to youths</w:t>
            </w:r>
          </w:p>
          <w:p w:rsidR="00FA6A32" w:rsidRPr="00BB3445" w:rsidRDefault="00FA6A32" w:rsidP="00CC6249">
            <w:pPr>
              <w:spacing w:after="0" w:line="240" w:lineRule="auto"/>
              <w:contextualSpacing/>
              <w:rPr>
                <w:rFonts w:ascii="Times New Roman" w:hAnsi="Times New Roman"/>
                <w:noProof/>
                <w:sz w:val="16"/>
                <w:szCs w:val="16"/>
                <w:lang w:val="en-US"/>
              </w:rPr>
            </w:pPr>
          </w:p>
          <w:p w:rsidR="00CC6249" w:rsidRPr="00BB3445" w:rsidRDefault="00FA6A32" w:rsidP="00CC6249">
            <w:pPr>
              <w:spacing w:after="0" w:line="240" w:lineRule="auto"/>
              <w:contextualSpacing/>
              <w:rPr>
                <w:rFonts w:ascii="Times New Roman" w:hAnsi="Times New Roman"/>
                <w:noProof/>
                <w:sz w:val="16"/>
                <w:szCs w:val="16"/>
                <w:lang w:val="en-US"/>
              </w:rPr>
            </w:pPr>
            <w:r w:rsidRPr="00BB3445">
              <w:rPr>
                <w:rFonts w:ascii="Times New Roman" w:hAnsi="Times New Roman"/>
                <w:noProof/>
                <w:sz w:val="16"/>
                <w:szCs w:val="16"/>
                <w:lang w:val="en-US"/>
              </w:rPr>
              <w:t>(minimum 15 activities / projects have a customized language of national minorities)</w:t>
            </w:r>
          </w:p>
        </w:tc>
        <w:tc>
          <w:tcPr>
            <w:tcW w:w="990" w:type="dxa"/>
          </w:tcPr>
          <w:p w:rsidR="00CC6249" w:rsidRPr="00BB3445" w:rsidRDefault="00CC6249"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CC6249"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1080" w:type="dxa"/>
          </w:tcPr>
          <w:p w:rsidR="00CC6249" w:rsidRPr="00BB3445" w:rsidRDefault="00D05822" w:rsidP="00CC6249">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MYS</w:t>
            </w:r>
          </w:p>
          <w:p w:rsidR="00CC6249" w:rsidRPr="00BB3445" w:rsidRDefault="00C27704" w:rsidP="00CC6249">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MCI</w:t>
            </w:r>
          </w:p>
          <w:p w:rsidR="00CC6249" w:rsidRPr="00BB3445" w:rsidRDefault="00CC6249" w:rsidP="00CC6249">
            <w:pPr>
              <w:spacing w:after="0" w:line="240" w:lineRule="auto"/>
              <w:rPr>
                <w:rFonts w:ascii="Times New Roman" w:hAnsi="Times New Roman"/>
                <w:noProof/>
                <w:sz w:val="16"/>
                <w:szCs w:val="16"/>
                <w:lang w:val="en-US"/>
              </w:rPr>
            </w:pPr>
          </w:p>
        </w:tc>
        <w:tc>
          <w:tcPr>
            <w:tcW w:w="1530" w:type="dxa"/>
          </w:tcPr>
          <w:p w:rsidR="00CC6249" w:rsidRPr="00BB3445" w:rsidRDefault="004262DA" w:rsidP="00CC6249">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 xml:space="preserve">PSERANM  </w:t>
            </w:r>
          </w:p>
          <w:p w:rsidR="00CC6249" w:rsidRPr="00BB3445" w:rsidRDefault="00187F0F" w:rsidP="00CC6249">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LGU</w:t>
            </w:r>
          </w:p>
          <w:p w:rsidR="00CC6249" w:rsidRPr="00BB3445" w:rsidRDefault="001C3732" w:rsidP="00CC6249">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CSO</w:t>
            </w:r>
          </w:p>
          <w:p w:rsidR="00CC6249" w:rsidRPr="00BB3445" w:rsidRDefault="00187F0F" w:rsidP="00CC6249">
            <w:pPr>
              <w:spacing w:after="0" w:line="240" w:lineRule="auto"/>
              <w:rPr>
                <w:rFonts w:ascii="Times New Roman" w:hAnsi="Times New Roman"/>
                <w:noProof/>
                <w:sz w:val="16"/>
                <w:szCs w:val="16"/>
                <w:lang w:val="en-US"/>
              </w:rPr>
            </w:pPr>
            <w:r w:rsidRPr="00BB3445">
              <w:rPr>
                <w:rFonts w:ascii="Times New Roman" w:hAnsi="Times New Roman"/>
                <w:sz w:val="16"/>
                <w:szCs w:val="16"/>
                <w:lang w:val="en-US"/>
              </w:rPr>
              <w:t xml:space="preserve">International and national partners </w:t>
            </w:r>
          </w:p>
        </w:tc>
        <w:tc>
          <w:tcPr>
            <w:tcW w:w="990" w:type="dxa"/>
            <w:shd w:val="clear" w:color="auto" w:fill="CCFF99"/>
          </w:tcPr>
          <w:p w:rsidR="00CC6249" w:rsidRPr="00BB3445" w:rsidRDefault="00216622"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6.6</w:t>
            </w:r>
            <w:r w:rsidR="00CC6249" w:rsidRPr="00BB3445">
              <w:rPr>
                <w:rFonts w:ascii="Times New Roman" w:hAnsi="Times New Roman"/>
                <w:b/>
                <w:sz w:val="14"/>
                <w:szCs w:val="16"/>
                <w:lang w:val="en-US"/>
              </w:rPr>
              <w:t>50.000</w:t>
            </w:r>
          </w:p>
        </w:tc>
        <w:tc>
          <w:tcPr>
            <w:tcW w:w="990" w:type="dxa"/>
            <w:shd w:val="clear" w:color="auto" w:fill="CCFF99"/>
          </w:tcPr>
          <w:p w:rsidR="00CC6249" w:rsidRPr="00BB3445" w:rsidRDefault="004A3618"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1.000</w:t>
            </w:r>
            <w:r w:rsidR="00CC6249" w:rsidRPr="00BB3445">
              <w:rPr>
                <w:rFonts w:ascii="Times New Roman" w:hAnsi="Times New Roman"/>
                <w:sz w:val="14"/>
                <w:szCs w:val="16"/>
                <w:lang w:val="en-US"/>
              </w:rPr>
              <w:t>.000</w:t>
            </w:r>
          </w:p>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C27704" w:rsidRPr="00BB3445">
              <w:rPr>
                <w:rFonts w:ascii="Times New Roman" w:hAnsi="Times New Roman"/>
                <w:sz w:val="14"/>
                <w:szCs w:val="16"/>
                <w:lang w:val="en-US"/>
              </w:rPr>
              <w:t>MCI</w:t>
            </w:r>
            <w:r w:rsidRPr="00BB3445">
              <w:rPr>
                <w:rFonts w:ascii="Times New Roman" w:hAnsi="Times New Roman"/>
                <w:sz w:val="14"/>
                <w:szCs w:val="16"/>
                <w:lang w:val="en-US"/>
              </w:rPr>
              <w:t>)</w:t>
            </w:r>
          </w:p>
          <w:p w:rsidR="00CC6249" w:rsidRPr="00BB3445" w:rsidRDefault="00CC6249" w:rsidP="00CC6249">
            <w:pPr>
              <w:spacing w:after="0" w:line="240" w:lineRule="auto"/>
              <w:jc w:val="center"/>
              <w:rPr>
                <w:rFonts w:ascii="Times New Roman" w:hAnsi="Times New Roman"/>
                <w:sz w:val="14"/>
                <w:szCs w:val="16"/>
                <w:lang w:val="en-US"/>
              </w:rPr>
            </w:pPr>
          </w:p>
          <w:p w:rsidR="00CC6249" w:rsidRPr="00BB3445" w:rsidRDefault="00CC6249" w:rsidP="00CC6249">
            <w:pPr>
              <w:spacing w:after="0" w:line="240" w:lineRule="auto"/>
              <w:jc w:val="center"/>
              <w:rPr>
                <w:rFonts w:ascii="Times New Roman" w:hAnsi="Times New Roman"/>
                <w:sz w:val="14"/>
                <w:szCs w:val="16"/>
                <w:lang w:val="en-US"/>
              </w:rPr>
            </w:pPr>
          </w:p>
        </w:tc>
        <w:tc>
          <w:tcPr>
            <w:tcW w:w="108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5.650.000</w:t>
            </w:r>
          </w:p>
        </w:tc>
        <w:tc>
          <w:tcPr>
            <w:tcW w:w="810" w:type="dxa"/>
            <w:shd w:val="clear" w:color="auto" w:fill="CCFF99"/>
          </w:tcPr>
          <w:p w:rsidR="00CC6249" w:rsidRPr="00BB3445" w:rsidRDefault="00216622"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19.9</w:t>
            </w:r>
            <w:r w:rsidR="00CC6249" w:rsidRPr="00BB3445">
              <w:rPr>
                <w:rFonts w:ascii="Times New Roman" w:hAnsi="Times New Roman"/>
                <w:b/>
                <w:sz w:val="14"/>
                <w:szCs w:val="16"/>
                <w:lang w:val="en-US"/>
              </w:rPr>
              <w:t>50.000</w:t>
            </w:r>
          </w:p>
        </w:tc>
        <w:tc>
          <w:tcPr>
            <w:tcW w:w="900" w:type="dxa"/>
            <w:shd w:val="clear" w:color="auto" w:fill="CCFF99"/>
          </w:tcPr>
          <w:p w:rsidR="00CC6249" w:rsidRPr="00BB3445" w:rsidRDefault="00216622"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3.0</w:t>
            </w:r>
            <w:r w:rsidR="00CC6249" w:rsidRPr="00BB3445">
              <w:rPr>
                <w:rFonts w:ascii="Times New Roman" w:hAnsi="Times New Roman"/>
                <w:sz w:val="14"/>
                <w:szCs w:val="16"/>
                <w:lang w:val="en-US"/>
              </w:rPr>
              <w:t>00.000</w:t>
            </w:r>
          </w:p>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C27704" w:rsidRPr="00BB3445">
              <w:rPr>
                <w:rFonts w:ascii="Times New Roman" w:hAnsi="Times New Roman"/>
                <w:sz w:val="14"/>
                <w:szCs w:val="16"/>
                <w:lang w:val="en-US"/>
              </w:rPr>
              <w:t>MCI</w:t>
            </w:r>
            <w:r w:rsidRPr="00BB3445">
              <w:rPr>
                <w:rFonts w:ascii="Times New Roman" w:hAnsi="Times New Roman"/>
                <w:sz w:val="14"/>
                <w:szCs w:val="16"/>
                <w:lang w:val="en-US"/>
              </w:rPr>
              <w:t>)</w:t>
            </w:r>
          </w:p>
          <w:p w:rsidR="00CC6249" w:rsidRPr="00BB3445" w:rsidRDefault="00CC6249" w:rsidP="00CC6249">
            <w:pPr>
              <w:spacing w:after="0" w:line="240" w:lineRule="auto"/>
              <w:jc w:val="center"/>
              <w:rPr>
                <w:rFonts w:ascii="Times New Roman" w:hAnsi="Times New Roman"/>
                <w:sz w:val="14"/>
                <w:szCs w:val="16"/>
                <w:lang w:val="en-US"/>
              </w:rPr>
            </w:pPr>
          </w:p>
          <w:p w:rsidR="00CC6249" w:rsidRPr="00BB3445" w:rsidRDefault="00CC6249" w:rsidP="00CC6249">
            <w:pPr>
              <w:spacing w:after="0" w:line="240" w:lineRule="auto"/>
              <w:jc w:val="center"/>
              <w:rPr>
                <w:rFonts w:ascii="Times New Roman" w:hAnsi="Times New Roman"/>
                <w:sz w:val="14"/>
                <w:szCs w:val="16"/>
                <w:lang w:val="en-US"/>
              </w:rPr>
            </w:pPr>
          </w:p>
        </w:tc>
        <w:tc>
          <w:tcPr>
            <w:tcW w:w="90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16.950.000</w:t>
            </w:r>
          </w:p>
        </w:tc>
      </w:tr>
      <w:tr w:rsidR="00CC6249" w:rsidRPr="00BB3445" w:rsidTr="00FB7106">
        <w:trPr>
          <w:trHeight w:val="284"/>
          <w:jc w:val="center"/>
        </w:trPr>
        <w:tc>
          <w:tcPr>
            <w:tcW w:w="1733" w:type="dxa"/>
            <w:vMerge/>
          </w:tcPr>
          <w:p w:rsidR="00CC6249" w:rsidRPr="00BB3445" w:rsidRDefault="00CC6249" w:rsidP="00CC6249">
            <w:pPr>
              <w:spacing w:after="0" w:line="240" w:lineRule="auto"/>
              <w:rPr>
                <w:rFonts w:ascii="Times New Roman" w:hAnsi="Times New Roman"/>
                <w:sz w:val="20"/>
                <w:szCs w:val="20"/>
                <w:lang w:val="en-US"/>
              </w:rPr>
            </w:pPr>
          </w:p>
        </w:tc>
        <w:tc>
          <w:tcPr>
            <w:tcW w:w="1794" w:type="dxa"/>
          </w:tcPr>
          <w:p w:rsidR="00CC6249" w:rsidRPr="00BB3445" w:rsidRDefault="00CC6249" w:rsidP="00FA6A32">
            <w:pPr>
              <w:spacing w:after="0" w:line="240" w:lineRule="auto"/>
              <w:rPr>
                <w:rFonts w:ascii="Times New Roman" w:hAnsi="Times New Roman"/>
                <w:color w:val="000000"/>
                <w:sz w:val="16"/>
                <w:szCs w:val="16"/>
                <w:lang w:val="en-US"/>
              </w:rPr>
            </w:pPr>
            <w:r w:rsidRPr="00BB3445">
              <w:rPr>
                <w:rFonts w:ascii="Times New Roman" w:hAnsi="Times New Roman"/>
                <w:sz w:val="16"/>
                <w:szCs w:val="16"/>
                <w:lang w:val="en-US"/>
              </w:rPr>
              <w:t xml:space="preserve">8.1.2.2. </w:t>
            </w:r>
            <w:r w:rsidR="00FA6A32" w:rsidRPr="00BB3445">
              <w:rPr>
                <w:rFonts w:ascii="Times New Roman" w:hAnsi="Times New Roman"/>
                <w:color w:val="000000"/>
                <w:sz w:val="16"/>
                <w:szCs w:val="16"/>
                <w:lang w:val="en-US"/>
              </w:rPr>
              <w:t>Encourage and promote gender-sensitive language in informing the youths</w:t>
            </w:r>
          </w:p>
        </w:tc>
        <w:tc>
          <w:tcPr>
            <w:tcW w:w="1626" w:type="dxa"/>
          </w:tcPr>
          <w:p w:rsidR="00CC6249" w:rsidRPr="00BB3445" w:rsidRDefault="00CC6249" w:rsidP="00CC6249">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 xml:space="preserve">3 </w:t>
            </w:r>
            <w:r w:rsidR="00FA6A32" w:rsidRPr="00BB3445">
              <w:rPr>
                <w:rFonts w:ascii="Times New Roman" w:hAnsi="Times New Roman"/>
                <w:noProof/>
                <w:sz w:val="16"/>
                <w:szCs w:val="16"/>
                <w:lang w:val="en-US"/>
              </w:rPr>
              <w:t>supported activities/projects</w:t>
            </w:r>
          </w:p>
        </w:tc>
        <w:tc>
          <w:tcPr>
            <w:tcW w:w="990" w:type="dxa"/>
          </w:tcPr>
          <w:p w:rsidR="00CC6249" w:rsidRPr="00BB3445" w:rsidRDefault="00CC6249"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CC6249"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1080" w:type="dxa"/>
          </w:tcPr>
          <w:p w:rsidR="00CC6249" w:rsidRPr="00BB3445" w:rsidRDefault="00D05822" w:rsidP="00CC6249">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MYS</w:t>
            </w:r>
          </w:p>
          <w:p w:rsidR="00CC6249" w:rsidRPr="00BB3445" w:rsidRDefault="00C27704" w:rsidP="00CC6249">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MCI</w:t>
            </w:r>
          </w:p>
          <w:p w:rsidR="00CC6249" w:rsidRPr="00BB3445" w:rsidRDefault="00CC6249" w:rsidP="00CC6249">
            <w:pPr>
              <w:spacing w:after="0" w:line="240" w:lineRule="auto"/>
              <w:rPr>
                <w:rFonts w:ascii="Times New Roman" w:hAnsi="Times New Roman"/>
                <w:noProof/>
                <w:sz w:val="16"/>
                <w:szCs w:val="16"/>
                <w:lang w:val="en-US"/>
              </w:rPr>
            </w:pPr>
          </w:p>
        </w:tc>
        <w:tc>
          <w:tcPr>
            <w:tcW w:w="1530" w:type="dxa"/>
          </w:tcPr>
          <w:p w:rsidR="00CC6249" w:rsidRPr="00BB3445" w:rsidRDefault="00187F0F" w:rsidP="00CC6249">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LGU</w:t>
            </w:r>
          </w:p>
          <w:p w:rsidR="00CC6249" w:rsidRPr="00BB3445" w:rsidRDefault="001C3732" w:rsidP="00CC6249">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CSO</w:t>
            </w:r>
          </w:p>
          <w:p w:rsidR="00CC6249" w:rsidRPr="00BB3445" w:rsidRDefault="00187F0F" w:rsidP="00CC6249">
            <w:pPr>
              <w:spacing w:after="0" w:line="240" w:lineRule="auto"/>
              <w:rPr>
                <w:rFonts w:ascii="Times New Roman" w:hAnsi="Times New Roman"/>
                <w:noProof/>
                <w:sz w:val="16"/>
                <w:szCs w:val="16"/>
                <w:lang w:val="en-US"/>
              </w:rPr>
            </w:pPr>
            <w:r w:rsidRPr="00BB3445">
              <w:rPr>
                <w:rFonts w:ascii="Times New Roman" w:hAnsi="Times New Roman"/>
                <w:sz w:val="16"/>
                <w:szCs w:val="16"/>
                <w:lang w:val="en-US"/>
              </w:rPr>
              <w:t xml:space="preserve">International and national partners </w:t>
            </w:r>
          </w:p>
        </w:tc>
        <w:tc>
          <w:tcPr>
            <w:tcW w:w="990" w:type="dxa"/>
            <w:shd w:val="clear" w:color="auto" w:fill="CCFF99"/>
          </w:tcPr>
          <w:p w:rsidR="00CC6249" w:rsidRPr="00BB3445" w:rsidRDefault="00FB75F5"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1.1</w:t>
            </w:r>
            <w:r w:rsidR="00CC6249" w:rsidRPr="00BB3445">
              <w:rPr>
                <w:rFonts w:ascii="Times New Roman" w:hAnsi="Times New Roman"/>
                <w:b/>
                <w:sz w:val="14"/>
                <w:szCs w:val="16"/>
                <w:lang w:val="en-US"/>
              </w:rPr>
              <w:t>05.000</w:t>
            </w:r>
          </w:p>
        </w:tc>
        <w:tc>
          <w:tcPr>
            <w:tcW w:w="990" w:type="dxa"/>
            <w:shd w:val="clear" w:color="auto" w:fill="CCFF99"/>
          </w:tcPr>
          <w:p w:rsidR="00CC6249" w:rsidRPr="00BB3445" w:rsidRDefault="004A3618"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1.0</w:t>
            </w:r>
            <w:r w:rsidR="00CC6249" w:rsidRPr="00BB3445">
              <w:rPr>
                <w:rFonts w:ascii="Times New Roman" w:hAnsi="Times New Roman"/>
                <w:sz w:val="14"/>
                <w:szCs w:val="16"/>
                <w:lang w:val="en-US"/>
              </w:rPr>
              <w:t>00.000</w:t>
            </w:r>
          </w:p>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C27704" w:rsidRPr="00BB3445">
              <w:rPr>
                <w:rFonts w:ascii="Times New Roman" w:hAnsi="Times New Roman"/>
                <w:sz w:val="14"/>
                <w:szCs w:val="16"/>
                <w:lang w:val="en-US"/>
              </w:rPr>
              <w:t>MCI</w:t>
            </w:r>
            <w:r w:rsidRPr="00BB3445">
              <w:rPr>
                <w:rFonts w:ascii="Times New Roman" w:hAnsi="Times New Roman"/>
                <w:sz w:val="14"/>
                <w:szCs w:val="16"/>
                <w:lang w:val="en-US"/>
              </w:rPr>
              <w:t>)</w:t>
            </w:r>
          </w:p>
          <w:p w:rsidR="00CC6249" w:rsidRPr="00BB3445" w:rsidRDefault="00CC6249" w:rsidP="00CC6249">
            <w:pPr>
              <w:spacing w:after="0" w:line="240" w:lineRule="auto"/>
              <w:jc w:val="center"/>
              <w:rPr>
                <w:rFonts w:ascii="Times New Roman" w:hAnsi="Times New Roman"/>
                <w:sz w:val="14"/>
                <w:szCs w:val="16"/>
                <w:lang w:val="en-US"/>
              </w:rPr>
            </w:pPr>
          </w:p>
          <w:p w:rsidR="00CC6249" w:rsidRPr="00BB3445" w:rsidRDefault="00CC6249" w:rsidP="00CC6249">
            <w:pPr>
              <w:spacing w:after="0" w:line="240" w:lineRule="auto"/>
              <w:jc w:val="center"/>
              <w:rPr>
                <w:rFonts w:ascii="Times New Roman" w:hAnsi="Times New Roman"/>
                <w:sz w:val="14"/>
                <w:szCs w:val="16"/>
                <w:lang w:val="en-US"/>
              </w:rPr>
            </w:pPr>
          </w:p>
        </w:tc>
        <w:tc>
          <w:tcPr>
            <w:tcW w:w="108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105.000</w:t>
            </w:r>
          </w:p>
        </w:tc>
        <w:tc>
          <w:tcPr>
            <w:tcW w:w="810" w:type="dxa"/>
            <w:shd w:val="clear" w:color="auto" w:fill="CCFF99"/>
          </w:tcPr>
          <w:p w:rsidR="00CC6249" w:rsidRPr="00BB3445" w:rsidRDefault="00FB75F5"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3.3</w:t>
            </w:r>
            <w:r w:rsidR="00CC6249" w:rsidRPr="00BB3445">
              <w:rPr>
                <w:rFonts w:ascii="Times New Roman" w:hAnsi="Times New Roman"/>
                <w:b/>
                <w:sz w:val="14"/>
                <w:szCs w:val="16"/>
                <w:lang w:val="en-US"/>
              </w:rPr>
              <w:t>15.000</w:t>
            </w:r>
          </w:p>
        </w:tc>
        <w:tc>
          <w:tcPr>
            <w:tcW w:w="900" w:type="dxa"/>
            <w:shd w:val="clear" w:color="auto" w:fill="CCFF99"/>
          </w:tcPr>
          <w:p w:rsidR="00CC6249" w:rsidRPr="00BB3445" w:rsidRDefault="00FB75F5"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3.0</w:t>
            </w:r>
            <w:r w:rsidR="00CC6249" w:rsidRPr="00BB3445">
              <w:rPr>
                <w:rFonts w:ascii="Times New Roman" w:hAnsi="Times New Roman"/>
                <w:sz w:val="14"/>
                <w:szCs w:val="16"/>
                <w:lang w:val="en-US"/>
              </w:rPr>
              <w:t>00.000</w:t>
            </w:r>
          </w:p>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C27704" w:rsidRPr="00BB3445">
              <w:rPr>
                <w:rFonts w:ascii="Times New Roman" w:hAnsi="Times New Roman"/>
                <w:sz w:val="14"/>
                <w:szCs w:val="16"/>
                <w:lang w:val="en-US"/>
              </w:rPr>
              <w:t>MCI</w:t>
            </w:r>
            <w:r w:rsidRPr="00BB3445">
              <w:rPr>
                <w:rFonts w:ascii="Times New Roman" w:hAnsi="Times New Roman"/>
                <w:sz w:val="14"/>
                <w:szCs w:val="16"/>
                <w:lang w:val="en-US"/>
              </w:rPr>
              <w:t>)</w:t>
            </w:r>
          </w:p>
          <w:p w:rsidR="00CC6249" w:rsidRPr="00BB3445" w:rsidRDefault="00CC6249" w:rsidP="00CC6249">
            <w:pPr>
              <w:spacing w:after="0" w:line="240" w:lineRule="auto"/>
              <w:jc w:val="center"/>
              <w:rPr>
                <w:rFonts w:ascii="Times New Roman" w:hAnsi="Times New Roman"/>
                <w:sz w:val="14"/>
                <w:szCs w:val="16"/>
                <w:lang w:val="en-US"/>
              </w:rPr>
            </w:pPr>
          </w:p>
          <w:p w:rsidR="00CC6249" w:rsidRPr="00BB3445" w:rsidRDefault="00CC6249" w:rsidP="00CC6249">
            <w:pPr>
              <w:spacing w:after="0" w:line="240" w:lineRule="auto"/>
              <w:jc w:val="center"/>
              <w:rPr>
                <w:rFonts w:ascii="Times New Roman" w:hAnsi="Times New Roman"/>
                <w:sz w:val="14"/>
                <w:szCs w:val="16"/>
                <w:lang w:val="en-US"/>
              </w:rPr>
            </w:pPr>
          </w:p>
        </w:tc>
        <w:tc>
          <w:tcPr>
            <w:tcW w:w="90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315.000</w:t>
            </w:r>
          </w:p>
        </w:tc>
      </w:tr>
      <w:tr w:rsidR="00CC6249" w:rsidRPr="00BB3445" w:rsidTr="00FB7106">
        <w:trPr>
          <w:jc w:val="center"/>
        </w:trPr>
        <w:tc>
          <w:tcPr>
            <w:tcW w:w="1733" w:type="dxa"/>
            <w:vMerge/>
          </w:tcPr>
          <w:p w:rsidR="00CC6249" w:rsidRPr="00BB3445" w:rsidRDefault="00CC6249" w:rsidP="00CC6249">
            <w:pPr>
              <w:spacing w:after="0" w:line="240" w:lineRule="auto"/>
              <w:rPr>
                <w:rFonts w:ascii="Times New Roman" w:hAnsi="Times New Roman"/>
                <w:noProof/>
                <w:lang w:val="en-US"/>
              </w:rPr>
            </w:pPr>
          </w:p>
        </w:tc>
        <w:tc>
          <w:tcPr>
            <w:tcW w:w="1794" w:type="dxa"/>
            <w:shd w:val="clear" w:color="auto" w:fill="FFFFFF"/>
          </w:tcPr>
          <w:p w:rsidR="00CC6249" w:rsidRPr="00BB3445" w:rsidRDefault="00CC6249" w:rsidP="00FA6A32">
            <w:pPr>
              <w:spacing w:after="0" w:line="240" w:lineRule="auto"/>
              <w:rPr>
                <w:rFonts w:ascii="Times New Roman" w:hAnsi="Times New Roman"/>
                <w:noProof/>
                <w:sz w:val="16"/>
                <w:szCs w:val="16"/>
                <w:lang w:val="en-US"/>
              </w:rPr>
            </w:pPr>
            <w:r w:rsidRPr="00BB3445">
              <w:rPr>
                <w:rFonts w:ascii="Times New Roman" w:hAnsi="Times New Roman"/>
                <w:sz w:val="16"/>
                <w:szCs w:val="16"/>
                <w:lang w:val="en-US"/>
              </w:rPr>
              <w:t xml:space="preserve">8.1.2.3. </w:t>
            </w:r>
            <w:r w:rsidR="00FA6A32" w:rsidRPr="00BB3445">
              <w:rPr>
                <w:rFonts w:ascii="Times New Roman" w:hAnsi="Times New Roman"/>
                <w:noProof/>
                <w:sz w:val="16"/>
                <w:szCs w:val="16"/>
                <w:lang w:val="en-US"/>
              </w:rPr>
              <w:t>Provide support to programs and services tailored to vulnerable social groups that guarantee equity in access to information for all youths</w:t>
            </w:r>
          </w:p>
        </w:tc>
        <w:tc>
          <w:tcPr>
            <w:tcW w:w="1626" w:type="dxa"/>
            <w:shd w:val="clear" w:color="auto" w:fill="FFFFFF"/>
          </w:tcPr>
          <w:p w:rsidR="00CC6249" w:rsidRPr="00BB3445" w:rsidRDefault="00CC6249" w:rsidP="00FA6A32">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 xml:space="preserve">3 </w:t>
            </w:r>
            <w:r w:rsidR="00AC57FF" w:rsidRPr="00BB3445">
              <w:rPr>
                <w:rFonts w:ascii="Times New Roman" w:hAnsi="Times New Roman"/>
                <w:noProof/>
                <w:sz w:val="16"/>
                <w:szCs w:val="16"/>
                <w:lang w:val="en-US"/>
              </w:rPr>
              <w:t>supported programs</w:t>
            </w:r>
            <w:r w:rsidRPr="00BB3445">
              <w:rPr>
                <w:rFonts w:ascii="Times New Roman" w:hAnsi="Times New Roman"/>
                <w:noProof/>
                <w:sz w:val="16"/>
                <w:szCs w:val="16"/>
                <w:lang w:val="en-US"/>
              </w:rPr>
              <w:t xml:space="preserve"> </w:t>
            </w:r>
            <w:r w:rsidR="00FA6A32" w:rsidRPr="00BB3445">
              <w:rPr>
                <w:rFonts w:ascii="Times New Roman" w:hAnsi="Times New Roman"/>
                <w:noProof/>
                <w:sz w:val="16"/>
                <w:szCs w:val="16"/>
                <w:lang w:val="en-US"/>
              </w:rPr>
              <w:t>aimed at informing youths from vulnerable groups</w:t>
            </w:r>
          </w:p>
        </w:tc>
        <w:tc>
          <w:tcPr>
            <w:tcW w:w="990" w:type="dxa"/>
          </w:tcPr>
          <w:p w:rsidR="00CC6249" w:rsidRPr="00BB3445" w:rsidRDefault="00CC6249"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CC6249"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1080" w:type="dxa"/>
          </w:tcPr>
          <w:p w:rsidR="00CC6249" w:rsidRPr="00BB3445" w:rsidRDefault="00D05822" w:rsidP="00CC6249">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MYS</w:t>
            </w:r>
          </w:p>
          <w:p w:rsidR="00CC6249" w:rsidRPr="00BB3445" w:rsidRDefault="00C27704" w:rsidP="00CC6249">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MCI</w:t>
            </w:r>
          </w:p>
          <w:p w:rsidR="00CC6249" w:rsidRPr="00BB3445" w:rsidRDefault="00CC6249" w:rsidP="00CC6249">
            <w:pPr>
              <w:spacing w:after="0" w:line="240" w:lineRule="auto"/>
              <w:rPr>
                <w:rFonts w:ascii="Times New Roman" w:hAnsi="Times New Roman"/>
                <w:noProof/>
                <w:sz w:val="16"/>
                <w:szCs w:val="16"/>
                <w:lang w:val="en-US"/>
              </w:rPr>
            </w:pPr>
          </w:p>
        </w:tc>
        <w:tc>
          <w:tcPr>
            <w:tcW w:w="1530" w:type="dxa"/>
          </w:tcPr>
          <w:p w:rsidR="00CC6249" w:rsidRPr="00BB3445" w:rsidRDefault="00D05822" w:rsidP="00CC6249">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MLEVSA</w:t>
            </w:r>
          </w:p>
          <w:p w:rsidR="00CC6249" w:rsidRPr="00BB3445" w:rsidRDefault="00187F0F" w:rsidP="00CC6249">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LGU</w:t>
            </w:r>
          </w:p>
          <w:p w:rsidR="00CC6249" w:rsidRPr="00BB3445" w:rsidRDefault="001C3732" w:rsidP="00CC6249">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CSO</w:t>
            </w:r>
          </w:p>
          <w:p w:rsidR="00CC6249" w:rsidRPr="00BB3445" w:rsidRDefault="00187F0F" w:rsidP="00CC6249">
            <w:pPr>
              <w:spacing w:after="0" w:line="240" w:lineRule="auto"/>
              <w:rPr>
                <w:rFonts w:ascii="Times New Roman" w:hAnsi="Times New Roman"/>
                <w:noProof/>
                <w:sz w:val="16"/>
                <w:szCs w:val="16"/>
                <w:lang w:val="en-US"/>
              </w:rPr>
            </w:pPr>
            <w:r w:rsidRPr="00BB3445">
              <w:rPr>
                <w:rFonts w:ascii="Times New Roman" w:hAnsi="Times New Roman"/>
                <w:sz w:val="16"/>
                <w:szCs w:val="16"/>
                <w:lang w:val="en-US"/>
              </w:rPr>
              <w:t xml:space="preserve">International and national partners </w:t>
            </w:r>
          </w:p>
        </w:tc>
        <w:tc>
          <w:tcPr>
            <w:tcW w:w="990" w:type="dxa"/>
            <w:shd w:val="clear" w:color="auto" w:fill="CCFF99"/>
          </w:tcPr>
          <w:p w:rsidR="00CC6249" w:rsidRPr="00BB3445" w:rsidRDefault="00327C27"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2.3</w:t>
            </w:r>
            <w:r w:rsidR="00CC6249" w:rsidRPr="00BB3445">
              <w:rPr>
                <w:rFonts w:ascii="Times New Roman" w:hAnsi="Times New Roman"/>
                <w:b/>
                <w:sz w:val="14"/>
                <w:szCs w:val="16"/>
                <w:lang w:val="en-US"/>
              </w:rPr>
              <w:t>00.000</w:t>
            </w:r>
          </w:p>
        </w:tc>
        <w:tc>
          <w:tcPr>
            <w:tcW w:w="990" w:type="dxa"/>
            <w:shd w:val="clear" w:color="auto" w:fill="CCFF99"/>
          </w:tcPr>
          <w:p w:rsidR="00CC6249" w:rsidRPr="00BB3445" w:rsidRDefault="00F25B32"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2.0</w:t>
            </w:r>
            <w:r w:rsidR="00CC6249" w:rsidRPr="00BB3445">
              <w:rPr>
                <w:rFonts w:ascii="Times New Roman" w:hAnsi="Times New Roman"/>
                <w:sz w:val="14"/>
                <w:szCs w:val="16"/>
                <w:lang w:val="en-US"/>
              </w:rPr>
              <w:t>00.000</w:t>
            </w:r>
          </w:p>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C27704" w:rsidRPr="00BB3445">
              <w:rPr>
                <w:rFonts w:ascii="Times New Roman" w:hAnsi="Times New Roman"/>
                <w:sz w:val="14"/>
                <w:szCs w:val="16"/>
                <w:lang w:val="en-US"/>
              </w:rPr>
              <w:t>MCI</w:t>
            </w:r>
            <w:r w:rsidRPr="00BB3445">
              <w:rPr>
                <w:rFonts w:ascii="Times New Roman" w:hAnsi="Times New Roman"/>
                <w:sz w:val="14"/>
                <w:szCs w:val="16"/>
                <w:lang w:val="en-US"/>
              </w:rPr>
              <w:t>)</w:t>
            </w:r>
          </w:p>
          <w:p w:rsidR="00CC6249" w:rsidRPr="00BB3445" w:rsidRDefault="00CC6249" w:rsidP="00CC6249">
            <w:pPr>
              <w:spacing w:after="0" w:line="240" w:lineRule="auto"/>
              <w:jc w:val="center"/>
              <w:rPr>
                <w:rFonts w:ascii="Times New Roman" w:hAnsi="Times New Roman"/>
                <w:sz w:val="14"/>
                <w:szCs w:val="16"/>
                <w:lang w:val="en-US"/>
              </w:rPr>
            </w:pPr>
          </w:p>
          <w:p w:rsidR="00CC6249" w:rsidRPr="00BB3445" w:rsidRDefault="00CC6249" w:rsidP="00CC6249">
            <w:pPr>
              <w:spacing w:after="0" w:line="240" w:lineRule="auto"/>
              <w:jc w:val="center"/>
              <w:rPr>
                <w:rFonts w:ascii="Times New Roman" w:hAnsi="Times New Roman"/>
                <w:sz w:val="14"/>
                <w:szCs w:val="16"/>
                <w:lang w:val="en-US"/>
              </w:rPr>
            </w:pPr>
          </w:p>
        </w:tc>
        <w:tc>
          <w:tcPr>
            <w:tcW w:w="108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300.000</w:t>
            </w:r>
          </w:p>
        </w:tc>
        <w:tc>
          <w:tcPr>
            <w:tcW w:w="810" w:type="dxa"/>
            <w:shd w:val="clear" w:color="auto" w:fill="CCFF99"/>
          </w:tcPr>
          <w:p w:rsidR="00CC6249" w:rsidRPr="00BB3445" w:rsidRDefault="00327C27"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6.9</w:t>
            </w:r>
            <w:r w:rsidR="00CC6249" w:rsidRPr="00BB3445">
              <w:rPr>
                <w:rFonts w:ascii="Times New Roman" w:hAnsi="Times New Roman"/>
                <w:b/>
                <w:sz w:val="14"/>
                <w:szCs w:val="16"/>
                <w:lang w:val="en-US"/>
              </w:rPr>
              <w:t>00.000</w:t>
            </w:r>
          </w:p>
        </w:tc>
        <w:tc>
          <w:tcPr>
            <w:tcW w:w="900" w:type="dxa"/>
            <w:shd w:val="clear" w:color="auto" w:fill="CCFF99"/>
          </w:tcPr>
          <w:p w:rsidR="00CC6249" w:rsidRPr="00BB3445" w:rsidRDefault="00327C2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6.0</w:t>
            </w:r>
            <w:r w:rsidR="00CC6249" w:rsidRPr="00BB3445">
              <w:rPr>
                <w:rFonts w:ascii="Times New Roman" w:hAnsi="Times New Roman"/>
                <w:sz w:val="14"/>
                <w:szCs w:val="16"/>
                <w:lang w:val="en-US"/>
              </w:rPr>
              <w:t>00.000</w:t>
            </w:r>
          </w:p>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C27704" w:rsidRPr="00BB3445">
              <w:rPr>
                <w:rFonts w:ascii="Times New Roman" w:hAnsi="Times New Roman"/>
                <w:sz w:val="14"/>
                <w:szCs w:val="16"/>
                <w:lang w:val="en-US"/>
              </w:rPr>
              <w:t>MCI</w:t>
            </w:r>
            <w:r w:rsidRPr="00BB3445">
              <w:rPr>
                <w:rFonts w:ascii="Times New Roman" w:hAnsi="Times New Roman"/>
                <w:sz w:val="14"/>
                <w:szCs w:val="16"/>
                <w:lang w:val="en-US"/>
              </w:rPr>
              <w:t>)</w:t>
            </w:r>
          </w:p>
          <w:p w:rsidR="00CC6249" w:rsidRPr="00BB3445" w:rsidRDefault="00CC6249" w:rsidP="00CC6249">
            <w:pPr>
              <w:spacing w:after="0" w:line="240" w:lineRule="auto"/>
              <w:jc w:val="center"/>
              <w:rPr>
                <w:rFonts w:ascii="Times New Roman" w:hAnsi="Times New Roman"/>
                <w:sz w:val="14"/>
                <w:szCs w:val="16"/>
                <w:lang w:val="en-US"/>
              </w:rPr>
            </w:pPr>
          </w:p>
          <w:p w:rsidR="00CC6249" w:rsidRPr="00BB3445" w:rsidRDefault="00CC6249" w:rsidP="00CC6249">
            <w:pPr>
              <w:spacing w:after="0" w:line="240" w:lineRule="auto"/>
              <w:jc w:val="center"/>
              <w:rPr>
                <w:rFonts w:ascii="Times New Roman" w:hAnsi="Times New Roman"/>
                <w:sz w:val="14"/>
                <w:szCs w:val="16"/>
                <w:lang w:val="en-US"/>
              </w:rPr>
            </w:pPr>
          </w:p>
        </w:tc>
        <w:tc>
          <w:tcPr>
            <w:tcW w:w="900" w:type="dxa"/>
            <w:shd w:val="clear" w:color="auto" w:fill="CCFF99"/>
          </w:tcPr>
          <w:p w:rsidR="00CC6249" w:rsidRPr="00BB3445" w:rsidRDefault="00CC6249" w:rsidP="00CC6249">
            <w:pPr>
              <w:spacing w:after="0" w:line="240" w:lineRule="auto"/>
              <w:ind w:left="-108"/>
              <w:jc w:val="center"/>
              <w:rPr>
                <w:rFonts w:ascii="Times New Roman" w:hAnsi="Times New Roman"/>
                <w:sz w:val="14"/>
                <w:szCs w:val="16"/>
                <w:lang w:val="en-US"/>
              </w:rPr>
            </w:pPr>
            <w:r w:rsidRPr="00BB3445">
              <w:rPr>
                <w:rFonts w:ascii="Times New Roman" w:hAnsi="Times New Roman"/>
                <w:sz w:val="14"/>
                <w:szCs w:val="16"/>
                <w:lang w:val="en-US"/>
              </w:rPr>
              <w:t>900.000</w:t>
            </w:r>
          </w:p>
        </w:tc>
      </w:tr>
    </w:tbl>
    <w:p w:rsidR="00CC6249" w:rsidRPr="00BB3445" w:rsidRDefault="00CC6249" w:rsidP="00CC6249">
      <w:pPr>
        <w:tabs>
          <w:tab w:val="left" w:pos="2490"/>
          <w:tab w:val="left" w:pos="5025"/>
        </w:tabs>
        <w:spacing w:after="0" w:line="240" w:lineRule="auto"/>
        <w:rPr>
          <w:rFonts w:ascii="Times New Roman" w:hAnsi="Times New Roman"/>
          <w:lang w:val="en-US"/>
        </w:rPr>
      </w:pPr>
    </w:p>
    <w:tbl>
      <w:tblPr>
        <w:tblW w:w="15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794"/>
        <w:gridCol w:w="1626"/>
        <w:gridCol w:w="990"/>
        <w:gridCol w:w="1170"/>
        <w:gridCol w:w="1080"/>
        <w:gridCol w:w="1530"/>
        <w:gridCol w:w="990"/>
        <w:gridCol w:w="990"/>
        <w:gridCol w:w="1080"/>
        <w:gridCol w:w="810"/>
        <w:gridCol w:w="900"/>
        <w:gridCol w:w="900"/>
      </w:tblGrid>
      <w:tr w:rsidR="00CC6249" w:rsidRPr="00BB3445" w:rsidTr="00FB7106">
        <w:trPr>
          <w:jc w:val="center"/>
        </w:trPr>
        <w:tc>
          <w:tcPr>
            <w:tcW w:w="1733" w:type="dxa"/>
            <w:vMerge w:val="restart"/>
            <w:shd w:val="clear" w:color="auto" w:fill="FFFF66"/>
            <w:vAlign w:val="center"/>
          </w:tcPr>
          <w:p w:rsidR="00CC6249"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EXPECTED RESULT</w:t>
            </w:r>
            <w:r w:rsidR="00CC6249" w:rsidRPr="00BB3445">
              <w:rPr>
                <w:rFonts w:ascii="Times New Roman" w:hAnsi="Times New Roman"/>
                <w:b/>
                <w:sz w:val="18"/>
                <w:lang w:val="en-US"/>
              </w:rPr>
              <w:t>:</w:t>
            </w:r>
          </w:p>
        </w:tc>
        <w:tc>
          <w:tcPr>
            <w:tcW w:w="1794" w:type="dxa"/>
            <w:vMerge w:val="restart"/>
            <w:shd w:val="clear" w:color="auto" w:fill="FFFF66"/>
            <w:vAlign w:val="center"/>
          </w:tcPr>
          <w:p w:rsidR="00CC6249"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ACTIVITIES</w:t>
            </w:r>
            <w:r w:rsidR="00CC6249" w:rsidRPr="00BB3445">
              <w:rPr>
                <w:rFonts w:ascii="Times New Roman" w:hAnsi="Times New Roman"/>
                <w:b/>
                <w:sz w:val="18"/>
                <w:lang w:val="en-US"/>
              </w:rPr>
              <w:t>:</w:t>
            </w:r>
          </w:p>
        </w:tc>
        <w:tc>
          <w:tcPr>
            <w:tcW w:w="6396" w:type="dxa"/>
            <w:gridSpan w:val="5"/>
            <w:shd w:val="clear" w:color="auto" w:fill="FFFF66"/>
            <w:vAlign w:val="center"/>
          </w:tcPr>
          <w:p w:rsidR="00CC6249" w:rsidRPr="00BB3445" w:rsidRDefault="00620BAD"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IMPLEMENTATION</w:t>
            </w:r>
            <w:r w:rsidR="009F1DF6" w:rsidRPr="00BB3445">
              <w:rPr>
                <w:rFonts w:ascii="Times New Roman" w:hAnsi="Times New Roman"/>
                <w:b/>
                <w:sz w:val="20"/>
                <w:lang w:val="en-US"/>
              </w:rPr>
              <w:t xml:space="preserve"> DETAILS</w:t>
            </w:r>
          </w:p>
        </w:tc>
        <w:tc>
          <w:tcPr>
            <w:tcW w:w="5670" w:type="dxa"/>
            <w:gridSpan w:val="6"/>
            <w:shd w:val="clear" w:color="auto" w:fill="FFFF66"/>
            <w:vAlign w:val="center"/>
          </w:tcPr>
          <w:p w:rsidR="00CC6249" w:rsidRPr="00BB3445" w:rsidRDefault="009F1DF6"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 xml:space="preserve">FUNDS FOR THE </w:t>
            </w:r>
            <w:r w:rsidR="00620BAD" w:rsidRPr="00BB3445">
              <w:rPr>
                <w:rFonts w:ascii="Times New Roman" w:hAnsi="Times New Roman"/>
                <w:b/>
                <w:sz w:val="20"/>
                <w:lang w:val="en-US"/>
              </w:rPr>
              <w:t>IMPLEMENTATION</w:t>
            </w:r>
            <w:r w:rsidRPr="00BB3445">
              <w:rPr>
                <w:rFonts w:ascii="Times New Roman" w:hAnsi="Times New Roman"/>
                <w:b/>
                <w:sz w:val="20"/>
                <w:lang w:val="en-US"/>
              </w:rPr>
              <w:t xml:space="preserve"> </w:t>
            </w:r>
          </w:p>
        </w:tc>
      </w:tr>
      <w:tr w:rsidR="00CC6249" w:rsidRPr="00BB3445" w:rsidTr="00FB7106">
        <w:trPr>
          <w:trHeight w:val="339"/>
          <w:jc w:val="center"/>
        </w:trPr>
        <w:tc>
          <w:tcPr>
            <w:tcW w:w="1733"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794"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626" w:type="dxa"/>
            <w:vMerge w:val="restart"/>
            <w:shd w:val="clear" w:color="auto" w:fill="FFFF66"/>
            <w:vAlign w:val="center"/>
          </w:tcPr>
          <w:p w:rsidR="00CC6249" w:rsidRPr="00BB3445" w:rsidRDefault="00355CD2"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INDICATORS</w:t>
            </w:r>
            <w:r w:rsidR="00CC6249" w:rsidRPr="00BB3445">
              <w:rPr>
                <w:rFonts w:ascii="Times New Roman" w:hAnsi="Times New Roman"/>
                <w:sz w:val="14"/>
                <w:szCs w:val="14"/>
                <w:lang w:val="en-US"/>
              </w:rPr>
              <w:t>:</w:t>
            </w:r>
          </w:p>
        </w:tc>
        <w:tc>
          <w:tcPr>
            <w:tcW w:w="990" w:type="dxa"/>
            <w:vMerge w:val="restart"/>
            <w:shd w:val="clear" w:color="auto" w:fill="FFFF66"/>
            <w:vAlign w:val="center"/>
          </w:tcPr>
          <w:p w:rsidR="00CC6249"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PERIOD</w:t>
            </w:r>
            <w:r w:rsidR="00CC6249" w:rsidRPr="00BB3445">
              <w:rPr>
                <w:rFonts w:ascii="Times New Roman" w:hAnsi="Times New Roman"/>
                <w:sz w:val="14"/>
                <w:szCs w:val="14"/>
                <w:lang w:val="en-US"/>
              </w:rPr>
              <w:t>:</w:t>
            </w:r>
          </w:p>
        </w:tc>
        <w:tc>
          <w:tcPr>
            <w:tcW w:w="1170" w:type="dxa"/>
            <w:vMerge w:val="restart"/>
            <w:shd w:val="clear" w:color="auto" w:fill="FFFF66"/>
            <w:vAlign w:val="center"/>
          </w:tcPr>
          <w:p w:rsidR="00CC6249"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LEVEL:</w:t>
            </w:r>
          </w:p>
        </w:tc>
        <w:tc>
          <w:tcPr>
            <w:tcW w:w="1080" w:type="dxa"/>
            <w:vMerge w:val="restart"/>
            <w:shd w:val="clear" w:color="auto" w:fill="FFFF66"/>
            <w:vAlign w:val="center"/>
          </w:tcPr>
          <w:p w:rsidR="00CC6249" w:rsidRPr="00BB3445" w:rsidRDefault="00D7552F"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 xml:space="preserve">ACCOUNTABLE ENTITY </w:t>
            </w:r>
            <w:r w:rsidR="00CC6249" w:rsidRPr="00BB3445">
              <w:rPr>
                <w:rFonts w:ascii="Times New Roman" w:hAnsi="Times New Roman"/>
                <w:sz w:val="14"/>
                <w:szCs w:val="14"/>
                <w:lang w:val="en-US"/>
              </w:rPr>
              <w:t>:</w:t>
            </w:r>
          </w:p>
        </w:tc>
        <w:tc>
          <w:tcPr>
            <w:tcW w:w="1530" w:type="dxa"/>
            <w:vMerge w:val="restart"/>
            <w:shd w:val="clear" w:color="auto" w:fill="FFFF66"/>
            <w:vAlign w:val="center"/>
          </w:tcPr>
          <w:p w:rsidR="00CC6249"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PARTICIPANTS</w:t>
            </w:r>
            <w:r w:rsidR="00CC6249" w:rsidRPr="00BB3445">
              <w:rPr>
                <w:rFonts w:ascii="Times New Roman" w:hAnsi="Times New Roman"/>
                <w:sz w:val="14"/>
                <w:szCs w:val="14"/>
                <w:lang w:val="en-US"/>
              </w:rPr>
              <w:t>:</w:t>
            </w:r>
          </w:p>
        </w:tc>
        <w:tc>
          <w:tcPr>
            <w:tcW w:w="3060" w:type="dxa"/>
            <w:gridSpan w:val="3"/>
            <w:shd w:val="clear" w:color="auto" w:fill="FFFF66"/>
            <w:vAlign w:val="center"/>
          </w:tcPr>
          <w:p w:rsidR="00CC6249" w:rsidRPr="00BB3445" w:rsidRDefault="00CC6249"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w:t>
            </w:r>
          </w:p>
        </w:tc>
        <w:tc>
          <w:tcPr>
            <w:tcW w:w="2610" w:type="dxa"/>
            <w:gridSpan w:val="3"/>
            <w:shd w:val="clear" w:color="auto" w:fill="FFFF66"/>
            <w:vAlign w:val="center"/>
          </w:tcPr>
          <w:p w:rsidR="00CC6249" w:rsidRPr="00BB3445" w:rsidRDefault="00CC6249"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2018-2020</w:t>
            </w:r>
          </w:p>
        </w:tc>
      </w:tr>
      <w:tr w:rsidR="00CC6249" w:rsidRPr="00BB3445" w:rsidTr="00FB7106">
        <w:trPr>
          <w:trHeight w:val="339"/>
          <w:jc w:val="center"/>
        </w:trPr>
        <w:tc>
          <w:tcPr>
            <w:tcW w:w="1733"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794"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626"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99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117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108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153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990" w:type="dxa"/>
            <w:shd w:val="clear" w:color="auto" w:fill="FFFF66"/>
            <w:vAlign w:val="center"/>
          </w:tcPr>
          <w:p w:rsidR="00CC6249"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9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108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c>
          <w:tcPr>
            <w:tcW w:w="810" w:type="dxa"/>
            <w:shd w:val="clear" w:color="auto" w:fill="FFFF66"/>
            <w:vAlign w:val="center"/>
          </w:tcPr>
          <w:p w:rsidR="00CC6249"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0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90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r>
      <w:tr w:rsidR="00CC6249" w:rsidRPr="00BB3445" w:rsidTr="00FB7106">
        <w:trPr>
          <w:trHeight w:val="284"/>
          <w:jc w:val="center"/>
        </w:trPr>
        <w:tc>
          <w:tcPr>
            <w:tcW w:w="1733" w:type="dxa"/>
            <w:vMerge w:val="restart"/>
          </w:tcPr>
          <w:p w:rsidR="00CC6249" w:rsidRPr="00BB3445" w:rsidRDefault="00CC6249" w:rsidP="00FA6A32">
            <w:pPr>
              <w:spacing w:after="0" w:line="240" w:lineRule="auto"/>
              <w:rPr>
                <w:rFonts w:ascii="Times New Roman" w:hAnsi="Times New Roman"/>
                <w:noProof/>
                <w:sz w:val="20"/>
                <w:szCs w:val="20"/>
                <w:lang w:val="en-US"/>
              </w:rPr>
            </w:pPr>
            <w:r w:rsidRPr="00BB3445">
              <w:rPr>
                <w:rFonts w:ascii="Times New Roman" w:hAnsi="Times New Roman"/>
                <w:sz w:val="20"/>
                <w:szCs w:val="20"/>
                <w:lang w:val="en-US"/>
              </w:rPr>
              <w:t xml:space="preserve">8.1.3. </w:t>
            </w:r>
            <w:r w:rsidR="00FA6A32" w:rsidRPr="00BB3445">
              <w:rPr>
                <w:rFonts w:ascii="Times New Roman" w:hAnsi="Times New Roman"/>
                <w:sz w:val="20"/>
                <w:szCs w:val="20"/>
                <w:lang w:val="en-US"/>
              </w:rPr>
              <w:t>Informing young people is in line with European standards and independent of any interest</w:t>
            </w:r>
          </w:p>
        </w:tc>
        <w:tc>
          <w:tcPr>
            <w:tcW w:w="1794" w:type="dxa"/>
          </w:tcPr>
          <w:p w:rsidR="00CC6249" w:rsidRPr="00BB3445" w:rsidRDefault="00CC6249" w:rsidP="00CC6249">
            <w:pPr>
              <w:spacing w:after="0" w:line="240" w:lineRule="auto"/>
              <w:rPr>
                <w:rFonts w:ascii="Times New Roman" w:hAnsi="Times New Roman"/>
                <w:noProof/>
                <w:sz w:val="16"/>
                <w:szCs w:val="16"/>
                <w:lang w:val="en-US"/>
              </w:rPr>
            </w:pPr>
            <w:r w:rsidRPr="00BB3445">
              <w:rPr>
                <w:rFonts w:ascii="Times New Roman" w:hAnsi="Times New Roman"/>
                <w:sz w:val="16"/>
                <w:szCs w:val="16"/>
                <w:lang w:val="en-US"/>
              </w:rPr>
              <w:t xml:space="preserve">8.1.3.1. </w:t>
            </w:r>
            <w:r w:rsidR="00FA6A32" w:rsidRPr="00BB3445">
              <w:rPr>
                <w:rFonts w:ascii="Times New Roman" w:hAnsi="Times New Roman"/>
                <w:noProof/>
                <w:sz w:val="16"/>
                <w:szCs w:val="16"/>
                <w:lang w:val="en-US"/>
              </w:rPr>
              <w:t>Develop and support the application of standards and criteria for the quality of youth information work in accordance with the European Charter for Information for Youth</w:t>
            </w:r>
          </w:p>
        </w:tc>
        <w:tc>
          <w:tcPr>
            <w:tcW w:w="1626" w:type="dxa"/>
          </w:tcPr>
          <w:p w:rsidR="00CC6249" w:rsidRPr="00BB3445" w:rsidRDefault="00FA6A32" w:rsidP="00CC6249">
            <w:pPr>
              <w:spacing w:after="0" w:line="240" w:lineRule="auto"/>
              <w:contextualSpacing/>
              <w:rPr>
                <w:rFonts w:ascii="Times New Roman" w:hAnsi="Times New Roman"/>
                <w:sz w:val="16"/>
                <w:szCs w:val="16"/>
                <w:lang w:val="en-US"/>
              </w:rPr>
            </w:pPr>
            <w:r w:rsidRPr="00BB3445">
              <w:rPr>
                <w:rFonts w:ascii="Times New Roman" w:hAnsi="Times New Roman"/>
                <w:noProof/>
                <w:sz w:val="16"/>
                <w:szCs w:val="16"/>
                <w:lang w:val="en-US"/>
              </w:rPr>
              <w:t>Adopted standards for informing youth in accordance with the European Charter;</w:t>
            </w:r>
          </w:p>
        </w:tc>
        <w:tc>
          <w:tcPr>
            <w:tcW w:w="990" w:type="dxa"/>
          </w:tcPr>
          <w:p w:rsidR="00CC6249" w:rsidRPr="00BB3445" w:rsidRDefault="00CC6249"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CC6249"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w:t>
            </w:r>
            <w:r w:rsidR="00CC6249" w:rsidRPr="00BB3445">
              <w:rPr>
                <w:rFonts w:ascii="Times New Roman" w:hAnsi="Times New Roman"/>
                <w:sz w:val="16"/>
                <w:szCs w:val="16"/>
                <w:lang w:val="en-US"/>
              </w:rPr>
              <w:t xml:space="preserve"> </w:t>
            </w:r>
          </w:p>
        </w:tc>
        <w:tc>
          <w:tcPr>
            <w:tcW w:w="1080" w:type="dxa"/>
          </w:tcPr>
          <w:p w:rsidR="00CC6249" w:rsidRPr="00BB3445" w:rsidRDefault="00D05822" w:rsidP="00CC6249">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MYS</w:t>
            </w:r>
          </w:p>
        </w:tc>
        <w:tc>
          <w:tcPr>
            <w:tcW w:w="1530" w:type="dxa"/>
          </w:tcPr>
          <w:p w:rsidR="00CC6249" w:rsidRPr="00BB3445" w:rsidRDefault="00C27704" w:rsidP="00CC6249">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MCI</w:t>
            </w:r>
          </w:p>
          <w:p w:rsidR="00CC6249" w:rsidRPr="00BB3445" w:rsidRDefault="00187F0F" w:rsidP="00CC6249">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Information services</w:t>
            </w:r>
          </w:p>
          <w:p w:rsidR="00CC6249" w:rsidRPr="00BB3445" w:rsidRDefault="00187F0F" w:rsidP="00CC6249">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LGU</w:t>
            </w:r>
          </w:p>
          <w:p w:rsidR="00CC6249" w:rsidRPr="00BB3445" w:rsidRDefault="001C3732" w:rsidP="00CC6249">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CSO</w:t>
            </w:r>
          </w:p>
          <w:p w:rsidR="00CC6249" w:rsidRPr="00BB3445" w:rsidRDefault="00187F0F" w:rsidP="00CC6249">
            <w:pPr>
              <w:spacing w:after="0" w:line="240" w:lineRule="auto"/>
              <w:rPr>
                <w:rFonts w:ascii="Times New Roman" w:hAnsi="Times New Roman"/>
                <w:noProof/>
                <w:sz w:val="16"/>
                <w:szCs w:val="16"/>
                <w:lang w:val="en-US"/>
              </w:rPr>
            </w:pPr>
            <w:r w:rsidRPr="00BB3445">
              <w:rPr>
                <w:rFonts w:ascii="Times New Roman" w:hAnsi="Times New Roman"/>
                <w:sz w:val="16"/>
                <w:szCs w:val="16"/>
                <w:lang w:val="en-US"/>
              </w:rPr>
              <w:t xml:space="preserve">International and national partners </w:t>
            </w:r>
          </w:p>
        </w:tc>
        <w:tc>
          <w:tcPr>
            <w:tcW w:w="990" w:type="dxa"/>
            <w:shd w:val="clear" w:color="auto" w:fill="CCFF99"/>
          </w:tcPr>
          <w:p w:rsidR="00CC6249" w:rsidRPr="00BB3445" w:rsidRDefault="009F1DF6" w:rsidP="00CC6249">
            <w:pPr>
              <w:spacing w:after="0" w:line="240" w:lineRule="auto"/>
              <w:jc w:val="center"/>
              <w:rPr>
                <w:rFonts w:ascii="Times New Roman" w:hAnsi="Times New Roman"/>
                <w:b/>
                <w:sz w:val="14"/>
                <w:szCs w:val="16"/>
                <w:highlight w:val="cyan"/>
                <w:lang w:val="en-US"/>
              </w:rPr>
            </w:pPr>
            <w:r w:rsidRPr="00BB3445">
              <w:rPr>
                <w:rFonts w:ascii="Times New Roman" w:hAnsi="Times New Roman"/>
                <w:b/>
                <w:sz w:val="14"/>
                <w:szCs w:val="16"/>
                <w:lang w:val="en-US"/>
              </w:rPr>
              <w:t xml:space="preserve">Funds for the </w:t>
            </w:r>
            <w:r w:rsidR="00620BAD" w:rsidRPr="00BB3445">
              <w:rPr>
                <w:rFonts w:ascii="Times New Roman" w:hAnsi="Times New Roman"/>
                <w:b/>
                <w:sz w:val="14"/>
                <w:szCs w:val="16"/>
                <w:lang w:val="en-US"/>
              </w:rPr>
              <w:t>implementation</w:t>
            </w:r>
            <w:r w:rsidRPr="00BB3445">
              <w:rPr>
                <w:rFonts w:ascii="Times New Roman" w:hAnsi="Times New Roman"/>
                <w:b/>
                <w:sz w:val="14"/>
                <w:szCs w:val="16"/>
                <w:lang w:val="en-US"/>
              </w:rPr>
              <w:t xml:space="preserve"> are not necessary</w:t>
            </w:r>
          </w:p>
        </w:tc>
        <w:tc>
          <w:tcPr>
            <w:tcW w:w="99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p>
        </w:tc>
        <w:tc>
          <w:tcPr>
            <w:tcW w:w="108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p>
        </w:tc>
        <w:tc>
          <w:tcPr>
            <w:tcW w:w="810" w:type="dxa"/>
            <w:shd w:val="clear" w:color="auto" w:fill="CCFF99"/>
          </w:tcPr>
          <w:p w:rsidR="00CC6249" w:rsidRPr="00BB3445" w:rsidRDefault="009F1DF6"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 xml:space="preserve">Funds for the </w:t>
            </w:r>
            <w:r w:rsidR="00620BAD" w:rsidRPr="00BB3445">
              <w:rPr>
                <w:rFonts w:ascii="Times New Roman" w:hAnsi="Times New Roman"/>
                <w:b/>
                <w:sz w:val="14"/>
                <w:szCs w:val="16"/>
                <w:lang w:val="en-US"/>
              </w:rPr>
              <w:t>implementation</w:t>
            </w:r>
            <w:r w:rsidRPr="00BB3445">
              <w:rPr>
                <w:rFonts w:ascii="Times New Roman" w:hAnsi="Times New Roman"/>
                <w:b/>
                <w:sz w:val="14"/>
                <w:szCs w:val="16"/>
                <w:lang w:val="en-US"/>
              </w:rPr>
              <w:t xml:space="preserve"> are not necessary</w:t>
            </w:r>
          </w:p>
        </w:tc>
        <w:tc>
          <w:tcPr>
            <w:tcW w:w="90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p>
        </w:tc>
        <w:tc>
          <w:tcPr>
            <w:tcW w:w="90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p>
        </w:tc>
      </w:tr>
      <w:tr w:rsidR="00CC6249" w:rsidRPr="00BB3445" w:rsidTr="00FB7106">
        <w:trPr>
          <w:jc w:val="center"/>
        </w:trPr>
        <w:tc>
          <w:tcPr>
            <w:tcW w:w="1733" w:type="dxa"/>
            <w:vMerge/>
          </w:tcPr>
          <w:p w:rsidR="00CC6249" w:rsidRPr="00BB3445" w:rsidRDefault="00CC6249" w:rsidP="00CC6249">
            <w:pPr>
              <w:spacing w:after="0" w:line="240" w:lineRule="auto"/>
              <w:rPr>
                <w:rFonts w:ascii="Times New Roman" w:hAnsi="Times New Roman"/>
                <w:noProof/>
                <w:sz w:val="16"/>
                <w:szCs w:val="16"/>
                <w:lang w:val="en-US"/>
              </w:rPr>
            </w:pPr>
          </w:p>
        </w:tc>
        <w:tc>
          <w:tcPr>
            <w:tcW w:w="1794" w:type="dxa"/>
            <w:shd w:val="clear" w:color="auto" w:fill="FFFFFF"/>
            <w:vAlign w:val="center"/>
          </w:tcPr>
          <w:p w:rsidR="00CC6249" w:rsidRPr="00BB3445" w:rsidRDefault="00CC6249" w:rsidP="00FA6A32">
            <w:pPr>
              <w:spacing w:after="0" w:line="240" w:lineRule="auto"/>
              <w:contextualSpacing/>
              <w:rPr>
                <w:rFonts w:ascii="Times New Roman" w:hAnsi="Times New Roman"/>
                <w:sz w:val="16"/>
                <w:szCs w:val="16"/>
                <w:lang w:val="en-US"/>
              </w:rPr>
            </w:pPr>
            <w:r w:rsidRPr="00BB3445">
              <w:rPr>
                <w:rFonts w:ascii="Times New Roman" w:hAnsi="Times New Roman"/>
                <w:sz w:val="16"/>
                <w:szCs w:val="16"/>
                <w:lang w:val="en-US"/>
              </w:rPr>
              <w:t xml:space="preserve">8.1.3.2. </w:t>
            </w:r>
            <w:r w:rsidR="00FA6A32" w:rsidRPr="00BB3445">
              <w:rPr>
                <w:rFonts w:ascii="Times New Roman" w:hAnsi="Times New Roman"/>
                <w:color w:val="000000"/>
                <w:sz w:val="16"/>
                <w:szCs w:val="16"/>
                <w:lang w:val="en-US"/>
              </w:rPr>
              <w:t>Define guidelines for informing the youth via the Internet in accordance with European principles of informing young people via the Internet</w:t>
            </w:r>
          </w:p>
        </w:tc>
        <w:tc>
          <w:tcPr>
            <w:tcW w:w="1626" w:type="dxa"/>
            <w:shd w:val="clear" w:color="auto" w:fill="FFFFFF"/>
          </w:tcPr>
          <w:p w:rsidR="00CC6249" w:rsidRPr="00BB3445" w:rsidRDefault="00FA6A32" w:rsidP="00FA6A32">
            <w:pPr>
              <w:spacing w:after="0" w:line="240" w:lineRule="auto"/>
              <w:contextualSpacing/>
              <w:rPr>
                <w:rFonts w:ascii="Times New Roman" w:hAnsi="Times New Roman"/>
                <w:sz w:val="16"/>
                <w:szCs w:val="16"/>
                <w:lang w:val="en-US"/>
              </w:rPr>
            </w:pPr>
            <w:r w:rsidRPr="00BB3445">
              <w:rPr>
                <w:rFonts w:ascii="Times New Roman" w:hAnsi="Times New Roman"/>
                <w:noProof/>
                <w:sz w:val="16"/>
                <w:szCs w:val="16"/>
                <w:lang w:val="en-US"/>
              </w:rPr>
              <w:t>Adopted guidelines for informing the youth via the Internet;</w:t>
            </w:r>
          </w:p>
        </w:tc>
        <w:tc>
          <w:tcPr>
            <w:tcW w:w="990" w:type="dxa"/>
          </w:tcPr>
          <w:p w:rsidR="00CC6249" w:rsidRPr="00BB3445" w:rsidRDefault="00CC6249"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CC6249"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w:t>
            </w:r>
            <w:r w:rsidR="00CC6249" w:rsidRPr="00BB3445">
              <w:rPr>
                <w:rFonts w:ascii="Times New Roman" w:hAnsi="Times New Roman"/>
                <w:sz w:val="16"/>
                <w:szCs w:val="16"/>
                <w:lang w:val="en-US"/>
              </w:rPr>
              <w:t xml:space="preserve"> </w:t>
            </w:r>
          </w:p>
        </w:tc>
        <w:tc>
          <w:tcPr>
            <w:tcW w:w="1080" w:type="dxa"/>
          </w:tcPr>
          <w:p w:rsidR="00CC6249" w:rsidRPr="00BB3445" w:rsidRDefault="00D05822" w:rsidP="00CC6249">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MYS</w:t>
            </w:r>
          </w:p>
        </w:tc>
        <w:tc>
          <w:tcPr>
            <w:tcW w:w="1530" w:type="dxa"/>
          </w:tcPr>
          <w:p w:rsidR="00CC6249" w:rsidRPr="00BB3445" w:rsidRDefault="00C27704" w:rsidP="00CC6249">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MCI</w:t>
            </w:r>
          </w:p>
          <w:p w:rsidR="00CC6249" w:rsidRPr="00BB3445" w:rsidRDefault="00187F0F" w:rsidP="00CC6249">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Information services</w:t>
            </w:r>
          </w:p>
          <w:p w:rsidR="00CC6249" w:rsidRPr="00BB3445" w:rsidRDefault="00187F0F" w:rsidP="00CC6249">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LGU</w:t>
            </w:r>
          </w:p>
          <w:p w:rsidR="00CC6249" w:rsidRPr="00BB3445" w:rsidRDefault="001C3732" w:rsidP="00CC6249">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CSO</w:t>
            </w:r>
          </w:p>
          <w:p w:rsidR="00CC6249" w:rsidRPr="00BB3445" w:rsidRDefault="00187F0F" w:rsidP="00CC6249">
            <w:pPr>
              <w:spacing w:after="0" w:line="240" w:lineRule="auto"/>
              <w:rPr>
                <w:rFonts w:ascii="Times New Roman" w:hAnsi="Times New Roman"/>
                <w:noProof/>
                <w:sz w:val="16"/>
                <w:szCs w:val="16"/>
                <w:lang w:val="en-US"/>
              </w:rPr>
            </w:pPr>
            <w:r w:rsidRPr="00BB3445">
              <w:rPr>
                <w:rFonts w:ascii="Times New Roman" w:hAnsi="Times New Roman"/>
                <w:sz w:val="16"/>
                <w:szCs w:val="16"/>
                <w:lang w:val="en-US"/>
              </w:rPr>
              <w:t xml:space="preserve">International and national partners </w:t>
            </w:r>
          </w:p>
        </w:tc>
        <w:tc>
          <w:tcPr>
            <w:tcW w:w="990" w:type="dxa"/>
            <w:shd w:val="clear" w:color="auto" w:fill="CCFF99"/>
          </w:tcPr>
          <w:p w:rsidR="00CC6249" w:rsidRPr="00BB3445" w:rsidRDefault="00CC6249"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330.000</w:t>
            </w:r>
          </w:p>
        </w:tc>
        <w:tc>
          <w:tcPr>
            <w:tcW w:w="99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p>
          <w:p w:rsidR="00CC6249" w:rsidRPr="00BB3445" w:rsidRDefault="00CC6249" w:rsidP="00CC6249">
            <w:pPr>
              <w:spacing w:after="0" w:line="240" w:lineRule="auto"/>
              <w:jc w:val="center"/>
              <w:rPr>
                <w:rFonts w:ascii="Times New Roman" w:hAnsi="Times New Roman"/>
                <w:b/>
                <w:sz w:val="14"/>
                <w:szCs w:val="16"/>
                <w:lang w:val="en-US"/>
              </w:rPr>
            </w:pPr>
          </w:p>
          <w:p w:rsidR="00CC6249" w:rsidRPr="00BB3445" w:rsidRDefault="00CC6249" w:rsidP="00CC6249">
            <w:pPr>
              <w:spacing w:after="0" w:line="240" w:lineRule="auto"/>
              <w:jc w:val="center"/>
              <w:rPr>
                <w:rFonts w:ascii="Times New Roman" w:hAnsi="Times New Roman"/>
                <w:sz w:val="14"/>
                <w:szCs w:val="16"/>
                <w:lang w:val="en-US"/>
              </w:rPr>
            </w:pPr>
          </w:p>
        </w:tc>
        <w:tc>
          <w:tcPr>
            <w:tcW w:w="108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330.000</w:t>
            </w:r>
          </w:p>
        </w:tc>
        <w:tc>
          <w:tcPr>
            <w:tcW w:w="810" w:type="dxa"/>
            <w:shd w:val="clear" w:color="auto" w:fill="CCFF99"/>
          </w:tcPr>
          <w:p w:rsidR="00CC6249" w:rsidRPr="00BB3445" w:rsidRDefault="007F4972"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990</w:t>
            </w:r>
            <w:r w:rsidR="00CC6249" w:rsidRPr="00BB3445">
              <w:rPr>
                <w:rFonts w:ascii="Times New Roman" w:hAnsi="Times New Roman"/>
                <w:b/>
                <w:sz w:val="14"/>
                <w:szCs w:val="16"/>
                <w:lang w:val="en-US"/>
              </w:rPr>
              <w:t>.000</w:t>
            </w:r>
          </w:p>
        </w:tc>
        <w:tc>
          <w:tcPr>
            <w:tcW w:w="90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p>
        </w:tc>
        <w:tc>
          <w:tcPr>
            <w:tcW w:w="900" w:type="dxa"/>
            <w:shd w:val="clear" w:color="auto" w:fill="CCFF99"/>
          </w:tcPr>
          <w:p w:rsidR="00CC6249" w:rsidRPr="00BB3445" w:rsidRDefault="007F4972" w:rsidP="00CC6249">
            <w:pPr>
              <w:spacing w:after="0" w:line="240" w:lineRule="auto"/>
              <w:ind w:left="-108"/>
              <w:jc w:val="center"/>
              <w:rPr>
                <w:rFonts w:ascii="Times New Roman" w:hAnsi="Times New Roman"/>
                <w:sz w:val="14"/>
                <w:szCs w:val="16"/>
                <w:lang w:val="en-US"/>
              </w:rPr>
            </w:pPr>
            <w:r w:rsidRPr="00BB3445">
              <w:rPr>
                <w:rFonts w:ascii="Times New Roman" w:hAnsi="Times New Roman"/>
                <w:sz w:val="14"/>
                <w:szCs w:val="16"/>
                <w:lang w:val="en-US"/>
              </w:rPr>
              <w:t>99</w:t>
            </w:r>
            <w:r w:rsidR="00CC6249" w:rsidRPr="00BB3445">
              <w:rPr>
                <w:rFonts w:ascii="Times New Roman" w:hAnsi="Times New Roman"/>
                <w:sz w:val="14"/>
                <w:szCs w:val="16"/>
                <w:lang w:val="en-US"/>
              </w:rPr>
              <w:t>0.000</w:t>
            </w:r>
          </w:p>
        </w:tc>
      </w:tr>
      <w:tr w:rsidR="00CC6249" w:rsidRPr="00BB3445" w:rsidTr="00FB7106">
        <w:trPr>
          <w:jc w:val="center"/>
        </w:trPr>
        <w:tc>
          <w:tcPr>
            <w:tcW w:w="1733" w:type="dxa"/>
            <w:vMerge/>
          </w:tcPr>
          <w:p w:rsidR="00CC6249" w:rsidRPr="00BB3445" w:rsidRDefault="00CC6249" w:rsidP="00CC6249">
            <w:pPr>
              <w:spacing w:after="0" w:line="240" w:lineRule="auto"/>
              <w:rPr>
                <w:rFonts w:ascii="Times New Roman" w:hAnsi="Times New Roman"/>
                <w:noProof/>
                <w:sz w:val="16"/>
                <w:szCs w:val="16"/>
                <w:lang w:val="en-US"/>
              </w:rPr>
            </w:pPr>
          </w:p>
        </w:tc>
        <w:tc>
          <w:tcPr>
            <w:tcW w:w="1794" w:type="dxa"/>
            <w:shd w:val="clear" w:color="auto" w:fill="FFFFFF"/>
            <w:vAlign w:val="center"/>
          </w:tcPr>
          <w:p w:rsidR="00CC6249" w:rsidRPr="00BB3445" w:rsidRDefault="00CC6249" w:rsidP="00CC6249">
            <w:pPr>
              <w:spacing w:after="0" w:line="240" w:lineRule="auto"/>
              <w:contextualSpacing/>
              <w:rPr>
                <w:rFonts w:ascii="Times New Roman" w:hAnsi="Times New Roman"/>
                <w:sz w:val="16"/>
                <w:szCs w:val="16"/>
                <w:lang w:val="en-US"/>
              </w:rPr>
            </w:pPr>
            <w:r w:rsidRPr="00BB3445">
              <w:rPr>
                <w:rFonts w:ascii="Times New Roman" w:hAnsi="Times New Roman"/>
                <w:sz w:val="16"/>
                <w:szCs w:val="16"/>
                <w:lang w:val="en-US"/>
              </w:rPr>
              <w:t xml:space="preserve">8.1.3.3. </w:t>
            </w:r>
            <w:r w:rsidR="00FA6A32" w:rsidRPr="00BB3445">
              <w:rPr>
                <w:rFonts w:ascii="Times New Roman" w:hAnsi="Times New Roman"/>
                <w:color w:val="000000"/>
                <w:sz w:val="16"/>
                <w:szCs w:val="16"/>
                <w:lang w:val="en-US"/>
              </w:rPr>
              <w:t>Support activities to strengthen the capacity of youth policy actors to apply standards and guidelines on youth information in their programs and services</w:t>
            </w:r>
          </w:p>
        </w:tc>
        <w:tc>
          <w:tcPr>
            <w:tcW w:w="1626" w:type="dxa"/>
            <w:shd w:val="clear" w:color="auto" w:fill="FFFFFF"/>
          </w:tcPr>
          <w:p w:rsidR="00CC6249" w:rsidRPr="00BB3445" w:rsidRDefault="00FA6A32" w:rsidP="00CC6249">
            <w:pPr>
              <w:spacing w:after="0" w:line="240" w:lineRule="auto"/>
              <w:contextualSpacing/>
              <w:rPr>
                <w:rFonts w:ascii="Times New Roman" w:hAnsi="Times New Roman"/>
                <w:sz w:val="16"/>
                <w:szCs w:val="16"/>
                <w:lang w:val="en-US"/>
              </w:rPr>
            </w:pPr>
            <w:r w:rsidRPr="00BB3445">
              <w:rPr>
                <w:rFonts w:ascii="Times New Roman" w:hAnsi="Times New Roman"/>
                <w:noProof/>
                <w:sz w:val="16"/>
                <w:szCs w:val="16"/>
                <w:lang w:val="en-US"/>
              </w:rPr>
              <w:t>60 programs and services meet the standards</w:t>
            </w:r>
          </w:p>
        </w:tc>
        <w:tc>
          <w:tcPr>
            <w:tcW w:w="990" w:type="dxa"/>
          </w:tcPr>
          <w:p w:rsidR="00CC6249" w:rsidRPr="00BB3445" w:rsidRDefault="00CC6249"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CC6249"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1080" w:type="dxa"/>
          </w:tcPr>
          <w:p w:rsidR="00CC6249" w:rsidRPr="00BB3445" w:rsidRDefault="00D05822" w:rsidP="00CC6249">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MYS</w:t>
            </w:r>
          </w:p>
        </w:tc>
        <w:tc>
          <w:tcPr>
            <w:tcW w:w="1530" w:type="dxa"/>
          </w:tcPr>
          <w:p w:rsidR="00CC6249" w:rsidRPr="00BB3445" w:rsidRDefault="00C27704" w:rsidP="00CC6249">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MCI</w:t>
            </w:r>
          </w:p>
          <w:p w:rsidR="00CC6249" w:rsidRPr="00BB3445" w:rsidRDefault="00187F0F" w:rsidP="00CC6249">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Information services</w:t>
            </w:r>
          </w:p>
          <w:p w:rsidR="00CC6249" w:rsidRPr="00BB3445" w:rsidRDefault="00187F0F" w:rsidP="00CC6249">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LGU</w:t>
            </w:r>
          </w:p>
          <w:p w:rsidR="00CC6249" w:rsidRPr="00BB3445" w:rsidRDefault="001C3732" w:rsidP="00CC6249">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CSO</w:t>
            </w:r>
          </w:p>
          <w:p w:rsidR="00CC6249" w:rsidRPr="00BB3445" w:rsidRDefault="00187F0F" w:rsidP="00CC6249">
            <w:pPr>
              <w:spacing w:after="0" w:line="240" w:lineRule="auto"/>
              <w:rPr>
                <w:rFonts w:ascii="Times New Roman" w:hAnsi="Times New Roman"/>
                <w:noProof/>
                <w:sz w:val="16"/>
                <w:szCs w:val="16"/>
                <w:lang w:val="en-US"/>
              </w:rPr>
            </w:pPr>
            <w:r w:rsidRPr="00BB3445">
              <w:rPr>
                <w:rFonts w:ascii="Times New Roman" w:hAnsi="Times New Roman"/>
                <w:sz w:val="16"/>
                <w:szCs w:val="16"/>
                <w:lang w:val="en-US"/>
              </w:rPr>
              <w:t xml:space="preserve">International and national partners </w:t>
            </w:r>
          </w:p>
        </w:tc>
        <w:tc>
          <w:tcPr>
            <w:tcW w:w="990" w:type="dxa"/>
            <w:shd w:val="clear" w:color="auto" w:fill="CCFF99"/>
          </w:tcPr>
          <w:p w:rsidR="00CC6249" w:rsidRPr="00BB3445" w:rsidRDefault="009F1DF6" w:rsidP="00CC6249">
            <w:pPr>
              <w:spacing w:after="0" w:line="240" w:lineRule="auto"/>
              <w:jc w:val="center"/>
              <w:rPr>
                <w:rFonts w:ascii="Times New Roman" w:hAnsi="Times New Roman"/>
                <w:b/>
                <w:sz w:val="14"/>
                <w:szCs w:val="16"/>
                <w:highlight w:val="cyan"/>
                <w:lang w:val="en-US"/>
              </w:rPr>
            </w:pPr>
            <w:r w:rsidRPr="00BB3445">
              <w:rPr>
                <w:rFonts w:ascii="Times New Roman" w:hAnsi="Times New Roman"/>
                <w:b/>
                <w:sz w:val="14"/>
                <w:szCs w:val="16"/>
                <w:lang w:val="en-US"/>
              </w:rPr>
              <w:t xml:space="preserve">Funds for the </w:t>
            </w:r>
            <w:r w:rsidR="00620BAD" w:rsidRPr="00BB3445">
              <w:rPr>
                <w:rFonts w:ascii="Times New Roman" w:hAnsi="Times New Roman"/>
                <w:b/>
                <w:sz w:val="14"/>
                <w:szCs w:val="16"/>
                <w:lang w:val="en-US"/>
              </w:rPr>
              <w:t>implementation</w:t>
            </w:r>
            <w:r w:rsidRPr="00BB3445">
              <w:rPr>
                <w:rFonts w:ascii="Times New Roman" w:hAnsi="Times New Roman"/>
                <w:b/>
                <w:sz w:val="14"/>
                <w:szCs w:val="16"/>
                <w:lang w:val="en-US"/>
              </w:rPr>
              <w:t xml:space="preserve"> are not necessary</w:t>
            </w:r>
          </w:p>
        </w:tc>
        <w:tc>
          <w:tcPr>
            <w:tcW w:w="99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p>
        </w:tc>
        <w:tc>
          <w:tcPr>
            <w:tcW w:w="108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p>
        </w:tc>
        <w:tc>
          <w:tcPr>
            <w:tcW w:w="810" w:type="dxa"/>
            <w:shd w:val="clear" w:color="auto" w:fill="CCFF99"/>
          </w:tcPr>
          <w:p w:rsidR="00CC6249" w:rsidRPr="00BB3445" w:rsidRDefault="009F1DF6"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 xml:space="preserve">Funds for the </w:t>
            </w:r>
            <w:r w:rsidR="00620BAD" w:rsidRPr="00BB3445">
              <w:rPr>
                <w:rFonts w:ascii="Times New Roman" w:hAnsi="Times New Roman"/>
                <w:b/>
                <w:sz w:val="14"/>
                <w:szCs w:val="16"/>
                <w:lang w:val="en-US"/>
              </w:rPr>
              <w:t>implementation</w:t>
            </w:r>
            <w:r w:rsidRPr="00BB3445">
              <w:rPr>
                <w:rFonts w:ascii="Times New Roman" w:hAnsi="Times New Roman"/>
                <w:b/>
                <w:sz w:val="14"/>
                <w:szCs w:val="16"/>
                <w:lang w:val="en-US"/>
              </w:rPr>
              <w:t xml:space="preserve"> are not necessary</w:t>
            </w:r>
          </w:p>
        </w:tc>
        <w:tc>
          <w:tcPr>
            <w:tcW w:w="90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p>
        </w:tc>
        <w:tc>
          <w:tcPr>
            <w:tcW w:w="90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p>
        </w:tc>
      </w:tr>
    </w:tbl>
    <w:p w:rsidR="00CC6249" w:rsidRPr="00BB3445" w:rsidRDefault="00CC6249" w:rsidP="00CC6249">
      <w:pPr>
        <w:tabs>
          <w:tab w:val="left" w:pos="2490"/>
          <w:tab w:val="left" w:pos="5025"/>
        </w:tabs>
        <w:spacing w:after="0" w:line="240" w:lineRule="auto"/>
        <w:rPr>
          <w:rFonts w:ascii="Times New Roman" w:hAnsi="Times New Roman"/>
          <w:lang w:val="en-US"/>
        </w:rPr>
      </w:pPr>
    </w:p>
    <w:p w:rsidR="00CC6249" w:rsidRPr="00BB3445" w:rsidRDefault="00CC6249" w:rsidP="00CC6249">
      <w:pPr>
        <w:tabs>
          <w:tab w:val="left" w:pos="2490"/>
          <w:tab w:val="left" w:pos="5025"/>
        </w:tabs>
        <w:spacing w:after="0" w:line="240" w:lineRule="auto"/>
        <w:rPr>
          <w:rFonts w:ascii="Times New Roman" w:hAnsi="Times New Roman"/>
          <w:lang w:val="en-US"/>
        </w:rPr>
      </w:pPr>
    </w:p>
    <w:tbl>
      <w:tblPr>
        <w:tblW w:w="15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97"/>
        <w:gridCol w:w="6237"/>
      </w:tblGrid>
      <w:tr w:rsidR="00CC6249" w:rsidRPr="00BB3445" w:rsidTr="00FB7106">
        <w:trPr>
          <w:jc w:val="center"/>
        </w:trPr>
        <w:tc>
          <w:tcPr>
            <w:tcW w:w="9197" w:type="dxa"/>
            <w:shd w:val="clear" w:color="auto" w:fill="99CCFF"/>
            <w:vAlign w:val="center"/>
          </w:tcPr>
          <w:p w:rsidR="00CC6249" w:rsidRPr="00BB3445" w:rsidRDefault="006B0FD0" w:rsidP="00CC6249">
            <w:pPr>
              <w:spacing w:after="0" w:line="240" w:lineRule="auto"/>
              <w:rPr>
                <w:rFonts w:ascii="Times New Roman" w:hAnsi="Times New Roman"/>
                <w:b/>
                <w:lang w:val="en-US"/>
              </w:rPr>
            </w:pPr>
            <w:r w:rsidRPr="00BB3445">
              <w:rPr>
                <w:rFonts w:ascii="Times New Roman" w:hAnsi="Times New Roman"/>
                <w:b/>
                <w:lang w:val="en-US"/>
              </w:rPr>
              <w:t xml:space="preserve">SPECIFIC GOAL </w:t>
            </w:r>
            <w:r w:rsidR="00CC6249" w:rsidRPr="00BB3445">
              <w:rPr>
                <w:rFonts w:ascii="Times New Roman" w:hAnsi="Times New Roman"/>
                <w:b/>
                <w:lang w:val="en-US"/>
              </w:rPr>
              <w:t>2:</w:t>
            </w:r>
          </w:p>
        </w:tc>
        <w:tc>
          <w:tcPr>
            <w:tcW w:w="6237" w:type="dxa"/>
            <w:shd w:val="clear" w:color="auto" w:fill="99CCFF"/>
            <w:vAlign w:val="center"/>
          </w:tcPr>
          <w:p w:rsidR="00CC6249" w:rsidRPr="00BB3445" w:rsidRDefault="00355CD2" w:rsidP="00CC6249">
            <w:pPr>
              <w:spacing w:after="0" w:line="240" w:lineRule="auto"/>
              <w:rPr>
                <w:rFonts w:ascii="Times New Roman" w:hAnsi="Times New Roman"/>
                <w:b/>
                <w:lang w:val="en-US"/>
              </w:rPr>
            </w:pPr>
            <w:r w:rsidRPr="00BB3445">
              <w:rPr>
                <w:rFonts w:ascii="Times New Roman" w:hAnsi="Times New Roman"/>
                <w:b/>
                <w:lang w:val="en-US"/>
              </w:rPr>
              <w:t>INDICATORS</w:t>
            </w:r>
            <w:r w:rsidR="00CC6249" w:rsidRPr="00BB3445">
              <w:rPr>
                <w:rFonts w:ascii="Times New Roman" w:hAnsi="Times New Roman"/>
                <w:b/>
                <w:lang w:val="en-US"/>
              </w:rPr>
              <w:t>:</w:t>
            </w:r>
          </w:p>
        </w:tc>
      </w:tr>
      <w:tr w:rsidR="00CC6249" w:rsidRPr="00BB3445" w:rsidTr="00FB7106">
        <w:trPr>
          <w:jc w:val="center"/>
        </w:trPr>
        <w:tc>
          <w:tcPr>
            <w:tcW w:w="9197" w:type="dxa"/>
            <w:vAlign w:val="center"/>
          </w:tcPr>
          <w:p w:rsidR="00CC6249" w:rsidRPr="00BB3445" w:rsidRDefault="00CC6249" w:rsidP="00FA6A32">
            <w:pPr>
              <w:pStyle w:val="ListParagraph"/>
              <w:numPr>
                <w:ilvl w:val="1"/>
                <w:numId w:val="14"/>
              </w:numPr>
              <w:spacing w:after="0" w:line="240" w:lineRule="auto"/>
              <w:rPr>
                <w:rFonts w:ascii="Times New Roman" w:hAnsi="Times New Roman"/>
                <w:lang w:val="en-US"/>
              </w:rPr>
            </w:pPr>
            <w:r w:rsidRPr="00BB3445">
              <w:rPr>
                <w:rFonts w:ascii="Times New Roman" w:hAnsi="Times New Roman"/>
                <w:lang w:val="en-US"/>
              </w:rPr>
              <w:t xml:space="preserve"> </w:t>
            </w:r>
            <w:r w:rsidR="00FA6A32" w:rsidRPr="00BB3445">
              <w:rPr>
                <w:rFonts w:ascii="Times New Roman" w:hAnsi="Times New Roman"/>
                <w:lang w:val="en-US"/>
              </w:rPr>
              <w:t>The media provide information and create content for youth and about youth in accordance with the needs of the youth</w:t>
            </w:r>
          </w:p>
        </w:tc>
        <w:tc>
          <w:tcPr>
            <w:tcW w:w="6237" w:type="dxa"/>
            <w:vAlign w:val="center"/>
          </w:tcPr>
          <w:p w:rsidR="00CC6249" w:rsidRPr="00BB3445" w:rsidRDefault="00FA6A32" w:rsidP="00FA6A32">
            <w:pPr>
              <w:spacing w:after="0" w:line="240" w:lineRule="auto"/>
              <w:rPr>
                <w:rFonts w:ascii="Times New Roman" w:hAnsi="Times New Roman"/>
                <w:sz w:val="18"/>
                <w:lang w:val="en-US"/>
              </w:rPr>
            </w:pPr>
            <w:r w:rsidRPr="00BB3445">
              <w:rPr>
                <w:rFonts w:ascii="Times New Roman" w:hAnsi="Times New Roman"/>
                <w:sz w:val="18"/>
                <w:lang w:val="en-US"/>
              </w:rPr>
              <w:t>Increase in the percentage of media programs created based on the needs of the youth</w:t>
            </w:r>
          </w:p>
        </w:tc>
      </w:tr>
    </w:tbl>
    <w:p w:rsidR="00CC6249" w:rsidRPr="00BB3445" w:rsidRDefault="00CC6249" w:rsidP="00CC6249">
      <w:pPr>
        <w:tabs>
          <w:tab w:val="left" w:pos="2490"/>
          <w:tab w:val="left" w:pos="5025"/>
        </w:tabs>
        <w:spacing w:after="0" w:line="240" w:lineRule="auto"/>
        <w:rPr>
          <w:rFonts w:ascii="Times New Roman" w:hAnsi="Times New Roman"/>
          <w:lang w:val="en-US"/>
        </w:rPr>
      </w:pPr>
    </w:p>
    <w:tbl>
      <w:tblPr>
        <w:tblW w:w="15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794"/>
        <w:gridCol w:w="1626"/>
        <w:gridCol w:w="990"/>
        <w:gridCol w:w="1170"/>
        <w:gridCol w:w="1080"/>
        <w:gridCol w:w="1530"/>
        <w:gridCol w:w="990"/>
        <w:gridCol w:w="990"/>
        <w:gridCol w:w="1080"/>
        <w:gridCol w:w="810"/>
        <w:gridCol w:w="900"/>
        <w:gridCol w:w="900"/>
      </w:tblGrid>
      <w:tr w:rsidR="00CC6249" w:rsidRPr="00BB3445" w:rsidTr="00FB7106">
        <w:trPr>
          <w:jc w:val="center"/>
        </w:trPr>
        <w:tc>
          <w:tcPr>
            <w:tcW w:w="1733" w:type="dxa"/>
            <w:vMerge w:val="restart"/>
            <w:shd w:val="clear" w:color="auto" w:fill="FFFF66"/>
            <w:vAlign w:val="center"/>
          </w:tcPr>
          <w:p w:rsidR="00CC6249"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EXPECTED RESULT</w:t>
            </w:r>
            <w:r w:rsidR="00CC6249" w:rsidRPr="00BB3445">
              <w:rPr>
                <w:rFonts w:ascii="Times New Roman" w:hAnsi="Times New Roman"/>
                <w:b/>
                <w:sz w:val="18"/>
                <w:lang w:val="en-US"/>
              </w:rPr>
              <w:t>:</w:t>
            </w:r>
          </w:p>
        </w:tc>
        <w:tc>
          <w:tcPr>
            <w:tcW w:w="1794" w:type="dxa"/>
            <w:vMerge w:val="restart"/>
            <w:shd w:val="clear" w:color="auto" w:fill="FFFF66"/>
            <w:vAlign w:val="center"/>
          </w:tcPr>
          <w:p w:rsidR="00CC6249"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ACTIVITIES</w:t>
            </w:r>
            <w:r w:rsidR="00CC6249" w:rsidRPr="00BB3445">
              <w:rPr>
                <w:rFonts w:ascii="Times New Roman" w:hAnsi="Times New Roman"/>
                <w:b/>
                <w:sz w:val="18"/>
                <w:lang w:val="en-US"/>
              </w:rPr>
              <w:t>:</w:t>
            </w:r>
          </w:p>
        </w:tc>
        <w:tc>
          <w:tcPr>
            <w:tcW w:w="6396" w:type="dxa"/>
            <w:gridSpan w:val="5"/>
            <w:shd w:val="clear" w:color="auto" w:fill="FFFF66"/>
            <w:vAlign w:val="center"/>
          </w:tcPr>
          <w:p w:rsidR="00CC6249" w:rsidRPr="00BB3445" w:rsidRDefault="00620BAD"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IMPLEMENTATION</w:t>
            </w:r>
            <w:r w:rsidR="009F1DF6" w:rsidRPr="00BB3445">
              <w:rPr>
                <w:rFonts w:ascii="Times New Roman" w:hAnsi="Times New Roman"/>
                <w:b/>
                <w:sz w:val="20"/>
                <w:lang w:val="en-US"/>
              </w:rPr>
              <w:t xml:space="preserve"> DETAILS</w:t>
            </w:r>
          </w:p>
        </w:tc>
        <w:tc>
          <w:tcPr>
            <w:tcW w:w="5670" w:type="dxa"/>
            <w:gridSpan w:val="6"/>
            <w:shd w:val="clear" w:color="auto" w:fill="FFFF66"/>
            <w:vAlign w:val="center"/>
          </w:tcPr>
          <w:p w:rsidR="00CC6249" w:rsidRPr="00BB3445" w:rsidRDefault="009F1DF6"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 xml:space="preserve">FUNDS FOR THE </w:t>
            </w:r>
            <w:r w:rsidR="00620BAD" w:rsidRPr="00BB3445">
              <w:rPr>
                <w:rFonts w:ascii="Times New Roman" w:hAnsi="Times New Roman"/>
                <w:b/>
                <w:sz w:val="20"/>
                <w:lang w:val="en-US"/>
              </w:rPr>
              <w:t>IMPLEMENTATION</w:t>
            </w:r>
            <w:r w:rsidRPr="00BB3445">
              <w:rPr>
                <w:rFonts w:ascii="Times New Roman" w:hAnsi="Times New Roman"/>
                <w:b/>
                <w:sz w:val="20"/>
                <w:lang w:val="en-US"/>
              </w:rPr>
              <w:t xml:space="preserve"> </w:t>
            </w:r>
          </w:p>
        </w:tc>
      </w:tr>
      <w:tr w:rsidR="00CC6249" w:rsidRPr="00BB3445" w:rsidTr="00FB7106">
        <w:trPr>
          <w:trHeight w:val="339"/>
          <w:jc w:val="center"/>
        </w:trPr>
        <w:tc>
          <w:tcPr>
            <w:tcW w:w="1733"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794"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626" w:type="dxa"/>
            <w:vMerge w:val="restart"/>
            <w:shd w:val="clear" w:color="auto" w:fill="FFFF66"/>
            <w:vAlign w:val="center"/>
          </w:tcPr>
          <w:p w:rsidR="00CC6249" w:rsidRPr="00BB3445" w:rsidRDefault="00355CD2"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INDICATORS</w:t>
            </w:r>
            <w:r w:rsidR="00CC6249" w:rsidRPr="00BB3445">
              <w:rPr>
                <w:rFonts w:ascii="Times New Roman" w:hAnsi="Times New Roman"/>
                <w:sz w:val="14"/>
                <w:szCs w:val="14"/>
                <w:lang w:val="en-US"/>
              </w:rPr>
              <w:t>:</w:t>
            </w:r>
          </w:p>
        </w:tc>
        <w:tc>
          <w:tcPr>
            <w:tcW w:w="990" w:type="dxa"/>
            <w:vMerge w:val="restart"/>
            <w:shd w:val="clear" w:color="auto" w:fill="FFFF66"/>
            <w:vAlign w:val="center"/>
          </w:tcPr>
          <w:p w:rsidR="00CC6249"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PERIOD</w:t>
            </w:r>
            <w:r w:rsidR="00CC6249" w:rsidRPr="00BB3445">
              <w:rPr>
                <w:rFonts w:ascii="Times New Roman" w:hAnsi="Times New Roman"/>
                <w:sz w:val="14"/>
                <w:szCs w:val="14"/>
                <w:lang w:val="en-US"/>
              </w:rPr>
              <w:t>:</w:t>
            </w:r>
          </w:p>
        </w:tc>
        <w:tc>
          <w:tcPr>
            <w:tcW w:w="1170" w:type="dxa"/>
            <w:vMerge w:val="restart"/>
            <w:shd w:val="clear" w:color="auto" w:fill="FFFF66"/>
            <w:vAlign w:val="center"/>
          </w:tcPr>
          <w:p w:rsidR="00CC6249"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LEVEL:</w:t>
            </w:r>
          </w:p>
        </w:tc>
        <w:tc>
          <w:tcPr>
            <w:tcW w:w="1080" w:type="dxa"/>
            <w:vMerge w:val="restart"/>
            <w:shd w:val="clear" w:color="auto" w:fill="FFFF66"/>
            <w:vAlign w:val="center"/>
          </w:tcPr>
          <w:p w:rsidR="00CC6249" w:rsidRPr="00BB3445" w:rsidRDefault="00D7552F"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 xml:space="preserve">ACCOUNTABLE ENTITY </w:t>
            </w:r>
            <w:r w:rsidR="00CC6249" w:rsidRPr="00BB3445">
              <w:rPr>
                <w:rFonts w:ascii="Times New Roman" w:hAnsi="Times New Roman"/>
                <w:sz w:val="14"/>
                <w:szCs w:val="14"/>
                <w:lang w:val="en-US"/>
              </w:rPr>
              <w:t>:</w:t>
            </w:r>
          </w:p>
        </w:tc>
        <w:tc>
          <w:tcPr>
            <w:tcW w:w="1530" w:type="dxa"/>
            <w:vMerge w:val="restart"/>
            <w:shd w:val="clear" w:color="auto" w:fill="FFFF66"/>
            <w:vAlign w:val="center"/>
          </w:tcPr>
          <w:p w:rsidR="00CC6249"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PARTICIPANTS</w:t>
            </w:r>
            <w:r w:rsidR="00CC6249" w:rsidRPr="00BB3445">
              <w:rPr>
                <w:rFonts w:ascii="Times New Roman" w:hAnsi="Times New Roman"/>
                <w:sz w:val="14"/>
                <w:szCs w:val="14"/>
                <w:lang w:val="en-US"/>
              </w:rPr>
              <w:t>:</w:t>
            </w:r>
          </w:p>
        </w:tc>
        <w:tc>
          <w:tcPr>
            <w:tcW w:w="3060" w:type="dxa"/>
            <w:gridSpan w:val="3"/>
            <w:shd w:val="clear" w:color="auto" w:fill="FFFF66"/>
            <w:vAlign w:val="center"/>
          </w:tcPr>
          <w:p w:rsidR="00CC6249" w:rsidRPr="00BB3445" w:rsidRDefault="00CC6249"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w:t>
            </w:r>
          </w:p>
        </w:tc>
        <w:tc>
          <w:tcPr>
            <w:tcW w:w="2610" w:type="dxa"/>
            <w:gridSpan w:val="3"/>
            <w:shd w:val="clear" w:color="auto" w:fill="FFFF66"/>
            <w:vAlign w:val="center"/>
          </w:tcPr>
          <w:p w:rsidR="00CC6249" w:rsidRPr="00BB3445" w:rsidRDefault="00CC6249"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2018-2020</w:t>
            </w:r>
          </w:p>
        </w:tc>
      </w:tr>
      <w:tr w:rsidR="00CC6249" w:rsidRPr="00BB3445" w:rsidTr="00FB7106">
        <w:trPr>
          <w:trHeight w:val="339"/>
          <w:jc w:val="center"/>
        </w:trPr>
        <w:tc>
          <w:tcPr>
            <w:tcW w:w="1733"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794"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626"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99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117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108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153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990" w:type="dxa"/>
            <w:shd w:val="clear" w:color="auto" w:fill="FFFF66"/>
            <w:vAlign w:val="center"/>
          </w:tcPr>
          <w:p w:rsidR="00CC6249"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9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108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c>
          <w:tcPr>
            <w:tcW w:w="810" w:type="dxa"/>
            <w:shd w:val="clear" w:color="auto" w:fill="FFFF66"/>
            <w:vAlign w:val="center"/>
          </w:tcPr>
          <w:p w:rsidR="00CC6249"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0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90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r>
      <w:tr w:rsidR="00CC6249" w:rsidRPr="00BB3445" w:rsidTr="00FB7106">
        <w:trPr>
          <w:trHeight w:val="284"/>
          <w:jc w:val="center"/>
        </w:trPr>
        <w:tc>
          <w:tcPr>
            <w:tcW w:w="1733" w:type="dxa"/>
            <w:vMerge w:val="restart"/>
          </w:tcPr>
          <w:p w:rsidR="00CC6249" w:rsidRPr="00BB3445" w:rsidRDefault="00CC6249" w:rsidP="00CC6249">
            <w:pPr>
              <w:spacing w:after="0" w:line="240" w:lineRule="auto"/>
              <w:rPr>
                <w:rFonts w:ascii="Times New Roman" w:hAnsi="Times New Roman"/>
                <w:noProof/>
                <w:sz w:val="20"/>
                <w:szCs w:val="20"/>
                <w:lang w:val="en-US"/>
              </w:rPr>
            </w:pPr>
            <w:r w:rsidRPr="00BB3445">
              <w:rPr>
                <w:rFonts w:ascii="Times New Roman" w:hAnsi="Times New Roman"/>
                <w:sz w:val="20"/>
                <w:szCs w:val="20"/>
                <w:lang w:val="en-US"/>
              </w:rPr>
              <w:t xml:space="preserve">8.2.1. </w:t>
            </w:r>
            <w:r w:rsidR="00FA6A32" w:rsidRPr="00BB3445">
              <w:rPr>
                <w:rFonts w:ascii="Times New Roman" w:hAnsi="Times New Roman"/>
                <w:sz w:val="20"/>
                <w:szCs w:val="20"/>
                <w:lang w:val="en-US"/>
              </w:rPr>
              <w:t>Information through the media has been improved and adapted to young people with developed cooperation with youth policy subjects</w:t>
            </w:r>
          </w:p>
        </w:tc>
        <w:tc>
          <w:tcPr>
            <w:tcW w:w="1794" w:type="dxa"/>
          </w:tcPr>
          <w:p w:rsidR="00CC6249" w:rsidRPr="00BB3445" w:rsidRDefault="00CC6249" w:rsidP="00120665">
            <w:pPr>
              <w:spacing w:after="0" w:line="240" w:lineRule="auto"/>
              <w:rPr>
                <w:rFonts w:ascii="Times New Roman" w:hAnsi="Times New Roman"/>
                <w:noProof/>
                <w:sz w:val="16"/>
                <w:szCs w:val="16"/>
                <w:lang w:val="en-US"/>
              </w:rPr>
            </w:pPr>
            <w:r w:rsidRPr="00BB3445">
              <w:rPr>
                <w:rFonts w:ascii="Times New Roman" w:hAnsi="Times New Roman"/>
                <w:sz w:val="16"/>
                <w:szCs w:val="16"/>
                <w:lang w:val="en-US"/>
              </w:rPr>
              <w:t xml:space="preserve">8.2.1.1. </w:t>
            </w:r>
            <w:r w:rsidR="00120665" w:rsidRPr="00BB3445">
              <w:rPr>
                <w:rFonts w:ascii="Times New Roman" w:hAnsi="Times New Roman"/>
                <w:noProof/>
                <w:sz w:val="16"/>
                <w:szCs w:val="16"/>
                <w:lang w:val="en-US"/>
              </w:rPr>
              <w:t>To ensure the monitoring of the scope and types of content for young people in the media and the analysis of adaptation to the identified needs of young people and topics of interest</w:t>
            </w:r>
          </w:p>
        </w:tc>
        <w:tc>
          <w:tcPr>
            <w:tcW w:w="1626" w:type="dxa"/>
          </w:tcPr>
          <w:p w:rsidR="00CC6249" w:rsidRPr="00BB3445" w:rsidRDefault="00FA6A32" w:rsidP="00CC6249">
            <w:pPr>
              <w:spacing w:after="0" w:line="240" w:lineRule="auto"/>
              <w:contextualSpacing/>
              <w:rPr>
                <w:rFonts w:ascii="Times New Roman" w:hAnsi="Times New Roman"/>
                <w:sz w:val="16"/>
                <w:szCs w:val="16"/>
                <w:lang w:val="en-US"/>
              </w:rPr>
            </w:pPr>
            <w:r w:rsidRPr="00BB3445">
              <w:rPr>
                <w:rFonts w:ascii="Times New Roman" w:hAnsi="Times New Roman"/>
                <w:noProof/>
                <w:sz w:val="16"/>
                <w:szCs w:val="16"/>
                <w:lang w:val="en-US"/>
              </w:rPr>
              <w:t>An analysis of youth content was carried out</w:t>
            </w:r>
          </w:p>
        </w:tc>
        <w:tc>
          <w:tcPr>
            <w:tcW w:w="990" w:type="dxa"/>
          </w:tcPr>
          <w:p w:rsidR="00CC6249" w:rsidRPr="00BB3445" w:rsidRDefault="00CC6249"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CC6249"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w:t>
            </w:r>
            <w:r w:rsidR="00CC6249" w:rsidRPr="00BB3445">
              <w:rPr>
                <w:rFonts w:ascii="Times New Roman" w:hAnsi="Times New Roman"/>
                <w:sz w:val="16"/>
                <w:szCs w:val="16"/>
                <w:lang w:val="en-US"/>
              </w:rPr>
              <w:t xml:space="preserve"> </w:t>
            </w:r>
          </w:p>
        </w:tc>
        <w:tc>
          <w:tcPr>
            <w:tcW w:w="1080" w:type="dxa"/>
          </w:tcPr>
          <w:p w:rsidR="00CC6249" w:rsidRPr="00BB3445" w:rsidRDefault="00C27704" w:rsidP="00CC6249">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MCI</w:t>
            </w:r>
          </w:p>
          <w:p w:rsidR="00CC6249" w:rsidRPr="00BB3445" w:rsidRDefault="00D05822" w:rsidP="00CC6249">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MYS</w:t>
            </w:r>
          </w:p>
          <w:p w:rsidR="00CC6249" w:rsidRPr="00BB3445" w:rsidRDefault="00CC6249" w:rsidP="00CC6249">
            <w:pPr>
              <w:spacing w:after="0" w:line="240" w:lineRule="auto"/>
              <w:rPr>
                <w:rFonts w:ascii="Times New Roman" w:hAnsi="Times New Roman"/>
                <w:noProof/>
                <w:sz w:val="16"/>
                <w:szCs w:val="16"/>
                <w:lang w:val="en-US"/>
              </w:rPr>
            </w:pPr>
          </w:p>
        </w:tc>
        <w:tc>
          <w:tcPr>
            <w:tcW w:w="1530" w:type="dxa"/>
          </w:tcPr>
          <w:p w:rsidR="00CC6249" w:rsidRPr="00BB3445" w:rsidRDefault="00187F0F" w:rsidP="00CC6249">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Media</w:t>
            </w:r>
          </w:p>
          <w:p w:rsidR="00CC6249" w:rsidRPr="00BB3445" w:rsidRDefault="00187F0F" w:rsidP="00CC6249">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Research institutions and organizations</w:t>
            </w:r>
          </w:p>
          <w:p w:rsidR="00CC6249" w:rsidRPr="00BB3445" w:rsidRDefault="001C3732" w:rsidP="00CC6249">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CSO</w:t>
            </w:r>
          </w:p>
        </w:tc>
        <w:tc>
          <w:tcPr>
            <w:tcW w:w="990" w:type="dxa"/>
            <w:shd w:val="clear" w:color="auto" w:fill="CCFF99"/>
          </w:tcPr>
          <w:p w:rsidR="00CC6249" w:rsidRPr="00BB3445" w:rsidRDefault="00CC6249"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242.000</w:t>
            </w:r>
          </w:p>
        </w:tc>
        <w:tc>
          <w:tcPr>
            <w:tcW w:w="990" w:type="dxa"/>
            <w:shd w:val="clear" w:color="auto" w:fill="CCFF99"/>
          </w:tcPr>
          <w:p w:rsidR="00CC6249" w:rsidRPr="00BB3445" w:rsidRDefault="00CC6249" w:rsidP="00CC6249">
            <w:pPr>
              <w:spacing w:after="0" w:line="240" w:lineRule="auto"/>
              <w:jc w:val="center"/>
              <w:rPr>
                <w:rFonts w:ascii="Times New Roman" w:hAnsi="Times New Roman"/>
                <w:sz w:val="14"/>
                <w:szCs w:val="16"/>
                <w:highlight w:val="cyan"/>
                <w:lang w:val="en-US"/>
              </w:rPr>
            </w:pPr>
          </w:p>
          <w:p w:rsidR="00CC6249" w:rsidRPr="00BB3445" w:rsidRDefault="00CC6249" w:rsidP="00CC6249">
            <w:pPr>
              <w:spacing w:after="0" w:line="240" w:lineRule="auto"/>
              <w:jc w:val="center"/>
              <w:rPr>
                <w:rFonts w:ascii="Times New Roman" w:hAnsi="Times New Roman"/>
                <w:sz w:val="14"/>
                <w:szCs w:val="16"/>
                <w:lang w:val="en-US"/>
              </w:rPr>
            </w:pPr>
          </w:p>
        </w:tc>
        <w:tc>
          <w:tcPr>
            <w:tcW w:w="108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242.000</w:t>
            </w:r>
          </w:p>
        </w:tc>
        <w:tc>
          <w:tcPr>
            <w:tcW w:w="810" w:type="dxa"/>
            <w:shd w:val="clear" w:color="auto" w:fill="CCFF99"/>
          </w:tcPr>
          <w:p w:rsidR="00CC6249" w:rsidRPr="00BB3445" w:rsidRDefault="00CC6249"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726.000</w:t>
            </w:r>
          </w:p>
        </w:tc>
        <w:tc>
          <w:tcPr>
            <w:tcW w:w="90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p>
        </w:tc>
        <w:tc>
          <w:tcPr>
            <w:tcW w:w="90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726.000</w:t>
            </w:r>
          </w:p>
        </w:tc>
      </w:tr>
      <w:tr w:rsidR="00CC6249" w:rsidRPr="00BB3445" w:rsidTr="00FB7106">
        <w:trPr>
          <w:trHeight w:val="284"/>
          <w:jc w:val="center"/>
        </w:trPr>
        <w:tc>
          <w:tcPr>
            <w:tcW w:w="1733" w:type="dxa"/>
            <w:vMerge/>
          </w:tcPr>
          <w:p w:rsidR="00CC6249" w:rsidRPr="00BB3445" w:rsidRDefault="00CC6249" w:rsidP="00CC6249">
            <w:pPr>
              <w:spacing w:after="0" w:line="240" w:lineRule="auto"/>
              <w:rPr>
                <w:rFonts w:ascii="Times New Roman" w:hAnsi="Times New Roman"/>
                <w:sz w:val="20"/>
                <w:szCs w:val="20"/>
                <w:lang w:val="en-US"/>
              </w:rPr>
            </w:pPr>
          </w:p>
        </w:tc>
        <w:tc>
          <w:tcPr>
            <w:tcW w:w="1794" w:type="dxa"/>
          </w:tcPr>
          <w:p w:rsidR="00CC6249" w:rsidRPr="00BB3445" w:rsidRDefault="00CC6249" w:rsidP="00CC6249">
            <w:pPr>
              <w:spacing w:after="0" w:line="240" w:lineRule="auto"/>
              <w:rPr>
                <w:rFonts w:ascii="Times New Roman" w:hAnsi="Times New Roman"/>
                <w:color w:val="000000"/>
                <w:sz w:val="16"/>
                <w:szCs w:val="16"/>
                <w:lang w:val="en-US"/>
              </w:rPr>
            </w:pPr>
            <w:r w:rsidRPr="00BB3445">
              <w:rPr>
                <w:rFonts w:ascii="Times New Roman" w:hAnsi="Times New Roman"/>
                <w:sz w:val="16"/>
                <w:szCs w:val="16"/>
                <w:lang w:val="en-US"/>
              </w:rPr>
              <w:t xml:space="preserve">8.2.1.2. </w:t>
            </w:r>
            <w:r w:rsidR="00120665" w:rsidRPr="00BB3445">
              <w:rPr>
                <w:rFonts w:ascii="Times New Roman" w:hAnsi="Times New Roman"/>
                <w:color w:val="000000"/>
                <w:sz w:val="16"/>
                <w:szCs w:val="16"/>
                <w:lang w:val="en-US"/>
              </w:rPr>
              <w:t>Establish co-operation and develop a partnership between the carrier of the program and the information service for youth and the media</w:t>
            </w:r>
          </w:p>
        </w:tc>
        <w:tc>
          <w:tcPr>
            <w:tcW w:w="1626" w:type="dxa"/>
          </w:tcPr>
          <w:p w:rsidR="00CC6249" w:rsidRPr="00BB3445" w:rsidRDefault="00FA6A32" w:rsidP="00CC6249">
            <w:pPr>
              <w:spacing w:after="0" w:line="240" w:lineRule="auto"/>
              <w:contextualSpacing/>
              <w:rPr>
                <w:rFonts w:ascii="Times New Roman" w:hAnsi="Times New Roman"/>
                <w:sz w:val="16"/>
                <w:szCs w:val="16"/>
                <w:lang w:val="en-US"/>
              </w:rPr>
            </w:pPr>
            <w:r w:rsidRPr="00BB3445">
              <w:rPr>
                <w:rFonts w:ascii="Times New Roman" w:hAnsi="Times New Roman"/>
                <w:sz w:val="16"/>
                <w:szCs w:val="16"/>
                <w:lang w:val="en-US"/>
              </w:rPr>
              <w:t>15 established partnerships</w:t>
            </w:r>
          </w:p>
        </w:tc>
        <w:tc>
          <w:tcPr>
            <w:tcW w:w="990" w:type="dxa"/>
          </w:tcPr>
          <w:p w:rsidR="00CC6249" w:rsidRPr="00BB3445" w:rsidRDefault="00CC6249"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CC6249"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1080" w:type="dxa"/>
          </w:tcPr>
          <w:p w:rsidR="00CC6249" w:rsidRPr="00BB3445" w:rsidRDefault="00D05822" w:rsidP="00CC6249">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MYS</w:t>
            </w:r>
          </w:p>
          <w:p w:rsidR="00CC6249" w:rsidRPr="00BB3445" w:rsidRDefault="00C27704" w:rsidP="00CC6249">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MCI</w:t>
            </w:r>
          </w:p>
        </w:tc>
        <w:tc>
          <w:tcPr>
            <w:tcW w:w="1530" w:type="dxa"/>
          </w:tcPr>
          <w:p w:rsidR="00CC6249" w:rsidRPr="00BB3445" w:rsidRDefault="00187F0F" w:rsidP="00CC6249">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Media</w:t>
            </w:r>
          </w:p>
          <w:p w:rsidR="00CC6249" w:rsidRPr="00BB3445" w:rsidRDefault="00187F0F" w:rsidP="00CC6249">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LGU</w:t>
            </w:r>
          </w:p>
          <w:p w:rsidR="00CC6249" w:rsidRPr="00BB3445" w:rsidRDefault="001C3732" w:rsidP="00CC6249">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CSO</w:t>
            </w:r>
          </w:p>
        </w:tc>
        <w:tc>
          <w:tcPr>
            <w:tcW w:w="990" w:type="dxa"/>
            <w:shd w:val="clear" w:color="auto" w:fill="CCFF99"/>
          </w:tcPr>
          <w:p w:rsidR="00CC6249" w:rsidRPr="00BB3445" w:rsidRDefault="009F1DF6" w:rsidP="00CC6249">
            <w:pPr>
              <w:spacing w:after="0" w:line="240" w:lineRule="auto"/>
              <w:jc w:val="center"/>
              <w:rPr>
                <w:rFonts w:ascii="Times New Roman" w:hAnsi="Times New Roman"/>
                <w:b/>
                <w:sz w:val="14"/>
                <w:szCs w:val="16"/>
                <w:highlight w:val="cyan"/>
                <w:lang w:val="en-US"/>
              </w:rPr>
            </w:pPr>
            <w:r w:rsidRPr="00BB3445">
              <w:rPr>
                <w:rFonts w:ascii="Times New Roman" w:hAnsi="Times New Roman"/>
                <w:b/>
                <w:sz w:val="14"/>
                <w:szCs w:val="16"/>
                <w:lang w:val="en-US"/>
              </w:rPr>
              <w:t xml:space="preserve">Funds for the </w:t>
            </w:r>
            <w:r w:rsidR="00620BAD" w:rsidRPr="00BB3445">
              <w:rPr>
                <w:rFonts w:ascii="Times New Roman" w:hAnsi="Times New Roman"/>
                <w:b/>
                <w:sz w:val="14"/>
                <w:szCs w:val="16"/>
                <w:lang w:val="en-US"/>
              </w:rPr>
              <w:t>implementation</w:t>
            </w:r>
            <w:r w:rsidRPr="00BB3445">
              <w:rPr>
                <w:rFonts w:ascii="Times New Roman" w:hAnsi="Times New Roman"/>
                <w:b/>
                <w:sz w:val="14"/>
                <w:szCs w:val="16"/>
                <w:lang w:val="en-US"/>
              </w:rPr>
              <w:t xml:space="preserve"> are not necessary</w:t>
            </w:r>
          </w:p>
        </w:tc>
        <w:tc>
          <w:tcPr>
            <w:tcW w:w="99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p>
        </w:tc>
        <w:tc>
          <w:tcPr>
            <w:tcW w:w="108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p>
        </w:tc>
        <w:tc>
          <w:tcPr>
            <w:tcW w:w="810" w:type="dxa"/>
            <w:shd w:val="clear" w:color="auto" w:fill="CCFF99"/>
          </w:tcPr>
          <w:p w:rsidR="00CC6249" w:rsidRPr="00BB3445" w:rsidRDefault="009F1DF6"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 xml:space="preserve">Funds for the </w:t>
            </w:r>
            <w:r w:rsidR="00620BAD" w:rsidRPr="00BB3445">
              <w:rPr>
                <w:rFonts w:ascii="Times New Roman" w:hAnsi="Times New Roman"/>
                <w:b/>
                <w:sz w:val="14"/>
                <w:szCs w:val="16"/>
                <w:lang w:val="en-US"/>
              </w:rPr>
              <w:t>implementation</w:t>
            </w:r>
            <w:r w:rsidRPr="00BB3445">
              <w:rPr>
                <w:rFonts w:ascii="Times New Roman" w:hAnsi="Times New Roman"/>
                <w:b/>
                <w:sz w:val="14"/>
                <w:szCs w:val="16"/>
                <w:lang w:val="en-US"/>
              </w:rPr>
              <w:t xml:space="preserve"> are not necessary</w:t>
            </w:r>
          </w:p>
        </w:tc>
        <w:tc>
          <w:tcPr>
            <w:tcW w:w="90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p>
        </w:tc>
        <w:tc>
          <w:tcPr>
            <w:tcW w:w="90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p>
        </w:tc>
      </w:tr>
      <w:tr w:rsidR="00CC6249" w:rsidRPr="00BB3445" w:rsidTr="00FB7106">
        <w:trPr>
          <w:jc w:val="center"/>
        </w:trPr>
        <w:tc>
          <w:tcPr>
            <w:tcW w:w="1733" w:type="dxa"/>
            <w:vMerge/>
          </w:tcPr>
          <w:p w:rsidR="00CC6249" w:rsidRPr="00BB3445" w:rsidRDefault="00CC6249" w:rsidP="00CC6249">
            <w:pPr>
              <w:spacing w:after="0" w:line="240" w:lineRule="auto"/>
              <w:rPr>
                <w:rFonts w:ascii="Times New Roman" w:hAnsi="Times New Roman"/>
                <w:noProof/>
                <w:sz w:val="16"/>
                <w:szCs w:val="16"/>
                <w:lang w:val="en-US"/>
              </w:rPr>
            </w:pPr>
          </w:p>
        </w:tc>
        <w:tc>
          <w:tcPr>
            <w:tcW w:w="1794" w:type="dxa"/>
            <w:shd w:val="clear" w:color="auto" w:fill="FFFFFF"/>
          </w:tcPr>
          <w:p w:rsidR="00CC6249" w:rsidRPr="00BB3445" w:rsidRDefault="00CC6249" w:rsidP="00120665">
            <w:pPr>
              <w:spacing w:after="0" w:line="240" w:lineRule="auto"/>
              <w:rPr>
                <w:rFonts w:ascii="Times New Roman" w:hAnsi="Times New Roman"/>
                <w:noProof/>
                <w:sz w:val="16"/>
                <w:szCs w:val="16"/>
                <w:lang w:val="en-US"/>
              </w:rPr>
            </w:pPr>
            <w:r w:rsidRPr="00BB3445">
              <w:rPr>
                <w:rFonts w:ascii="Times New Roman" w:hAnsi="Times New Roman"/>
                <w:sz w:val="16"/>
                <w:szCs w:val="16"/>
                <w:lang w:val="en-US"/>
              </w:rPr>
              <w:t xml:space="preserve">8.2.1.3. </w:t>
            </w:r>
            <w:r w:rsidR="00120665" w:rsidRPr="00BB3445">
              <w:rPr>
                <w:rFonts w:ascii="Times New Roman" w:hAnsi="Times New Roman"/>
                <w:noProof/>
                <w:sz w:val="16"/>
                <w:szCs w:val="16"/>
                <w:lang w:val="en-US"/>
              </w:rPr>
              <w:t>Develop the capacities of youth policy subjects at all levels for cooperation with the media in the exchange of information and adapting information to young people</w:t>
            </w:r>
          </w:p>
        </w:tc>
        <w:tc>
          <w:tcPr>
            <w:tcW w:w="1626" w:type="dxa"/>
            <w:shd w:val="clear" w:color="auto" w:fill="FFFFFF"/>
          </w:tcPr>
          <w:p w:rsidR="00FA6A32" w:rsidRPr="00BB3445" w:rsidRDefault="00FA6A32" w:rsidP="00FA6A32">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6 training for youth policy stakeholders on cooperation with the media</w:t>
            </w:r>
          </w:p>
          <w:p w:rsidR="00CC6249" w:rsidRPr="00BB3445" w:rsidRDefault="00FA6A32" w:rsidP="00FA6A32">
            <w:pPr>
              <w:spacing w:after="0" w:line="240" w:lineRule="auto"/>
              <w:contextualSpacing/>
              <w:rPr>
                <w:rFonts w:ascii="Times New Roman" w:hAnsi="Times New Roman"/>
                <w:sz w:val="16"/>
                <w:szCs w:val="16"/>
                <w:lang w:val="en-US"/>
              </w:rPr>
            </w:pPr>
            <w:r w:rsidRPr="00BB3445">
              <w:rPr>
                <w:rFonts w:ascii="Times New Roman" w:hAnsi="Times New Roman"/>
                <w:noProof/>
                <w:sz w:val="16"/>
                <w:szCs w:val="16"/>
                <w:lang w:val="en-US"/>
              </w:rPr>
              <w:t>150 participants</w:t>
            </w:r>
          </w:p>
        </w:tc>
        <w:tc>
          <w:tcPr>
            <w:tcW w:w="990" w:type="dxa"/>
          </w:tcPr>
          <w:p w:rsidR="00CC6249" w:rsidRPr="00BB3445" w:rsidRDefault="00CC6249"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CC6249"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1080" w:type="dxa"/>
          </w:tcPr>
          <w:p w:rsidR="00CC6249" w:rsidRPr="00BB3445" w:rsidRDefault="00D05822" w:rsidP="00CC6249">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MYS</w:t>
            </w:r>
          </w:p>
        </w:tc>
        <w:tc>
          <w:tcPr>
            <w:tcW w:w="1530" w:type="dxa"/>
          </w:tcPr>
          <w:p w:rsidR="00CC6249" w:rsidRPr="00BB3445" w:rsidRDefault="00C27704" w:rsidP="00CC6249">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MCI</w:t>
            </w:r>
          </w:p>
          <w:p w:rsidR="00CC6249" w:rsidRPr="00BB3445" w:rsidRDefault="00187F0F" w:rsidP="00CC6249">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Media</w:t>
            </w:r>
          </w:p>
          <w:p w:rsidR="00CC6249" w:rsidRPr="00BB3445" w:rsidRDefault="00187F0F" w:rsidP="00CC6249">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LGU</w:t>
            </w:r>
          </w:p>
          <w:p w:rsidR="00CC6249" w:rsidRPr="00BB3445" w:rsidRDefault="001C3732" w:rsidP="00CC6249">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CSO</w:t>
            </w:r>
          </w:p>
        </w:tc>
        <w:tc>
          <w:tcPr>
            <w:tcW w:w="990" w:type="dxa"/>
            <w:shd w:val="clear" w:color="auto" w:fill="CCFF99"/>
          </w:tcPr>
          <w:p w:rsidR="00CC6249" w:rsidRPr="00BB3445" w:rsidRDefault="00CC6249"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1.008.000</w:t>
            </w:r>
          </w:p>
        </w:tc>
        <w:tc>
          <w:tcPr>
            <w:tcW w:w="99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p>
        </w:tc>
        <w:tc>
          <w:tcPr>
            <w:tcW w:w="108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1.008.000</w:t>
            </w:r>
          </w:p>
        </w:tc>
        <w:tc>
          <w:tcPr>
            <w:tcW w:w="810" w:type="dxa"/>
            <w:shd w:val="clear" w:color="auto" w:fill="CCFF99"/>
          </w:tcPr>
          <w:p w:rsidR="00CC6249" w:rsidRPr="00BB3445" w:rsidRDefault="00530C5A"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3.024</w:t>
            </w:r>
            <w:r w:rsidR="00CC6249" w:rsidRPr="00BB3445">
              <w:rPr>
                <w:rFonts w:ascii="Times New Roman" w:hAnsi="Times New Roman"/>
                <w:b/>
                <w:sz w:val="14"/>
                <w:szCs w:val="16"/>
                <w:lang w:val="en-US"/>
              </w:rPr>
              <w:t>.000</w:t>
            </w:r>
          </w:p>
        </w:tc>
        <w:tc>
          <w:tcPr>
            <w:tcW w:w="90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p>
        </w:tc>
        <w:tc>
          <w:tcPr>
            <w:tcW w:w="900" w:type="dxa"/>
            <w:shd w:val="clear" w:color="auto" w:fill="CCFF99"/>
          </w:tcPr>
          <w:p w:rsidR="00CC6249" w:rsidRPr="00BB3445" w:rsidRDefault="00530C5A"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3.024</w:t>
            </w:r>
            <w:r w:rsidR="00CC6249" w:rsidRPr="00BB3445">
              <w:rPr>
                <w:rFonts w:ascii="Times New Roman" w:hAnsi="Times New Roman"/>
                <w:sz w:val="14"/>
                <w:szCs w:val="16"/>
                <w:lang w:val="en-US"/>
              </w:rPr>
              <w:t>.000</w:t>
            </w:r>
          </w:p>
        </w:tc>
      </w:tr>
      <w:tr w:rsidR="00CC6249" w:rsidRPr="00BB3445" w:rsidTr="00FB7106">
        <w:trPr>
          <w:jc w:val="center"/>
        </w:trPr>
        <w:tc>
          <w:tcPr>
            <w:tcW w:w="1733" w:type="dxa"/>
            <w:vMerge/>
          </w:tcPr>
          <w:p w:rsidR="00CC6249" w:rsidRPr="00BB3445" w:rsidRDefault="00CC6249" w:rsidP="00CC6249">
            <w:pPr>
              <w:spacing w:after="0" w:line="240" w:lineRule="auto"/>
              <w:rPr>
                <w:rFonts w:ascii="Times New Roman" w:hAnsi="Times New Roman"/>
                <w:noProof/>
                <w:sz w:val="16"/>
                <w:szCs w:val="16"/>
                <w:lang w:val="en-US"/>
              </w:rPr>
            </w:pPr>
          </w:p>
        </w:tc>
        <w:tc>
          <w:tcPr>
            <w:tcW w:w="1794" w:type="dxa"/>
            <w:shd w:val="clear" w:color="auto" w:fill="FFFFFF"/>
          </w:tcPr>
          <w:p w:rsidR="00CC6249" w:rsidRPr="00BB3445" w:rsidRDefault="00CC6249" w:rsidP="00CC6249">
            <w:pPr>
              <w:spacing w:after="0" w:line="240" w:lineRule="auto"/>
              <w:rPr>
                <w:rFonts w:ascii="Times New Roman" w:hAnsi="Times New Roman"/>
                <w:noProof/>
                <w:sz w:val="16"/>
                <w:szCs w:val="16"/>
                <w:lang w:val="en-US"/>
              </w:rPr>
            </w:pPr>
            <w:r w:rsidRPr="00BB3445">
              <w:rPr>
                <w:rFonts w:ascii="Times New Roman" w:hAnsi="Times New Roman"/>
                <w:sz w:val="16"/>
                <w:szCs w:val="16"/>
                <w:lang w:val="en-US"/>
              </w:rPr>
              <w:t xml:space="preserve">8.2.1.4. </w:t>
            </w:r>
            <w:r w:rsidR="00120665" w:rsidRPr="00BB3445">
              <w:rPr>
                <w:rFonts w:ascii="Times New Roman" w:hAnsi="Times New Roman"/>
                <w:noProof/>
                <w:sz w:val="16"/>
                <w:szCs w:val="16"/>
                <w:lang w:val="en-US"/>
              </w:rPr>
              <w:t>Enable support for the development of media content for young people focused on presenting young people in a positive context, positive examples and achievements of young people</w:t>
            </w:r>
          </w:p>
        </w:tc>
        <w:tc>
          <w:tcPr>
            <w:tcW w:w="1626" w:type="dxa"/>
            <w:shd w:val="clear" w:color="auto" w:fill="FFFFFF"/>
          </w:tcPr>
          <w:p w:rsidR="00CC6249" w:rsidRPr="00BB3445" w:rsidRDefault="00FA6A32" w:rsidP="00FA6A32">
            <w:pPr>
              <w:spacing w:after="0" w:line="240" w:lineRule="auto"/>
              <w:contextualSpacing/>
              <w:jc w:val="center"/>
              <w:rPr>
                <w:rFonts w:ascii="Times New Roman" w:hAnsi="Times New Roman"/>
                <w:sz w:val="16"/>
                <w:szCs w:val="16"/>
                <w:lang w:val="en-US"/>
              </w:rPr>
            </w:pPr>
            <w:r w:rsidRPr="00BB3445">
              <w:rPr>
                <w:rFonts w:ascii="Times New Roman" w:hAnsi="Times New Roman"/>
                <w:noProof/>
                <w:sz w:val="16"/>
                <w:szCs w:val="16"/>
                <w:lang w:val="en-US"/>
              </w:rPr>
              <w:t>15 media content with a positive message about young people</w:t>
            </w:r>
          </w:p>
        </w:tc>
        <w:tc>
          <w:tcPr>
            <w:tcW w:w="990" w:type="dxa"/>
          </w:tcPr>
          <w:p w:rsidR="00CC6249" w:rsidRPr="00BB3445" w:rsidRDefault="00CC6249"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CC6249"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1080" w:type="dxa"/>
          </w:tcPr>
          <w:p w:rsidR="00CC6249" w:rsidRPr="00BB3445" w:rsidRDefault="00D05822" w:rsidP="00CC6249">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MYS</w:t>
            </w:r>
          </w:p>
          <w:p w:rsidR="00CC6249" w:rsidRPr="00BB3445" w:rsidRDefault="00C27704" w:rsidP="00CC6249">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MCI</w:t>
            </w:r>
          </w:p>
          <w:p w:rsidR="00CC6249" w:rsidRPr="00BB3445" w:rsidRDefault="00CC6249" w:rsidP="00CC6249">
            <w:pPr>
              <w:spacing w:after="0" w:line="240" w:lineRule="auto"/>
              <w:rPr>
                <w:rFonts w:ascii="Times New Roman" w:hAnsi="Times New Roman"/>
                <w:noProof/>
                <w:sz w:val="16"/>
                <w:szCs w:val="16"/>
                <w:lang w:val="en-US"/>
              </w:rPr>
            </w:pPr>
          </w:p>
        </w:tc>
        <w:tc>
          <w:tcPr>
            <w:tcW w:w="1530" w:type="dxa"/>
          </w:tcPr>
          <w:p w:rsidR="00E20677" w:rsidRPr="00BB3445" w:rsidRDefault="00D05822" w:rsidP="00CC6249">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MOI</w:t>
            </w:r>
          </w:p>
          <w:p w:rsidR="00CC6249" w:rsidRPr="00BB3445" w:rsidRDefault="00187F0F" w:rsidP="00CC6249">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Media</w:t>
            </w:r>
          </w:p>
          <w:p w:rsidR="00CC6249" w:rsidRPr="00BB3445" w:rsidRDefault="00187F0F" w:rsidP="00CC6249">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Information services</w:t>
            </w:r>
          </w:p>
          <w:p w:rsidR="00CC6249" w:rsidRPr="00BB3445" w:rsidRDefault="00187F0F" w:rsidP="00CC6249">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LGU</w:t>
            </w:r>
          </w:p>
          <w:p w:rsidR="00CC6249" w:rsidRPr="00BB3445" w:rsidRDefault="001C3732" w:rsidP="00CC6249">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CSO</w:t>
            </w:r>
          </w:p>
        </w:tc>
        <w:tc>
          <w:tcPr>
            <w:tcW w:w="990" w:type="dxa"/>
            <w:shd w:val="clear" w:color="auto" w:fill="CCFF99"/>
          </w:tcPr>
          <w:p w:rsidR="00CC6249" w:rsidRPr="00BB3445" w:rsidRDefault="002A1E66"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2.3</w:t>
            </w:r>
            <w:r w:rsidR="00CC6249" w:rsidRPr="00BB3445">
              <w:rPr>
                <w:rFonts w:ascii="Times New Roman" w:hAnsi="Times New Roman"/>
                <w:b/>
                <w:sz w:val="14"/>
                <w:szCs w:val="16"/>
                <w:lang w:val="en-US"/>
              </w:rPr>
              <w:t>15.000</w:t>
            </w:r>
          </w:p>
        </w:tc>
        <w:tc>
          <w:tcPr>
            <w:tcW w:w="990" w:type="dxa"/>
            <w:shd w:val="clear" w:color="auto" w:fill="CCFF99"/>
          </w:tcPr>
          <w:p w:rsidR="008B3D9F" w:rsidRPr="00BB3445" w:rsidRDefault="008B3D9F"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2.000.000</w:t>
            </w:r>
          </w:p>
          <w:p w:rsidR="008B3D9F" w:rsidRPr="00BB3445" w:rsidRDefault="008B3D9F" w:rsidP="00CC6249">
            <w:pPr>
              <w:spacing w:after="0" w:line="240" w:lineRule="auto"/>
              <w:jc w:val="center"/>
              <w:rPr>
                <w:rFonts w:ascii="Times New Roman" w:hAnsi="Times New Roman"/>
                <w:sz w:val="14"/>
                <w:szCs w:val="16"/>
                <w:lang w:val="en-US"/>
              </w:rPr>
            </w:pPr>
          </w:p>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1.000.000 (</w:t>
            </w:r>
            <w:r w:rsidR="00D05822" w:rsidRPr="00BB3445">
              <w:rPr>
                <w:rFonts w:ascii="Times New Roman" w:hAnsi="Times New Roman"/>
                <w:sz w:val="14"/>
                <w:szCs w:val="16"/>
                <w:lang w:val="en-US"/>
              </w:rPr>
              <w:t>MYS</w:t>
            </w:r>
            <w:r w:rsidRPr="00BB3445">
              <w:rPr>
                <w:rFonts w:ascii="Times New Roman" w:hAnsi="Times New Roman"/>
                <w:sz w:val="14"/>
                <w:szCs w:val="16"/>
                <w:lang w:val="en-US"/>
              </w:rPr>
              <w:t>)</w:t>
            </w:r>
          </w:p>
          <w:p w:rsidR="00CC6249" w:rsidRPr="00BB3445" w:rsidRDefault="00CC6249" w:rsidP="00CC6249">
            <w:pPr>
              <w:spacing w:after="0" w:line="240" w:lineRule="auto"/>
              <w:jc w:val="center"/>
              <w:rPr>
                <w:rFonts w:ascii="Times New Roman" w:hAnsi="Times New Roman"/>
                <w:sz w:val="14"/>
                <w:szCs w:val="16"/>
                <w:lang w:val="en-US"/>
              </w:rPr>
            </w:pPr>
          </w:p>
          <w:p w:rsidR="00CC6249" w:rsidRPr="00BB3445" w:rsidRDefault="00F25B32"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1.0</w:t>
            </w:r>
            <w:r w:rsidR="00CC6249" w:rsidRPr="00BB3445">
              <w:rPr>
                <w:rFonts w:ascii="Times New Roman" w:hAnsi="Times New Roman"/>
                <w:sz w:val="14"/>
                <w:szCs w:val="16"/>
                <w:lang w:val="en-US"/>
              </w:rPr>
              <w:t>00.000</w:t>
            </w:r>
          </w:p>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C27704" w:rsidRPr="00BB3445">
              <w:rPr>
                <w:rFonts w:ascii="Times New Roman" w:hAnsi="Times New Roman"/>
                <w:sz w:val="14"/>
                <w:szCs w:val="16"/>
                <w:lang w:val="en-US"/>
              </w:rPr>
              <w:t>MCI</w:t>
            </w:r>
            <w:r w:rsidRPr="00BB3445">
              <w:rPr>
                <w:rFonts w:ascii="Times New Roman" w:hAnsi="Times New Roman"/>
                <w:sz w:val="14"/>
                <w:szCs w:val="16"/>
                <w:lang w:val="en-US"/>
              </w:rPr>
              <w:t>)</w:t>
            </w:r>
          </w:p>
          <w:p w:rsidR="00CC6249" w:rsidRPr="00BB3445" w:rsidRDefault="00CC6249" w:rsidP="00CC6249">
            <w:pPr>
              <w:spacing w:after="0" w:line="240" w:lineRule="auto"/>
              <w:jc w:val="center"/>
              <w:rPr>
                <w:rFonts w:ascii="Times New Roman" w:hAnsi="Times New Roman"/>
                <w:sz w:val="14"/>
                <w:szCs w:val="16"/>
                <w:lang w:val="en-US"/>
              </w:rPr>
            </w:pPr>
          </w:p>
          <w:p w:rsidR="00CC6249" w:rsidRPr="00BB3445" w:rsidRDefault="00CC6249" w:rsidP="0067113F">
            <w:pPr>
              <w:spacing w:after="0" w:line="240" w:lineRule="auto"/>
              <w:jc w:val="center"/>
              <w:rPr>
                <w:rFonts w:ascii="Times New Roman" w:hAnsi="Times New Roman"/>
                <w:sz w:val="14"/>
                <w:szCs w:val="16"/>
                <w:lang w:val="en-US"/>
              </w:rPr>
            </w:pPr>
          </w:p>
        </w:tc>
        <w:tc>
          <w:tcPr>
            <w:tcW w:w="108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315.000</w:t>
            </w:r>
          </w:p>
        </w:tc>
        <w:tc>
          <w:tcPr>
            <w:tcW w:w="810" w:type="dxa"/>
            <w:shd w:val="clear" w:color="auto" w:fill="CCFF99"/>
          </w:tcPr>
          <w:p w:rsidR="00CC6249" w:rsidRPr="00BB3445" w:rsidRDefault="002A1E66"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6.9</w:t>
            </w:r>
            <w:r w:rsidR="00CC6249" w:rsidRPr="00BB3445">
              <w:rPr>
                <w:rFonts w:ascii="Times New Roman" w:hAnsi="Times New Roman"/>
                <w:b/>
                <w:sz w:val="14"/>
                <w:szCs w:val="16"/>
                <w:lang w:val="en-US"/>
              </w:rPr>
              <w:t>45.000</w:t>
            </w:r>
          </w:p>
        </w:tc>
        <w:tc>
          <w:tcPr>
            <w:tcW w:w="900" w:type="dxa"/>
            <w:shd w:val="clear" w:color="auto" w:fill="CCFF99"/>
          </w:tcPr>
          <w:p w:rsidR="008B3D9F" w:rsidRPr="00BB3445" w:rsidRDefault="008B3D9F"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6.000.000</w:t>
            </w:r>
          </w:p>
          <w:p w:rsidR="00DC4FD6" w:rsidRPr="00BB3445" w:rsidRDefault="00DC4FD6" w:rsidP="00CC6249">
            <w:pPr>
              <w:spacing w:after="0" w:line="240" w:lineRule="auto"/>
              <w:jc w:val="center"/>
              <w:rPr>
                <w:rFonts w:ascii="Times New Roman" w:hAnsi="Times New Roman"/>
                <w:sz w:val="14"/>
                <w:szCs w:val="16"/>
                <w:lang w:val="en-US"/>
              </w:rPr>
            </w:pPr>
          </w:p>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3.000.000 (</w:t>
            </w:r>
            <w:r w:rsidR="00D05822" w:rsidRPr="00BB3445">
              <w:rPr>
                <w:rFonts w:ascii="Times New Roman" w:hAnsi="Times New Roman"/>
                <w:sz w:val="14"/>
                <w:szCs w:val="16"/>
                <w:lang w:val="en-US"/>
              </w:rPr>
              <w:t>MYS</w:t>
            </w:r>
            <w:r w:rsidRPr="00BB3445">
              <w:rPr>
                <w:rFonts w:ascii="Times New Roman" w:hAnsi="Times New Roman"/>
                <w:sz w:val="14"/>
                <w:szCs w:val="16"/>
                <w:lang w:val="en-US"/>
              </w:rPr>
              <w:t>)</w:t>
            </w:r>
          </w:p>
          <w:p w:rsidR="00CC6249" w:rsidRPr="00BB3445" w:rsidRDefault="00CC6249" w:rsidP="00CC6249">
            <w:pPr>
              <w:spacing w:after="0" w:line="240" w:lineRule="auto"/>
              <w:jc w:val="center"/>
              <w:rPr>
                <w:rFonts w:ascii="Times New Roman" w:hAnsi="Times New Roman"/>
                <w:sz w:val="14"/>
                <w:szCs w:val="16"/>
                <w:lang w:val="en-US"/>
              </w:rPr>
            </w:pPr>
          </w:p>
          <w:p w:rsidR="00CC6249" w:rsidRPr="00BB3445" w:rsidRDefault="002A1E66"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3.0</w:t>
            </w:r>
            <w:r w:rsidR="00CC6249" w:rsidRPr="00BB3445">
              <w:rPr>
                <w:rFonts w:ascii="Times New Roman" w:hAnsi="Times New Roman"/>
                <w:sz w:val="14"/>
                <w:szCs w:val="16"/>
                <w:lang w:val="en-US"/>
              </w:rPr>
              <w:t>00.000</w:t>
            </w:r>
          </w:p>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C27704" w:rsidRPr="00BB3445">
              <w:rPr>
                <w:rFonts w:ascii="Times New Roman" w:hAnsi="Times New Roman"/>
                <w:sz w:val="14"/>
                <w:szCs w:val="16"/>
                <w:lang w:val="en-US"/>
              </w:rPr>
              <w:t>MCI</w:t>
            </w:r>
            <w:r w:rsidRPr="00BB3445">
              <w:rPr>
                <w:rFonts w:ascii="Times New Roman" w:hAnsi="Times New Roman"/>
                <w:sz w:val="14"/>
                <w:szCs w:val="16"/>
                <w:lang w:val="en-US"/>
              </w:rPr>
              <w:t>)</w:t>
            </w:r>
          </w:p>
          <w:p w:rsidR="00CC6249" w:rsidRPr="00BB3445" w:rsidRDefault="00CC6249" w:rsidP="00CC6249">
            <w:pPr>
              <w:spacing w:after="0" w:line="240" w:lineRule="auto"/>
              <w:jc w:val="center"/>
              <w:rPr>
                <w:rFonts w:ascii="Times New Roman" w:hAnsi="Times New Roman"/>
                <w:sz w:val="14"/>
                <w:szCs w:val="16"/>
                <w:lang w:val="en-US"/>
              </w:rPr>
            </w:pPr>
          </w:p>
          <w:p w:rsidR="00CC6249" w:rsidRPr="00BB3445" w:rsidRDefault="00CC6249" w:rsidP="00CC6249">
            <w:pPr>
              <w:spacing w:after="0" w:line="240" w:lineRule="auto"/>
              <w:jc w:val="center"/>
              <w:rPr>
                <w:rFonts w:ascii="Times New Roman" w:hAnsi="Times New Roman"/>
                <w:sz w:val="14"/>
                <w:szCs w:val="16"/>
                <w:lang w:val="en-US"/>
              </w:rPr>
            </w:pPr>
          </w:p>
        </w:tc>
        <w:tc>
          <w:tcPr>
            <w:tcW w:w="90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945.000</w:t>
            </w:r>
          </w:p>
        </w:tc>
      </w:tr>
    </w:tbl>
    <w:p w:rsidR="00CC6249" w:rsidRPr="00BB3445" w:rsidRDefault="00CC6249" w:rsidP="00CC6249">
      <w:pPr>
        <w:tabs>
          <w:tab w:val="left" w:pos="2490"/>
          <w:tab w:val="left" w:pos="5025"/>
        </w:tabs>
        <w:spacing w:after="0" w:line="240" w:lineRule="auto"/>
        <w:rPr>
          <w:rFonts w:ascii="Times New Roman" w:hAnsi="Times New Roman"/>
          <w:lang w:val="en-US"/>
        </w:rPr>
      </w:pPr>
    </w:p>
    <w:tbl>
      <w:tblPr>
        <w:tblW w:w="15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794"/>
        <w:gridCol w:w="1626"/>
        <w:gridCol w:w="990"/>
        <w:gridCol w:w="1170"/>
        <w:gridCol w:w="1080"/>
        <w:gridCol w:w="1530"/>
        <w:gridCol w:w="990"/>
        <w:gridCol w:w="990"/>
        <w:gridCol w:w="1080"/>
        <w:gridCol w:w="810"/>
        <w:gridCol w:w="900"/>
        <w:gridCol w:w="900"/>
      </w:tblGrid>
      <w:tr w:rsidR="00CC6249" w:rsidRPr="00BB3445" w:rsidTr="00FB7106">
        <w:trPr>
          <w:jc w:val="center"/>
        </w:trPr>
        <w:tc>
          <w:tcPr>
            <w:tcW w:w="1733" w:type="dxa"/>
            <w:vMerge w:val="restart"/>
            <w:shd w:val="clear" w:color="auto" w:fill="FFFF66"/>
            <w:vAlign w:val="center"/>
          </w:tcPr>
          <w:p w:rsidR="00CC6249"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EXPECTED RESULT</w:t>
            </w:r>
            <w:r w:rsidR="00CC6249" w:rsidRPr="00BB3445">
              <w:rPr>
                <w:rFonts w:ascii="Times New Roman" w:hAnsi="Times New Roman"/>
                <w:b/>
                <w:sz w:val="18"/>
                <w:lang w:val="en-US"/>
              </w:rPr>
              <w:t>:</w:t>
            </w:r>
          </w:p>
        </w:tc>
        <w:tc>
          <w:tcPr>
            <w:tcW w:w="1794" w:type="dxa"/>
            <w:vMerge w:val="restart"/>
            <w:shd w:val="clear" w:color="auto" w:fill="FFFF66"/>
            <w:vAlign w:val="center"/>
          </w:tcPr>
          <w:p w:rsidR="00CC6249"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ACTIVITIES</w:t>
            </w:r>
            <w:r w:rsidR="00CC6249" w:rsidRPr="00BB3445">
              <w:rPr>
                <w:rFonts w:ascii="Times New Roman" w:hAnsi="Times New Roman"/>
                <w:b/>
                <w:sz w:val="18"/>
                <w:lang w:val="en-US"/>
              </w:rPr>
              <w:t>:</w:t>
            </w:r>
          </w:p>
        </w:tc>
        <w:tc>
          <w:tcPr>
            <w:tcW w:w="6396" w:type="dxa"/>
            <w:gridSpan w:val="5"/>
            <w:shd w:val="clear" w:color="auto" w:fill="FFFF66"/>
            <w:vAlign w:val="center"/>
          </w:tcPr>
          <w:p w:rsidR="00CC6249" w:rsidRPr="00BB3445" w:rsidRDefault="00620BAD"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IMPLEMENTATION</w:t>
            </w:r>
            <w:r w:rsidR="009F1DF6" w:rsidRPr="00BB3445">
              <w:rPr>
                <w:rFonts w:ascii="Times New Roman" w:hAnsi="Times New Roman"/>
                <w:b/>
                <w:sz w:val="20"/>
                <w:lang w:val="en-US"/>
              </w:rPr>
              <w:t xml:space="preserve"> DETAILS</w:t>
            </w:r>
          </w:p>
        </w:tc>
        <w:tc>
          <w:tcPr>
            <w:tcW w:w="5670" w:type="dxa"/>
            <w:gridSpan w:val="6"/>
            <w:shd w:val="clear" w:color="auto" w:fill="FFFF66"/>
            <w:vAlign w:val="center"/>
          </w:tcPr>
          <w:p w:rsidR="00CC6249" w:rsidRPr="00BB3445" w:rsidRDefault="009F1DF6"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 xml:space="preserve">FUNDS FOR THE </w:t>
            </w:r>
            <w:r w:rsidR="00620BAD" w:rsidRPr="00BB3445">
              <w:rPr>
                <w:rFonts w:ascii="Times New Roman" w:hAnsi="Times New Roman"/>
                <w:b/>
                <w:sz w:val="20"/>
                <w:lang w:val="en-US"/>
              </w:rPr>
              <w:t>IMPLEMENTATION</w:t>
            </w:r>
            <w:r w:rsidRPr="00BB3445">
              <w:rPr>
                <w:rFonts w:ascii="Times New Roman" w:hAnsi="Times New Roman"/>
                <w:b/>
                <w:sz w:val="20"/>
                <w:lang w:val="en-US"/>
              </w:rPr>
              <w:t xml:space="preserve"> </w:t>
            </w:r>
          </w:p>
        </w:tc>
      </w:tr>
      <w:tr w:rsidR="00CC6249" w:rsidRPr="00BB3445" w:rsidTr="00FB7106">
        <w:trPr>
          <w:trHeight w:val="339"/>
          <w:jc w:val="center"/>
        </w:trPr>
        <w:tc>
          <w:tcPr>
            <w:tcW w:w="1733"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794"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626" w:type="dxa"/>
            <w:vMerge w:val="restart"/>
            <w:shd w:val="clear" w:color="auto" w:fill="FFFF66"/>
            <w:vAlign w:val="center"/>
          </w:tcPr>
          <w:p w:rsidR="00CC6249" w:rsidRPr="00BB3445" w:rsidRDefault="00355CD2"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INDICATORS</w:t>
            </w:r>
            <w:r w:rsidR="00CC6249" w:rsidRPr="00BB3445">
              <w:rPr>
                <w:rFonts w:ascii="Times New Roman" w:hAnsi="Times New Roman"/>
                <w:sz w:val="14"/>
                <w:szCs w:val="14"/>
                <w:lang w:val="en-US"/>
              </w:rPr>
              <w:t>:</w:t>
            </w:r>
          </w:p>
        </w:tc>
        <w:tc>
          <w:tcPr>
            <w:tcW w:w="990" w:type="dxa"/>
            <w:vMerge w:val="restart"/>
            <w:shd w:val="clear" w:color="auto" w:fill="FFFF66"/>
            <w:vAlign w:val="center"/>
          </w:tcPr>
          <w:p w:rsidR="00CC6249"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PERIOD</w:t>
            </w:r>
            <w:r w:rsidR="00CC6249" w:rsidRPr="00BB3445">
              <w:rPr>
                <w:rFonts w:ascii="Times New Roman" w:hAnsi="Times New Roman"/>
                <w:sz w:val="14"/>
                <w:szCs w:val="14"/>
                <w:lang w:val="en-US"/>
              </w:rPr>
              <w:t>:</w:t>
            </w:r>
          </w:p>
        </w:tc>
        <w:tc>
          <w:tcPr>
            <w:tcW w:w="1170" w:type="dxa"/>
            <w:vMerge w:val="restart"/>
            <w:shd w:val="clear" w:color="auto" w:fill="FFFF66"/>
            <w:vAlign w:val="center"/>
          </w:tcPr>
          <w:p w:rsidR="00CC6249"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LEVEL:</w:t>
            </w:r>
          </w:p>
        </w:tc>
        <w:tc>
          <w:tcPr>
            <w:tcW w:w="1080" w:type="dxa"/>
            <w:vMerge w:val="restart"/>
            <w:shd w:val="clear" w:color="auto" w:fill="FFFF66"/>
            <w:vAlign w:val="center"/>
          </w:tcPr>
          <w:p w:rsidR="00CC6249" w:rsidRPr="00BB3445" w:rsidRDefault="00D7552F"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 xml:space="preserve">ACCOUNTABLE ENTITY </w:t>
            </w:r>
            <w:r w:rsidR="00CC6249" w:rsidRPr="00BB3445">
              <w:rPr>
                <w:rFonts w:ascii="Times New Roman" w:hAnsi="Times New Roman"/>
                <w:sz w:val="14"/>
                <w:szCs w:val="14"/>
                <w:lang w:val="en-US"/>
              </w:rPr>
              <w:t>:</w:t>
            </w:r>
          </w:p>
        </w:tc>
        <w:tc>
          <w:tcPr>
            <w:tcW w:w="1530" w:type="dxa"/>
            <w:vMerge w:val="restart"/>
            <w:shd w:val="clear" w:color="auto" w:fill="FFFF66"/>
            <w:vAlign w:val="center"/>
          </w:tcPr>
          <w:p w:rsidR="00CC6249"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PARTICIPANTS</w:t>
            </w:r>
            <w:r w:rsidR="00CC6249" w:rsidRPr="00BB3445">
              <w:rPr>
                <w:rFonts w:ascii="Times New Roman" w:hAnsi="Times New Roman"/>
                <w:sz w:val="14"/>
                <w:szCs w:val="14"/>
                <w:lang w:val="en-US"/>
              </w:rPr>
              <w:t>:</w:t>
            </w:r>
          </w:p>
        </w:tc>
        <w:tc>
          <w:tcPr>
            <w:tcW w:w="3060" w:type="dxa"/>
            <w:gridSpan w:val="3"/>
            <w:shd w:val="clear" w:color="auto" w:fill="FFFF66"/>
            <w:vAlign w:val="center"/>
          </w:tcPr>
          <w:p w:rsidR="00CC6249" w:rsidRPr="00BB3445" w:rsidRDefault="00CC6249"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w:t>
            </w:r>
          </w:p>
        </w:tc>
        <w:tc>
          <w:tcPr>
            <w:tcW w:w="2610" w:type="dxa"/>
            <w:gridSpan w:val="3"/>
            <w:shd w:val="clear" w:color="auto" w:fill="FFFF66"/>
            <w:vAlign w:val="center"/>
          </w:tcPr>
          <w:p w:rsidR="00CC6249" w:rsidRPr="00BB3445" w:rsidRDefault="00CC6249"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2018-2020</w:t>
            </w:r>
          </w:p>
        </w:tc>
      </w:tr>
      <w:tr w:rsidR="00CC6249" w:rsidRPr="00BB3445" w:rsidTr="00FB7106">
        <w:trPr>
          <w:trHeight w:val="339"/>
          <w:jc w:val="center"/>
        </w:trPr>
        <w:tc>
          <w:tcPr>
            <w:tcW w:w="1733"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794"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626"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99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117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108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153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990" w:type="dxa"/>
            <w:shd w:val="clear" w:color="auto" w:fill="FFFF66"/>
            <w:vAlign w:val="center"/>
          </w:tcPr>
          <w:p w:rsidR="00CC6249"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9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108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c>
          <w:tcPr>
            <w:tcW w:w="810" w:type="dxa"/>
            <w:shd w:val="clear" w:color="auto" w:fill="FFFF66"/>
            <w:vAlign w:val="center"/>
          </w:tcPr>
          <w:p w:rsidR="00CC6249"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0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90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r>
      <w:tr w:rsidR="00CC6249" w:rsidRPr="00BB3445" w:rsidTr="00FB7106">
        <w:trPr>
          <w:trHeight w:val="284"/>
          <w:jc w:val="center"/>
        </w:trPr>
        <w:tc>
          <w:tcPr>
            <w:tcW w:w="1733" w:type="dxa"/>
            <w:vMerge w:val="restart"/>
          </w:tcPr>
          <w:p w:rsidR="00CC6249" w:rsidRPr="00BB3445" w:rsidRDefault="00CC6249" w:rsidP="00CC6249">
            <w:pPr>
              <w:spacing w:after="0" w:line="240" w:lineRule="auto"/>
              <w:rPr>
                <w:rFonts w:ascii="Times New Roman" w:hAnsi="Times New Roman"/>
                <w:noProof/>
                <w:sz w:val="20"/>
                <w:szCs w:val="20"/>
                <w:lang w:val="en-US"/>
              </w:rPr>
            </w:pPr>
            <w:r w:rsidRPr="00BB3445">
              <w:rPr>
                <w:rFonts w:ascii="Times New Roman" w:hAnsi="Times New Roman"/>
                <w:sz w:val="20"/>
                <w:szCs w:val="20"/>
                <w:lang w:val="en-US"/>
              </w:rPr>
              <w:t xml:space="preserve">8.2.2. </w:t>
            </w:r>
            <w:r w:rsidR="00120665" w:rsidRPr="00BB3445">
              <w:rPr>
                <w:rFonts w:ascii="Times New Roman" w:hAnsi="Times New Roman"/>
                <w:sz w:val="20"/>
                <w:szCs w:val="20"/>
                <w:lang w:val="en-US"/>
              </w:rPr>
              <w:t>Improved capacities and established obligations of the media for informing young people and for the inclusion of young people</w:t>
            </w:r>
          </w:p>
        </w:tc>
        <w:tc>
          <w:tcPr>
            <w:tcW w:w="1794" w:type="dxa"/>
          </w:tcPr>
          <w:p w:rsidR="00CC6249" w:rsidRPr="00BB3445" w:rsidRDefault="00CC6249" w:rsidP="00120665">
            <w:pPr>
              <w:spacing w:after="0" w:line="240" w:lineRule="auto"/>
              <w:rPr>
                <w:rFonts w:ascii="Times New Roman" w:hAnsi="Times New Roman"/>
                <w:color w:val="000000"/>
                <w:sz w:val="16"/>
                <w:szCs w:val="16"/>
                <w:lang w:val="en-US"/>
              </w:rPr>
            </w:pPr>
            <w:r w:rsidRPr="00BB3445">
              <w:rPr>
                <w:rFonts w:ascii="Times New Roman" w:hAnsi="Times New Roman"/>
                <w:sz w:val="16"/>
                <w:szCs w:val="16"/>
                <w:lang w:val="en-US"/>
              </w:rPr>
              <w:t xml:space="preserve">8.2.2.1. </w:t>
            </w:r>
            <w:r w:rsidR="00120665" w:rsidRPr="00BB3445">
              <w:rPr>
                <w:rFonts w:ascii="Times New Roman" w:hAnsi="Times New Roman"/>
                <w:color w:val="000000"/>
                <w:sz w:val="16"/>
                <w:szCs w:val="16"/>
                <w:lang w:val="en-US"/>
              </w:rPr>
              <w:t>Support the establishment and operation of youth media in the work of young people and associations that conduct youth activities</w:t>
            </w:r>
          </w:p>
        </w:tc>
        <w:tc>
          <w:tcPr>
            <w:tcW w:w="1626" w:type="dxa"/>
          </w:tcPr>
          <w:p w:rsidR="00CC6249" w:rsidRPr="00BB3445" w:rsidRDefault="00120665" w:rsidP="00120665">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The establishment of 6 youth media offices supported</w:t>
            </w:r>
          </w:p>
        </w:tc>
        <w:tc>
          <w:tcPr>
            <w:tcW w:w="990" w:type="dxa"/>
          </w:tcPr>
          <w:p w:rsidR="00CC6249" w:rsidRPr="00BB3445" w:rsidRDefault="00CC6249"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CC6249"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1080" w:type="dxa"/>
          </w:tcPr>
          <w:p w:rsidR="00CC6249" w:rsidRPr="00BB3445" w:rsidRDefault="00C27704" w:rsidP="00CC6249">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MCI</w:t>
            </w:r>
          </w:p>
          <w:p w:rsidR="00CC6249" w:rsidRPr="00BB3445" w:rsidRDefault="00D05822" w:rsidP="00CC6249">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MYS</w:t>
            </w:r>
          </w:p>
        </w:tc>
        <w:tc>
          <w:tcPr>
            <w:tcW w:w="1530" w:type="dxa"/>
          </w:tcPr>
          <w:p w:rsidR="00CC6249" w:rsidRPr="00BB3445" w:rsidRDefault="00187F0F" w:rsidP="00CC6249">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Media</w:t>
            </w:r>
          </w:p>
          <w:p w:rsidR="00CC6249" w:rsidRPr="00BB3445" w:rsidRDefault="00887173" w:rsidP="00CC6249">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RBEM</w:t>
            </w:r>
          </w:p>
          <w:p w:rsidR="00CC6249" w:rsidRPr="00BB3445" w:rsidRDefault="001C3732" w:rsidP="00CC6249">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CSO</w:t>
            </w:r>
          </w:p>
          <w:p w:rsidR="00CC6249" w:rsidRPr="00BB3445" w:rsidRDefault="00187F0F" w:rsidP="00CC6249">
            <w:pPr>
              <w:spacing w:after="0" w:line="240" w:lineRule="auto"/>
              <w:rPr>
                <w:rFonts w:ascii="Times New Roman" w:hAnsi="Times New Roman"/>
                <w:noProof/>
                <w:sz w:val="16"/>
                <w:szCs w:val="16"/>
                <w:lang w:val="en-US"/>
              </w:rPr>
            </w:pPr>
            <w:r w:rsidRPr="00BB3445">
              <w:rPr>
                <w:rFonts w:ascii="Times New Roman" w:hAnsi="Times New Roman"/>
                <w:sz w:val="16"/>
                <w:szCs w:val="16"/>
                <w:lang w:val="en-US"/>
              </w:rPr>
              <w:t xml:space="preserve">International and national partners </w:t>
            </w:r>
          </w:p>
        </w:tc>
        <w:tc>
          <w:tcPr>
            <w:tcW w:w="990" w:type="dxa"/>
            <w:shd w:val="clear" w:color="auto" w:fill="CCFF99"/>
          </w:tcPr>
          <w:p w:rsidR="00CC6249" w:rsidRPr="00BB3445" w:rsidRDefault="000626AD" w:rsidP="00E512E2">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1.</w:t>
            </w:r>
            <w:r w:rsidR="00E512E2" w:rsidRPr="00BB3445">
              <w:rPr>
                <w:rFonts w:ascii="Times New Roman" w:hAnsi="Times New Roman"/>
                <w:b/>
                <w:sz w:val="14"/>
                <w:szCs w:val="16"/>
                <w:lang w:val="en-US"/>
              </w:rPr>
              <w:t>0</w:t>
            </w:r>
            <w:r w:rsidR="00CC6249" w:rsidRPr="00BB3445">
              <w:rPr>
                <w:rFonts w:ascii="Times New Roman" w:hAnsi="Times New Roman"/>
                <w:b/>
                <w:sz w:val="14"/>
                <w:szCs w:val="16"/>
                <w:lang w:val="en-US"/>
              </w:rPr>
              <w:t>00.000</w:t>
            </w:r>
          </w:p>
        </w:tc>
        <w:tc>
          <w:tcPr>
            <w:tcW w:w="990" w:type="dxa"/>
            <w:shd w:val="clear" w:color="auto" w:fill="CCFF99"/>
          </w:tcPr>
          <w:p w:rsidR="00CC6249" w:rsidRPr="00BB3445" w:rsidRDefault="00F25B32"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1.</w:t>
            </w:r>
            <w:r w:rsidR="00E512E2" w:rsidRPr="00BB3445">
              <w:rPr>
                <w:rFonts w:ascii="Times New Roman" w:hAnsi="Times New Roman"/>
                <w:sz w:val="14"/>
                <w:szCs w:val="16"/>
                <w:lang w:val="en-US"/>
              </w:rPr>
              <w:t>0</w:t>
            </w:r>
            <w:r w:rsidR="00CC6249" w:rsidRPr="00BB3445">
              <w:rPr>
                <w:rFonts w:ascii="Times New Roman" w:hAnsi="Times New Roman"/>
                <w:sz w:val="14"/>
                <w:szCs w:val="16"/>
                <w:lang w:val="en-US"/>
              </w:rPr>
              <w:t>00.000</w:t>
            </w:r>
          </w:p>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C27704" w:rsidRPr="00BB3445">
              <w:rPr>
                <w:rFonts w:ascii="Times New Roman" w:hAnsi="Times New Roman"/>
                <w:sz w:val="14"/>
                <w:szCs w:val="16"/>
                <w:lang w:val="en-US"/>
              </w:rPr>
              <w:t>MCI</w:t>
            </w:r>
            <w:r w:rsidRPr="00BB3445">
              <w:rPr>
                <w:rFonts w:ascii="Times New Roman" w:hAnsi="Times New Roman"/>
                <w:sz w:val="14"/>
                <w:szCs w:val="16"/>
                <w:lang w:val="en-US"/>
              </w:rPr>
              <w:t>)</w:t>
            </w:r>
          </w:p>
          <w:p w:rsidR="00CC6249" w:rsidRPr="00BB3445" w:rsidRDefault="00CC6249" w:rsidP="00CC6249">
            <w:pPr>
              <w:spacing w:after="0" w:line="240" w:lineRule="auto"/>
              <w:jc w:val="center"/>
              <w:rPr>
                <w:rFonts w:ascii="Times New Roman" w:hAnsi="Times New Roman"/>
                <w:sz w:val="14"/>
                <w:szCs w:val="16"/>
                <w:lang w:val="en-US"/>
              </w:rPr>
            </w:pPr>
          </w:p>
        </w:tc>
        <w:tc>
          <w:tcPr>
            <w:tcW w:w="108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p>
          <w:p w:rsidR="00CC6249" w:rsidRPr="00BB3445" w:rsidRDefault="00CC6249" w:rsidP="00CC6249">
            <w:pPr>
              <w:spacing w:after="0" w:line="240" w:lineRule="auto"/>
              <w:rPr>
                <w:rFonts w:ascii="Times New Roman" w:hAnsi="Times New Roman"/>
                <w:sz w:val="14"/>
                <w:szCs w:val="16"/>
                <w:lang w:val="en-US"/>
              </w:rPr>
            </w:pPr>
          </w:p>
        </w:tc>
        <w:tc>
          <w:tcPr>
            <w:tcW w:w="810" w:type="dxa"/>
            <w:shd w:val="clear" w:color="auto" w:fill="CCFF99"/>
          </w:tcPr>
          <w:p w:rsidR="00CC6249" w:rsidRPr="00BB3445" w:rsidRDefault="00E512E2"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3.0</w:t>
            </w:r>
            <w:r w:rsidR="00CC6249" w:rsidRPr="00BB3445">
              <w:rPr>
                <w:rFonts w:ascii="Times New Roman" w:hAnsi="Times New Roman"/>
                <w:b/>
                <w:sz w:val="14"/>
                <w:szCs w:val="16"/>
                <w:lang w:val="en-US"/>
              </w:rPr>
              <w:t>00.000</w:t>
            </w:r>
          </w:p>
        </w:tc>
        <w:tc>
          <w:tcPr>
            <w:tcW w:w="900" w:type="dxa"/>
            <w:shd w:val="clear" w:color="auto" w:fill="CCFF99"/>
          </w:tcPr>
          <w:p w:rsidR="00CC6249" w:rsidRPr="00BB3445" w:rsidRDefault="00E512E2"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3.0</w:t>
            </w:r>
            <w:r w:rsidR="00CC6249" w:rsidRPr="00BB3445">
              <w:rPr>
                <w:rFonts w:ascii="Times New Roman" w:hAnsi="Times New Roman"/>
                <w:sz w:val="14"/>
                <w:szCs w:val="16"/>
                <w:lang w:val="en-US"/>
              </w:rPr>
              <w:t>00.000</w:t>
            </w:r>
          </w:p>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C27704" w:rsidRPr="00BB3445">
              <w:rPr>
                <w:rFonts w:ascii="Times New Roman" w:hAnsi="Times New Roman"/>
                <w:sz w:val="14"/>
                <w:szCs w:val="16"/>
                <w:lang w:val="en-US"/>
              </w:rPr>
              <w:t>MCI</w:t>
            </w:r>
            <w:r w:rsidRPr="00BB3445">
              <w:rPr>
                <w:rFonts w:ascii="Times New Roman" w:hAnsi="Times New Roman"/>
                <w:sz w:val="14"/>
                <w:szCs w:val="16"/>
                <w:lang w:val="en-US"/>
              </w:rPr>
              <w:t>)</w:t>
            </w:r>
          </w:p>
        </w:tc>
        <w:tc>
          <w:tcPr>
            <w:tcW w:w="90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p>
          <w:p w:rsidR="00CC6249" w:rsidRPr="00BB3445" w:rsidRDefault="00CC6249" w:rsidP="00CC6249">
            <w:pPr>
              <w:spacing w:after="0" w:line="240" w:lineRule="auto"/>
              <w:jc w:val="center"/>
              <w:rPr>
                <w:rFonts w:ascii="Times New Roman" w:hAnsi="Times New Roman"/>
                <w:sz w:val="14"/>
                <w:szCs w:val="16"/>
                <w:lang w:val="en-US"/>
              </w:rPr>
            </w:pPr>
          </w:p>
        </w:tc>
      </w:tr>
      <w:tr w:rsidR="00CC6249" w:rsidRPr="00BB3445" w:rsidTr="00FB7106">
        <w:trPr>
          <w:jc w:val="center"/>
        </w:trPr>
        <w:tc>
          <w:tcPr>
            <w:tcW w:w="1733" w:type="dxa"/>
            <w:vMerge/>
          </w:tcPr>
          <w:p w:rsidR="00CC6249" w:rsidRPr="00BB3445" w:rsidRDefault="00CC6249" w:rsidP="00CC6249">
            <w:pPr>
              <w:spacing w:after="0" w:line="240" w:lineRule="auto"/>
              <w:rPr>
                <w:rFonts w:ascii="Times New Roman" w:hAnsi="Times New Roman"/>
                <w:lang w:val="en-US"/>
              </w:rPr>
            </w:pPr>
          </w:p>
        </w:tc>
        <w:tc>
          <w:tcPr>
            <w:tcW w:w="1794" w:type="dxa"/>
            <w:shd w:val="clear" w:color="auto" w:fill="FFFFFF"/>
          </w:tcPr>
          <w:p w:rsidR="00CC6249" w:rsidRPr="00BB3445" w:rsidRDefault="00CC6249" w:rsidP="00120665">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8.2.2.2. </w:t>
            </w:r>
            <w:r w:rsidR="00120665" w:rsidRPr="00BB3445">
              <w:rPr>
                <w:rFonts w:ascii="Times New Roman" w:hAnsi="Times New Roman"/>
                <w:color w:val="000000"/>
                <w:sz w:val="16"/>
                <w:szCs w:val="16"/>
                <w:lang w:val="en-US"/>
              </w:rPr>
              <w:t xml:space="preserve">Support the training of journalists for reporting on youth, </w:t>
            </w:r>
            <w:r w:rsidR="003528DA" w:rsidRPr="00BB3445">
              <w:rPr>
                <w:rFonts w:ascii="Times New Roman" w:hAnsi="Times New Roman"/>
                <w:color w:val="000000"/>
                <w:sz w:val="16"/>
                <w:szCs w:val="16"/>
                <w:lang w:val="en-US"/>
              </w:rPr>
              <w:t>following</w:t>
            </w:r>
            <w:r w:rsidR="00120665" w:rsidRPr="00BB3445">
              <w:rPr>
                <w:rFonts w:ascii="Times New Roman" w:hAnsi="Times New Roman"/>
                <w:color w:val="000000"/>
                <w:sz w:val="16"/>
                <w:szCs w:val="16"/>
                <w:lang w:val="en-US"/>
              </w:rPr>
              <w:t xml:space="preserve"> the youth and their needs</w:t>
            </w:r>
          </w:p>
        </w:tc>
        <w:tc>
          <w:tcPr>
            <w:tcW w:w="1626" w:type="dxa"/>
            <w:shd w:val="clear" w:color="auto" w:fill="FFFFFF"/>
          </w:tcPr>
          <w:p w:rsidR="00120665" w:rsidRPr="00BB3445" w:rsidRDefault="00120665" w:rsidP="00120665">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6 supported training modules;</w:t>
            </w:r>
          </w:p>
          <w:p w:rsidR="00CC6249" w:rsidRPr="00BB3445" w:rsidRDefault="00120665" w:rsidP="00120665">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 xml:space="preserve">90 training participants </w:t>
            </w:r>
          </w:p>
        </w:tc>
        <w:tc>
          <w:tcPr>
            <w:tcW w:w="990" w:type="dxa"/>
          </w:tcPr>
          <w:p w:rsidR="00CC6249" w:rsidRPr="00BB3445" w:rsidRDefault="00CC6249"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CC6249"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1080" w:type="dxa"/>
          </w:tcPr>
          <w:p w:rsidR="00CC6249" w:rsidRPr="00BB3445" w:rsidRDefault="00D05822" w:rsidP="00CC6249">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MYS</w:t>
            </w:r>
          </w:p>
          <w:p w:rsidR="00CC6249" w:rsidRPr="00BB3445" w:rsidRDefault="00C27704" w:rsidP="00CC6249">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MCI</w:t>
            </w:r>
          </w:p>
        </w:tc>
        <w:tc>
          <w:tcPr>
            <w:tcW w:w="1530" w:type="dxa"/>
          </w:tcPr>
          <w:p w:rsidR="00E20677" w:rsidRPr="00BB3445" w:rsidRDefault="00D05822" w:rsidP="00CC6249">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MOI</w:t>
            </w:r>
          </w:p>
          <w:p w:rsidR="00CC6249" w:rsidRPr="00BB3445" w:rsidRDefault="00187F0F" w:rsidP="00CC6249">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Media</w:t>
            </w:r>
          </w:p>
          <w:p w:rsidR="00CC6249" w:rsidRPr="00BB3445" w:rsidRDefault="00D22D2E" w:rsidP="00CC6249">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 xml:space="preserve">SYUO     </w:t>
            </w:r>
          </w:p>
          <w:p w:rsidR="00CC6249" w:rsidRPr="00BB3445" w:rsidRDefault="00187F0F" w:rsidP="00CC6249">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LGU</w:t>
            </w:r>
          </w:p>
          <w:p w:rsidR="00CC6249" w:rsidRPr="00BB3445" w:rsidRDefault="001C3732" w:rsidP="00CC6249">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CSO</w:t>
            </w:r>
          </w:p>
          <w:p w:rsidR="00CC6249" w:rsidRPr="00BB3445" w:rsidRDefault="00187F0F" w:rsidP="00CC6249">
            <w:pPr>
              <w:spacing w:after="0" w:line="240" w:lineRule="auto"/>
              <w:rPr>
                <w:rFonts w:ascii="Times New Roman" w:hAnsi="Times New Roman"/>
                <w:noProof/>
                <w:sz w:val="16"/>
                <w:szCs w:val="16"/>
                <w:lang w:val="en-US"/>
              </w:rPr>
            </w:pPr>
            <w:r w:rsidRPr="00BB3445">
              <w:rPr>
                <w:rFonts w:ascii="Times New Roman" w:hAnsi="Times New Roman"/>
                <w:sz w:val="16"/>
                <w:szCs w:val="16"/>
                <w:lang w:val="en-US"/>
              </w:rPr>
              <w:t xml:space="preserve">International and national partners </w:t>
            </w:r>
            <w:r w:rsidR="00CC6249" w:rsidRPr="00BB3445">
              <w:rPr>
                <w:rFonts w:ascii="Times New Roman" w:hAnsi="Times New Roman"/>
                <w:noProof/>
                <w:sz w:val="16"/>
                <w:szCs w:val="16"/>
                <w:lang w:val="en-US"/>
              </w:rPr>
              <w:t xml:space="preserve"> </w:t>
            </w:r>
          </w:p>
        </w:tc>
        <w:tc>
          <w:tcPr>
            <w:tcW w:w="990" w:type="dxa"/>
            <w:shd w:val="clear" w:color="auto" w:fill="CCFF99"/>
          </w:tcPr>
          <w:p w:rsidR="00CC6249" w:rsidRPr="00BB3445" w:rsidRDefault="00AD1A73"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1.5</w:t>
            </w:r>
            <w:r w:rsidR="00CC6249" w:rsidRPr="00BB3445">
              <w:rPr>
                <w:rFonts w:ascii="Times New Roman" w:hAnsi="Times New Roman"/>
                <w:b/>
                <w:sz w:val="14"/>
                <w:szCs w:val="16"/>
                <w:lang w:val="en-US"/>
              </w:rPr>
              <w:t>68.000</w:t>
            </w:r>
          </w:p>
        </w:tc>
        <w:tc>
          <w:tcPr>
            <w:tcW w:w="990" w:type="dxa"/>
            <w:shd w:val="clear" w:color="auto" w:fill="CCFF99"/>
          </w:tcPr>
          <w:p w:rsidR="00B62E42" w:rsidRPr="00BB3445" w:rsidRDefault="00B62E42" w:rsidP="00AD1A73">
            <w:pPr>
              <w:spacing w:after="0" w:line="240" w:lineRule="auto"/>
              <w:rPr>
                <w:rFonts w:ascii="Times New Roman" w:hAnsi="Times New Roman"/>
                <w:color w:val="FF0000"/>
                <w:sz w:val="14"/>
                <w:szCs w:val="16"/>
                <w:lang w:val="en-US"/>
              </w:rPr>
            </w:pPr>
            <w:r w:rsidRPr="00BB3445">
              <w:rPr>
                <w:rFonts w:ascii="Times New Roman" w:hAnsi="Times New Roman"/>
                <w:color w:val="000000" w:themeColor="text1"/>
                <w:sz w:val="14"/>
                <w:szCs w:val="16"/>
                <w:lang w:val="en-US"/>
              </w:rPr>
              <w:t>1.000.000</w:t>
            </w:r>
          </w:p>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C27704" w:rsidRPr="00BB3445">
              <w:rPr>
                <w:rFonts w:ascii="Times New Roman" w:hAnsi="Times New Roman"/>
                <w:sz w:val="14"/>
                <w:szCs w:val="16"/>
                <w:lang w:val="en-US"/>
              </w:rPr>
              <w:t>MCI</w:t>
            </w:r>
            <w:r w:rsidRPr="00BB3445">
              <w:rPr>
                <w:rFonts w:ascii="Times New Roman" w:hAnsi="Times New Roman"/>
                <w:sz w:val="14"/>
                <w:szCs w:val="16"/>
                <w:lang w:val="en-US"/>
              </w:rPr>
              <w:t>)</w:t>
            </w:r>
          </w:p>
          <w:p w:rsidR="00CC6249" w:rsidRPr="00BB3445" w:rsidRDefault="00CC6249" w:rsidP="00CC6249">
            <w:pPr>
              <w:spacing w:after="0" w:line="240" w:lineRule="auto"/>
              <w:jc w:val="center"/>
              <w:rPr>
                <w:rFonts w:ascii="Times New Roman" w:hAnsi="Times New Roman"/>
                <w:sz w:val="14"/>
                <w:szCs w:val="16"/>
                <w:lang w:val="en-US"/>
              </w:rPr>
            </w:pPr>
          </w:p>
          <w:p w:rsidR="00CC6249" w:rsidRPr="00BB3445" w:rsidRDefault="00CC6249" w:rsidP="00CC6249">
            <w:pPr>
              <w:spacing w:after="0" w:line="240" w:lineRule="auto"/>
              <w:jc w:val="center"/>
              <w:rPr>
                <w:rFonts w:ascii="Times New Roman" w:hAnsi="Times New Roman"/>
                <w:sz w:val="14"/>
                <w:szCs w:val="16"/>
                <w:lang w:val="en-US"/>
              </w:rPr>
            </w:pPr>
          </w:p>
          <w:p w:rsidR="00CC6249" w:rsidRPr="00BB3445" w:rsidRDefault="00CC6249" w:rsidP="00CC6249">
            <w:pPr>
              <w:spacing w:after="0" w:line="240" w:lineRule="auto"/>
              <w:jc w:val="center"/>
              <w:rPr>
                <w:rFonts w:ascii="Times New Roman" w:hAnsi="Times New Roman"/>
                <w:sz w:val="14"/>
                <w:szCs w:val="16"/>
                <w:lang w:val="en-US"/>
              </w:rPr>
            </w:pPr>
          </w:p>
        </w:tc>
        <w:tc>
          <w:tcPr>
            <w:tcW w:w="108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568.000</w:t>
            </w:r>
          </w:p>
        </w:tc>
        <w:tc>
          <w:tcPr>
            <w:tcW w:w="810" w:type="dxa"/>
            <w:shd w:val="clear" w:color="auto" w:fill="CCFF99"/>
          </w:tcPr>
          <w:p w:rsidR="00CC6249" w:rsidRPr="00BB3445" w:rsidRDefault="00AD1A73"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4.704.000</w:t>
            </w:r>
          </w:p>
          <w:p w:rsidR="00CC6249" w:rsidRPr="00BB3445" w:rsidRDefault="00CC6249" w:rsidP="00CC6249">
            <w:pPr>
              <w:spacing w:after="0" w:line="240" w:lineRule="auto"/>
              <w:rPr>
                <w:rFonts w:ascii="Times New Roman" w:hAnsi="Times New Roman"/>
                <w:sz w:val="14"/>
                <w:szCs w:val="16"/>
                <w:lang w:val="en-US"/>
              </w:rPr>
            </w:pPr>
          </w:p>
          <w:p w:rsidR="00CC6249" w:rsidRPr="00BB3445" w:rsidRDefault="00CC6249" w:rsidP="00CC6249">
            <w:pPr>
              <w:spacing w:after="0" w:line="240" w:lineRule="auto"/>
              <w:rPr>
                <w:rFonts w:ascii="Times New Roman" w:hAnsi="Times New Roman"/>
                <w:sz w:val="14"/>
                <w:szCs w:val="16"/>
                <w:lang w:val="en-US"/>
              </w:rPr>
            </w:pPr>
          </w:p>
        </w:tc>
        <w:tc>
          <w:tcPr>
            <w:tcW w:w="900" w:type="dxa"/>
            <w:shd w:val="clear" w:color="auto" w:fill="CCFF99"/>
          </w:tcPr>
          <w:p w:rsidR="00CC6249" w:rsidRPr="00BB3445" w:rsidRDefault="00B62E42" w:rsidP="00CC6249">
            <w:pPr>
              <w:spacing w:after="0" w:line="240" w:lineRule="auto"/>
              <w:jc w:val="center"/>
              <w:rPr>
                <w:rFonts w:ascii="Times New Roman" w:hAnsi="Times New Roman"/>
                <w:sz w:val="14"/>
                <w:szCs w:val="16"/>
                <w:lang w:val="en-US"/>
              </w:rPr>
            </w:pPr>
            <w:r w:rsidRPr="00BB3445">
              <w:rPr>
                <w:rFonts w:ascii="Times New Roman" w:hAnsi="Times New Roman"/>
                <w:color w:val="000000" w:themeColor="text1"/>
                <w:sz w:val="14"/>
                <w:szCs w:val="16"/>
                <w:lang w:val="en-US"/>
              </w:rPr>
              <w:t>3.0</w:t>
            </w:r>
            <w:r w:rsidR="00CC6249" w:rsidRPr="00BB3445">
              <w:rPr>
                <w:rFonts w:ascii="Times New Roman" w:hAnsi="Times New Roman"/>
                <w:color w:val="000000" w:themeColor="text1"/>
                <w:sz w:val="14"/>
                <w:szCs w:val="16"/>
                <w:lang w:val="en-US"/>
              </w:rPr>
              <w:t>00.000</w:t>
            </w:r>
          </w:p>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C27704" w:rsidRPr="00BB3445">
              <w:rPr>
                <w:rFonts w:ascii="Times New Roman" w:hAnsi="Times New Roman"/>
                <w:sz w:val="14"/>
                <w:szCs w:val="16"/>
                <w:lang w:val="en-US"/>
              </w:rPr>
              <w:t>MCI</w:t>
            </w:r>
            <w:r w:rsidRPr="00BB3445">
              <w:rPr>
                <w:rFonts w:ascii="Times New Roman" w:hAnsi="Times New Roman"/>
                <w:sz w:val="14"/>
                <w:szCs w:val="16"/>
                <w:lang w:val="en-US"/>
              </w:rPr>
              <w:t>)</w:t>
            </w:r>
          </w:p>
          <w:p w:rsidR="00CC6249" w:rsidRPr="00BB3445" w:rsidRDefault="00CC6249" w:rsidP="00CC6249">
            <w:pPr>
              <w:spacing w:after="0" w:line="240" w:lineRule="auto"/>
              <w:jc w:val="center"/>
              <w:rPr>
                <w:rFonts w:ascii="Times New Roman" w:hAnsi="Times New Roman"/>
                <w:sz w:val="14"/>
                <w:szCs w:val="16"/>
                <w:lang w:val="en-US"/>
              </w:rPr>
            </w:pPr>
          </w:p>
          <w:p w:rsidR="00CC6249" w:rsidRPr="00BB3445" w:rsidRDefault="00CC6249" w:rsidP="00CC6249">
            <w:pPr>
              <w:spacing w:after="0" w:line="240" w:lineRule="auto"/>
              <w:jc w:val="center"/>
              <w:rPr>
                <w:rFonts w:ascii="Times New Roman" w:hAnsi="Times New Roman"/>
                <w:sz w:val="14"/>
                <w:szCs w:val="16"/>
                <w:lang w:val="en-US"/>
              </w:rPr>
            </w:pPr>
          </w:p>
          <w:p w:rsidR="00CC6249" w:rsidRPr="00BB3445" w:rsidRDefault="00CC6249" w:rsidP="00CC6249">
            <w:pPr>
              <w:spacing w:after="0" w:line="240" w:lineRule="auto"/>
              <w:rPr>
                <w:rFonts w:ascii="Times New Roman" w:hAnsi="Times New Roman"/>
                <w:sz w:val="14"/>
                <w:szCs w:val="16"/>
                <w:lang w:val="en-US"/>
              </w:rPr>
            </w:pPr>
          </w:p>
        </w:tc>
        <w:tc>
          <w:tcPr>
            <w:tcW w:w="90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1.704.000</w:t>
            </w:r>
          </w:p>
        </w:tc>
      </w:tr>
    </w:tbl>
    <w:p w:rsidR="00CC6249" w:rsidRPr="00BB3445" w:rsidRDefault="00CC6249" w:rsidP="00CC6249">
      <w:pPr>
        <w:tabs>
          <w:tab w:val="left" w:pos="2490"/>
          <w:tab w:val="left" w:pos="5025"/>
        </w:tabs>
        <w:spacing w:after="0" w:line="240" w:lineRule="auto"/>
        <w:rPr>
          <w:rFonts w:ascii="Times New Roman" w:hAnsi="Times New Roman"/>
          <w:lang w:val="en-US"/>
        </w:rPr>
      </w:pPr>
    </w:p>
    <w:p w:rsidR="00F0752C" w:rsidRPr="00BB3445" w:rsidRDefault="00F0752C" w:rsidP="00CC6249">
      <w:pPr>
        <w:tabs>
          <w:tab w:val="left" w:pos="2490"/>
          <w:tab w:val="left" w:pos="5025"/>
        </w:tabs>
        <w:spacing w:after="0" w:line="240" w:lineRule="auto"/>
        <w:rPr>
          <w:rFonts w:ascii="Times New Roman" w:hAnsi="Times New Roman"/>
          <w:lang w:val="en-US"/>
        </w:rPr>
      </w:pPr>
    </w:p>
    <w:tbl>
      <w:tblPr>
        <w:tblW w:w="15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97"/>
        <w:gridCol w:w="6237"/>
      </w:tblGrid>
      <w:tr w:rsidR="00CC6249" w:rsidRPr="00BB3445" w:rsidTr="003C7B38">
        <w:trPr>
          <w:jc w:val="center"/>
        </w:trPr>
        <w:tc>
          <w:tcPr>
            <w:tcW w:w="9197" w:type="dxa"/>
            <w:shd w:val="clear" w:color="auto" w:fill="99CCFF"/>
            <w:vAlign w:val="center"/>
          </w:tcPr>
          <w:p w:rsidR="00CC6249" w:rsidRPr="00BB3445" w:rsidRDefault="006B0FD0" w:rsidP="00CC6249">
            <w:pPr>
              <w:spacing w:after="0" w:line="240" w:lineRule="auto"/>
              <w:rPr>
                <w:rFonts w:ascii="Times New Roman" w:hAnsi="Times New Roman"/>
                <w:b/>
                <w:lang w:val="en-US"/>
              </w:rPr>
            </w:pPr>
            <w:r w:rsidRPr="00BB3445">
              <w:rPr>
                <w:rFonts w:ascii="Times New Roman" w:hAnsi="Times New Roman"/>
                <w:b/>
                <w:lang w:val="en-US"/>
              </w:rPr>
              <w:t xml:space="preserve">SPECIFIC GOAL </w:t>
            </w:r>
            <w:r w:rsidR="00CC6249" w:rsidRPr="00BB3445">
              <w:rPr>
                <w:rFonts w:ascii="Times New Roman" w:hAnsi="Times New Roman"/>
                <w:b/>
                <w:lang w:val="en-US"/>
              </w:rPr>
              <w:t>3:</w:t>
            </w:r>
          </w:p>
        </w:tc>
        <w:tc>
          <w:tcPr>
            <w:tcW w:w="6237" w:type="dxa"/>
            <w:shd w:val="clear" w:color="auto" w:fill="99CCFF"/>
            <w:vAlign w:val="center"/>
          </w:tcPr>
          <w:p w:rsidR="00CC6249" w:rsidRPr="00BB3445" w:rsidRDefault="00355CD2" w:rsidP="00CC6249">
            <w:pPr>
              <w:spacing w:after="0" w:line="240" w:lineRule="auto"/>
              <w:rPr>
                <w:rFonts w:ascii="Times New Roman" w:hAnsi="Times New Roman"/>
                <w:b/>
                <w:lang w:val="en-US"/>
              </w:rPr>
            </w:pPr>
            <w:r w:rsidRPr="00BB3445">
              <w:rPr>
                <w:rFonts w:ascii="Times New Roman" w:hAnsi="Times New Roman"/>
                <w:b/>
                <w:lang w:val="en-US"/>
              </w:rPr>
              <w:t>INDICATORS</w:t>
            </w:r>
            <w:r w:rsidR="00CC6249" w:rsidRPr="00BB3445">
              <w:rPr>
                <w:rFonts w:ascii="Times New Roman" w:hAnsi="Times New Roman"/>
                <w:b/>
                <w:lang w:val="en-US"/>
              </w:rPr>
              <w:t>:</w:t>
            </w:r>
          </w:p>
        </w:tc>
      </w:tr>
      <w:tr w:rsidR="00CC6249" w:rsidRPr="00BB3445" w:rsidTr="003C7B38">
        <w:trPr>
          <w:jc w:val="center"/>
        </w:trPr>
        <w:tc>
          <w:tcPr>
            <w:tcW w:w="9197" w:type="dxa"/>
            <w:vAlign w:val="center"/>
          </w:tcPr>
          <w:p w:rsidR="00CC6249" w:rsidRPr="00BB3445" w:rsidRDefault="004E784C" w:rsidP="00120665">
            <w:pPr>
              <w:pStyle w:val="ListParagraph"/>
              <w:numPr>
                <w:ilvl w:val="1"/>
                <w:numId w:val="14"/>
              </w:numPr>
              <w:spacing w:after="0" w:line="240" w:lineRule="auto"/>
              <w:rPr>
                <w:rFonts w:ascii="Times New Roman" w:hAnsi="Times New Roman"/>
                <w:lang w:val="en-US"/>
              </w:rPr>
            </w:pPr>
            <w:r w:rsidRPr="00BB3445">
              <w:rPr>
                <w:rFonts w:ascii="Times New Roman" w:hAnsi="Times New Roman"/>
                <w:lang w:val="en-US"/>
              </w:rPr>
              <w:t xml:space="preserve"> </w:t>
            </w:r>
            <w:r w:rsidR="00120665" w:rsidRPr="00BB3445">
              <w:rPr>
                <w:rFonts w:ascii="Times New Roman" w:hAnsi="Times New Roman"/>
                <w:lang w:val="en-US"/>
              </w:rPr>
              <w:t>Young people have adequate access and knowledge to use the new technologies and the Internet</w:t>
            </w:r>
          </w:p>
        </w:tc>
        <w:tc>
          <w:tcPr>
            <w:tcW w:w="6237" w:type="dxa"/>
            <w:vAlign w:val="center"/>
          </w:tcPr>
          <w:p w:rsidR="00CC6249" w:rsidRPr="00BB3445" w:rsidRDefault="00120665" w:rsidP="00120665">
            <w:pPr>
              <w:spacing w:after="0" w:line="240" w:lineRule="auto"/>
              <w:rPr>
                <w:rFonts w:ascii="Times New Roman" w:hAnsi="Times New Roman"/>
                <w:sz w:val="18"/>
                <w:lang w:val="en-US"/>
              </w:rPr>
            </w:pPr>
            <w:r w:rsidRPr="00BB3445">
              <w:rPr>
                <w:rFonts w:ascii="Times New Roman" w:hAnsi="Times New Roman"/>
                <w:sz w:val="18"/>
                <w:lang w:val="en-US"/>
              </w:rPr>
              <w:t>Increased percentage of young people who use the Internet and new technologies every day</w:t>
            </w:r>
          </w:p>
        </w:tc>
      </w:tr>
    </w:tbl>
    <w:p w:rsidR="00CC6249" w:rsidRPr="00BB3445" w:rsidRDefault="00CC6249" w:rsidP="00CC6249">
      <w:pPr>
        <w:tabs>
          <w:tab w:val="left" w:pos="2490"/>
          <w:tab w:val="left" w:pos="5025"/>
        </w:tabs>
        <w:spacing w:after="0" w:line="240" w:lineRule="auto"/>
        <w:rPr>
          <w:rFonts w:ascii="Times New Roman" w:hAnsi="Times New Roman"/>
          <w:lang w:val="en-US"/>
        </w:rPr>
      </w:pPr>
    </w:p>
    <w:tbl>
      <w:tblPr>
        <w:tblW w:w="15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794"/>
        <w:gridCol w:w="1626"/>
        <w:gridCol w:w="990"/>
        <w:gridCol w:w="1170"/>
        <w:gridCol w:w="1080"/>
        <w:gridCol w:w="1530"/>
        <w:gridCol w:w="990"/>
        <w:gridCol w:w="990"/>
        <w:gridCol w:w="1080"/>
        <w:gridCol w:w="810"/>
        <w:gridCol w:w="900"/>
        <w:gridCol w:w="810"/>
      </w:tblGrid>
      <w:tr w:rsidR="00CC6249" w:rsidRPr="00BB3445" w:rsidTr="003C7B38">
        <w:trPr>
          <w:jc w:val="center"/>
        </w:trPr>
        <w:tc>
          <w:tcPr>
            <w:tcW w:w="1733" w:type="dxa"/>
            <w:vMerge w:val="restart"/>
            <w:shd w:val="clear" w:color="auto" w:fill="FFFF66"/>
            <w:vAlign w:val="center"/>
          </w:tcPr>
          <w:p w:rsidR="00CC6249"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EXPECTED RESULT</w:t>
            </w:r>
            <w:r w:rsidR="00CC6249" w:rsidRPr="00BB3445">
              <w:rPr>
                <w:rFonts w:ascii="Times New Roman" w:hAnsi="Times New Roman"/>
                <w:b/>
                <w:sz w:val="18"/>
                <w:lang w:val="en-US"/>
              </w:rPr>
              <w:t>:</w:t>
            </w:r>
          </w:p>
        </w:tc>
        <w:tc>
          <w:tcPr>
            <w:tcW w:w="1794" w:type="dxa"/>
            <w:vMerge w:val="restart"/>
            <w:shd w:val="clear" w:color="auto" w:fill="FFFF66"/>
            <w:vAlign w:val="center"/>
          </w:tcPr>
          <w:p w:rsidR="00CC6249"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ACTIVITIES</w:t>
            </w:r>
            <w:r w:rsidR="00CC6249" w:rsidRPr="00BB3445">
              <w:rPr>
                <w:rFonts w:ascii="Times New Roman" w:hAnsi="Times New Roman"/>
                <w:b/>
                <w:sz w:val="18"/>
                <w:lang w:val="en-US"/>
              </w:rPr>
              <w:t>:</w:t>
            </w:r>
          </w:p>
        </w:tc>
        <w:tc>
          <w:tcPr>
            <w:tcW w:w="6396" w:type="dxa"/>
            <w:gridSpan w:val="5"/>
            <w:shd w:val="clear" w:color="auto" w:fill="FFFF66"/>
            <w:vAlign w:val="center"/>
          </w:tcPr>
          <w:p w:rsidR="00CC6249" w:rsidRPr="00BB3445" w:rsidRDefault="00620BAD"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IMPLEMENTATION</w:t>
            </w:r>
            <w:r w:rsidR="009F1DF6" w:rsidRPr="00BB3445">
              <w:rPr>
                <w:rFonts w:ascii="Times New Roman" w:hAnsi="Times New Roman"/>
                <w:b/>
                <w:sz w:val="20"/>
                <w:lang w:val="en-US"/>
              </w:rPr>
              <w:t xml:space="preserve"> DETAILS</w:t>
            </w:r>
          </w:p>
        </w:tc>
        <w:tc>
          <w:tcPr>
            <w:tcW w:w="5580" w:type="dxa"/>
            <w:gridSpan w:val="6"/>
            <w:shd w:val="clear" w:color="auto" w:fill="FFFF66"/>
            <w:vAlign w:val="center"/>
          </w:tcPr>
          <w:p w:rsidR="00CC6249" w:rsidRPr="00BB3445" w:rsidRDefault="009F1DF6"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 xml:space="preserve">FUNDS FOR THE </w:t>
            </w:r>
            <w:r w:rsidR="00620BAD" w:rsidRPr="00BB3445">
              <w:rPr>
                <w:rFonts w:ascii="Times New Roman" w:hAnsi="Times New Roman"/>
                <w:b/>
                <w:sz w:val="20"/>
                <w:lang w:val="en-US"/>
              </w:rPr>
              <w:t>IMPLEMENTATION</w:t>
            </w:r>
            <w:r w:rsidRPr="00BB3445">
              <w:rPr>
                <w:rFonts w:ascii="Times New Roman" w:hAnsi="Times New Roman"/>
                <w:b/>
                <w:sz w:val="20"/>
                <w:lang w:val="en-US"/>
              </w:rPr>
              <w:t xml:space="preserve"> </w:t>
            </w:r>
          </w:p>
        </w:tc>
      </w:tr>
      <w:tr w:rsidR="00CC6249" w:rsidRPr="00BB3445" w:rsidTr="003C7B38">
        <w:trPr>
          <w:trHeight w:val="339"/>
          <w:jc w:val="center"/>
        </w:trPr>
        <w:tc>
          <w:tcPr>
            <w:tcW w:w="1733"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794"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626" w:type="dxa"/>
            <w:vMerge w:val="restart"/>
            <w:shd w:val="clear" w:color="auto" w:fill="FFFF66"/>
            <w:vAlign w:val="center"/>
          </w:tcPr>
          <w:p w:rsidR="00CC6249" w:rsidRPr="00BB3445" w:rsidRDefault="00355CD2"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INDICATORS</w:t>
            </w:r>
            <w:r w:rsidR="00CC6249" w:rsidRPr="00BB3445">
              <w:rPr>
                <w:rFonts w:ascii="Times New Roman" w:hAnsi="Times New Roman"/>
                <w:sz w:val="14"/>
                <w:szCs w:val="14"/>
                <w:lang w:val="en-US"/>
              </w:rPr>
              <w:t>:</w:t>
            </w:r>
          </w:p>
        </w:tc>
        <w:tc>
          <w:tcPr>
            <w:tcW w:w="990" w:type="dxa"/>
            <w:vMerge w:val="restart"/>
            <w:shd w:val="clear" w:color="auto" w:fill="FFFF66"/>
            <w:vAlign w:val="center"/>
          </w:tcPr>
          <w:p w:rsidR="00CC6249"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PERIOD</w:t>
            </w:r>
            <w:r w:rsidR="00CC6249" w:rsidRPr="00BB3445">
              <w:rPr>
                <w:rFonts w:ascii="Times New Roman" w:hAnsi="Times New Roman"/>
                <w:sz w:val="14"/>
                <w:szCs w:val="14"/>
                <w:lang w:val="en-US"/>
              </w:rPr>
              <w:t>:</w:t>
            </w:r>
          </w:p>
        </w:tc>
        <w:tc>
          <w:tcPr>
            <w:tcW w:w="1170" w:type="dxa"/>
            <w:vMerge w:val="restart"/>
            <w:shd w:val="clear" w:color="auto" w:fill="FFFF66"/>
            <w:vAlign w:val="center"/>
          </w:tcPr>
          <w:p w:rsidR="00CC6249"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LEVEL:</w:t>
            </w:r>
          </w:p>
        </w:tc>
        <w:tc>
          <w:tcPr>
            <w:tcW w:w="1080" w:type="dxa"/>
            <w:vMerge w:val="restart"/>
            <w:shd w:val="clear" w:color="auto" w:fill="FFFF66"/>
            <w:vAlign w:val="center"/>
          </w:tcPr>
          <w:p w:rsidR="00CC6249" w:rsidRPr="00BB3445" w:rsidRDefault="00D7552F"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 xml:space="preserve">ACCOUNTABLE ENTITY </w:t>
            </w:r>
            <w:r w:rsidR="00CC6249" w:rsidRPr="00BB3445">
              <w:rPr>
                <w:rFonts w:ascii="Times New Roman" w:hAnsi="Times New Roman"/>
                <w:sz w:val="14"/>
                <w:szCs w:val="14"/>
                <w:lang w:val="en-US"/>
              </w:rPr>
              <w:t>:</w:t>
            </w:r>
          </w:p>
        </w:tc>
        <w:tc>
          <w:tcPr>
            <w:tcW w:w="1530" w:type="dxa"/>
            <w:vMerge w:val="restart"/>
            <w:shd w:val="clear" w:color="auto" w:fill="FFFF66"/>
            <w:vAlign w:val="center"/>
          </w:tcPr>
          <w:p w:rsidR="00CC6249"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PARTICIPANTS</w:t>
            </w:r>
            <w:r w:rsidR="00CC6249" w:rsidRPr="00BB3445">
              <w:rPr>
                <w:rFonts w:ascii="Times New Roman" w:hAnsi="Times New Roman"/>
                <w:sz w:val="14"/>
                <w:szCs w:val="14"/>
                <w:lang w:val="en-US"/>
              </w:rPr>
              <w:t>:</w:t>
            </w:r>
          </w:p>
        </w:tc>
        <w:tc>
          <w:tcPr>
            <w:tcW w:w="3060" w:type="dxa"/>
            <w:gridSpan w:val="3"/>
            <w:shd w:val="clear" w:color="auto" w:fill="FFFF66"/>
            <w:vAlign w:val="center"/>
          </w:tcPr>
          <w:p w:rsidR="00CC6249" w:rsidRPr="00BB3445" w:rsidRDefault="00CC6249"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w:t>
            </w:r>
          </w:p>
        </w:tc>
        <w:tc>
          <w:tcPr>
            <w:tcW w:w="2520" w:type="dxa"/>
            <w:gridSpan w:val="3"/>
            <w:shd w:val="clear" w:color="auto" w:fill="FFFF66"/>
            <w:vAlign w:val="center"/>
          </w:tcPr>
          <w:p w:rsidR="00CC6249" w:rsidRPr="00BB3445" w:rsidRDefault="00CC6249"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2018-2020</w:t>
            </w:r>
          </w:p>
        </w:tc>
      </w:tr>
      <w:tr w:rsidR="00CC6249" w:rsidRPr="00BB3445" w:rsidTr="003C7B38">
        <w:trPr>
          <w:trHeight w:val="339"/>
          <w:jc w:val="center"/>
        </w:trPr>
        <w:tc>
          <w:tcPr>
            <w:tcW w:w="1733"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794"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626"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99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117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108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153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990" w:type="dxa"/>
            <w:shd w:val="clear" w:color="auto" w:fill="FFFF66"/>
            <w:vAlign w:val="center"/>
          </w:tcPr>
          <w:p w:rsidR="00CC6249"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9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108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c>
          <w:tcPr>
            <w:tcW w:w="810" w:type="dxa"/>
            <w:shd w:val="clear" w:color="auto" w:fill="FFFF66"/>
            <w:vAlign w:val="center"/>
          </w:tcPr>
          <w:p w:rsidR="00CC6249"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0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81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r>
      <w:tr w:rsidR="00CC6249" w:rsidRPr="00BB3445" w:rsidTr="003C7B38">
        <w:trPr>
          <w:trHeight w:val="284"/>
          <w:jc w:val="center"/>
        </w:trPr>
        <w:tc>
          <w:tcPr>
            <w:tcW w:w="1733" w:type="dxa"/>
            <w:vMerge w:val="restart"/>
          </w:tcPr>
          <w:p w:rsidR="00CC6249" w:rsidRPr="00BB3445" w:rsidRDefault="00CC6249" w:rsidP="00120665">
            <w:pPr>
              <w:spacing w:after="0" w:line="240" w:lineRule="auto"/>
              <w:rPr>
                <w:rFonts w:ascii="Times New Roman" w:hAnsi="Times New Roman"/>
                <w:noProof/>
                <w:lang w:val="en-US"/>
              </w:rPr>
            </w:pPr>
            <w:r w:rsidRPr="00BB3445">
              <w:rPr>
                <w:rFonts w:ascii="Times New Roman" w:hAnsi="Times New Roman"/>
                <w:sz w:val="20"/>
                <w:szCs w:val="20"/>
                <w:lang w:val="en-US"/>
              </w:rPr>
              <w:t xml:space="preserve">8.3.1. </w:t>
            </w:r>
            <w:r w:rsidR="00120665" w:rsidRPr="00BB3445">
              <w:rPr>
                <w:rFonts w:ascii="Times New Roman" w:hAnsi="Times New Roman"/>
                <w:sz w:val="20"/>
                <w:szCs w:val="20"/>
                <w:lang w:val="en-US"/>
              </w:rPr>
              <w:t>The youths are enabled to enjoy uninterrupted daily access to new technologies and the Internet</w:t>
            </w:r>
          </w:p>
        </w:tc>
        <w:tc>
          <w:tcPr>
            <w:tcW w:w="1794" w:type="dxa"/>
          </w:tcPr>
          <w:p w:rsidR="00CC6249" w:rsidRPr="00BB3445" w:rsidRDefault="00CC6249" w:rsidP="00120665">
            <w:pPr>
              <w:spacing w:after="0" w:line="240" w:lineRule="auto"/>
              <w:rPr>
                <w:rFonts w:ascii="Times New Roman" w:hAnsi="Times New Roman"/>
                <w:noProof/>
                <w:sz w:val="16"/>
                <w:szCs w:val="16"/>
                <w:lang w:val="en-US"/>
              </w:rPr>
            </w:pPr>
            <w:r w:rsidRPr="00BB3445">
              <w:rPr>
                <w:rFonts w:ascii="Times New Roman" w:hAnsi="Times New Roman"/>
                <w:sz w:val="16"/>
                <w:szCs w:val="16"/>
                <w:lang w:val="en-US"/>
              </w:rPr>
              <w:t xml:space="preserve">8.3.1.1. </w:t>
            </w:r>
            <w:r w:rsidR="00120665" w:rsidRPr="00BB3445">
              <w:rPr>
                <w:rFonts w:ascii="Times New Roman" w:hAnsi="Times New Roman"/>
                <w:noProof/>
                <w:sz w:val="16"/>
                <w:szCs w:val="16"/>
                <w:lang w:val="en-US"/>
              </w:rPr>
              <w:t>Enable  daily free access to new technologies and the Internet for students in educational institutions</w:t>
            </w:r>
          </w:p>
        </w:tc>
        <w:tc>
          <w:tcPr>
            <w:tcW w:w="1626" w:type="dxa"/>
          </w:tcPr>
          <w:p w:rsidR="00120665" w:rsidRPr="00BB3445" w:rsidRDefault="00120665" w:rsidP="00120665">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100 LGUs in all educational institutions at the local level enable open daily access to technologies;</w:t>
            </w:r>
          </w:p>
          <w:p w:rsidR="00BF4480" w:rsidRPr="00BB3445" w:rsidRDefault="00120665" w:rsidP="00120665">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Connecting all seats of primary and secondary schools and cultural institutions in RS to AMRES;</w:t>
            </w:r>
          </w:p>
        </w:tc>
        <w:tc>
          <w:tcPr>
            <w:tcW w:w="990" w:type="dxa"/>
          </w:tcPr>
          <w:p w:rsidR="00CC6249" w:rsidRPr="00BB3445" w:rsidRDefault="00CC6249"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CC6249"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local</w:t>
            </w:r>
          </w:p>
        </w:tc>
        <w:tc>
          <w:tcPr>
            <w:tcW w:w="1080" w:type="dxa"/>
          </w:tcPr>
          <w:p w:rsidR="00CC6249" w:rsidRPr="00BB3445" w:rsidRDefault="00D05822" w:rsidP="00CC6249">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MESTD</w:t>
            </w:r>
          </w:p>
        </w:tc>
        <w:tc>
          <w:tcPr>
            <w:tcW w:w="1530" w:type="dxa"/>
          </w:tcPr>
          <w:p w:rsidR="00CC6249" w:rsidRPr="00BB3445" w:rsidRDefault="00D05822" w:rsidP="00CC6249">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MTTT</w:t>
            </w:r>
          </w:p>
          <w:p w:rsidR="00CC6249" w:rsidRPr="00BB3445" w:rsidRDefault="00187F0F" w:rsidP="00CC6249">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Schools and other educational institutions</w:t>
            </w:r>
          </w:p>
        </w:tc>
        <w:tc>
          <w:tcPr>
            <w:tcW w:w="990" w:type="dxa"/>
            <w:shd w:val="clear" w:color="auto" w:fill="CCFF99"/>
          </w:tcPr>
          <w:p w:rsidR="00CC6249" w:rsidRPr="00BB3445" w:rsidRDefault="00172CB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70</w:t>
            </w:r>
            <w:r w:rsidR="00CC6249" w:rsidRPr="00BB3445">
              <w:rPr>
                <w:rFonts w:ascii="Times New Roman" w:hAnsi="Times New Roman"/>
                <w:sz w:val="14"/>
                <w:szCs w:val="16"/>
                <w:lang w:val="en-US"/>
              </w:rPr>
              <w:t>.000.000</w:t>
            </w:r>
          </w:p>
        </w:tc>
        <w:tc>
          <w:tcPr>
            <w:tcW w:w="990" w:type="dxa"/>
            <w:shd w:val="clear" w:color="auto" w:fill="CCFF99"/>
          </w:tcPr>
          <w:p w:rsidR="00BF4480" w:rsidRPr="00BB3445" w:rsidRDefault="00BF4480"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70.000.000</w:t>
            </w:r>
          </w:p>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D05822" w:rsidRPr="00BB3445">
              <w:rPr>
                <w:rFonts w:ascii="Times New Roman" w:hAnsi="Times New Roman"/>
                <w:sz w:val="14"/>
                <w:szCs w:val="16"/>
                <w:lang w:val="en-US"/>
              </w:rPr>
              <w:t>MTTT</w:t>
            </w:r>
            <w:r w:rsidRPr="00BB3445">
              <w:rPr>
                <w:rFonts w:ascii="Times New Roman" w:hAnsi="Times New Roman"/>
                <w:sz w:val="14"/>
                <w:szCs w:val="16"/>
                <w:lang w:val="en-US"/>
              </w:rPr>
              <w:t>)</w:t>
            </w:r>
          </w:p>
        </w:tc>
        <w:tc>
          <w:tcPr>
            <w:tcW w:w="108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p>
        </w:tc>
        <w:tc>
          <w:tcPr>
            <w:tcW w:w="810" w:type="dxa"/>
            <w:shd w:val="clear" w:color="auto" w:fill="CCFF99"/>
          </w:tcPr>
          <w:p w:rsidR="00CC6249" w:rsidRPr="00BB3445" w:rsidRDefault="00172CB7"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140</w:t>
            </w:r>
            <w:r w:rsidR="00CC6249" w:rsidRPr="00BB3445">
              <w:rPr>
                <w:rFonts w:ascii="Times New Roman" w:hAnsi="Times New Roman"/>
                <w:sz w:val="14"/>
                <w:szCs w:val="16"/>
                <w:lang w:val="en-US"/>
              </w:rPr>
              <w:t>.000.000</w:t>
            </w:r>
          </w:p>
        </w:tc>
        <w:tc>
          <w:tcPr>
            <w:tcW w:w="900" w:type="dxa"/>
            <w:shd w:val="clear" w:color="auto" w:fill="CCFF99"/>
          </w:tcPr>
          <w:p w:rsidR="00CC6249" w:rsidRPr="00BB3445" w:rsidRDefault="00870032"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140.000.000</w:t>
            </w:r>
          </w:p>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D05822" w:rsidRPr="00BB3445">
              <w:rPr>
                <w:rFonts w:ascii="Times New Roman" w:hAnsi="Times New Roman"/>
                <w:sz w:val="14"/>
                <w:szCs w:val="16"/>
                <w:lang w:val="en-US"/>
              </w:rPr>
              <w:t>MTTT</w:t>
            </w:r>
            <w:r w:rsidRPr="00BB3445">
              <w:rPr>
                <w:rFonts w:ascii="Times New Roman" w:hAnsi="Times New Roman"/>
                <w:sz w:val="14"/>
                <w:szCs w:val="16"/>
                <w:lang w:val="en-US"/>
              </w:rPr>
              <w:t>)</w:t>
            </w:r>
          </w:p>
        </w:tc>
        <w:tc>
          <w:tcPr>
            <w:tcW w:w="81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p>
        </w:tc>
      </w:tr>
      <w:tr w:rsidR="00CC6249" w:rsidRPr="00BB3445" w:rsidTr="003C7B38">
        <w:trPr>
          <w:trHeight w:val="284"/>
          <w:jc w:val="center"/>
        </w:trPr>
        <w:tc>
          <w:tcPr>
            <w:tcW w:w="1733" w:type="dxa"/>
            <w:vMerge/>
          </w:tcPr>
          <w:p w:rsidR="00CC6249" w:rsidRPr="00BB3445" w:rsidRDefault="00CC6249" w:rsidP="00CC6249">
            <w:pPr>
              <w:spacing w:after="0" w:line="240" w:lineRule="auto"/>
              <w:rPr>
                <w:rFonts w:ascii="Times New Roman" w:hAnsi="Times New Roman"/>
                <w:sz w:val="20"/>
                <w:szCs w:val="20"/>
                <w:lang w:val="en-US"/>
              </w:rPr>
            </w:pPr>
          </w:p>
        </w:tc>
        <w:tc>
          <w:tcPr>
            <w:tcW w:w="1794" w:type="dxa"/>
          </w:tcPr>
          <w:p w:rsidR="00CC6249" w:rsidRPr="00BB3445" w:rsidRDefault="00CC6249" w:rsidP="00120665">
            <w:pPr>
              <w:spacing w:after="0" w:line="240" w:lineRule="auto"/>
              <w:rPr>
                <w:rFonts w:ascii="Times New Roman" w:hAnsi="Times New Roman"/>
                <w:noProof/>
                <w:sz w:val="16"/>
                <w:szCs w:val="16"/>
                <w:lang w:val="en-US"/>
              </w:rPr>
            </w:pPr>
            <w:r w:rsidRPr="00BB3445">
              <w:rPr>
                <w:rFonts w:ascii="Times New Roman" w:hAnsi="Times New Roman"/>
                <w:sz w:val="16"/>
                <w:szCs w:val="16"/>
                <w:lang w:val="en-US"/>
              </w:rPr>
              <w:t xml:space="preserve">8.3.1.2. </w:t>
            </w:r>
            <w:r w:rsidR="00120665" w:rsidRPr="00BB3445">
              <w:rPr>
                <w:rFonts w:ascii="Times New Roman" w:hAnsi="Times New Roman"/>
                <w:sz w:val="16"/>
                <w:szCs w:val="16"/>
                <w:lang w:val="en-US"/>
              </w:rPr>
              <w:t>Motivate young women to use free internet services and programs</w:t>
            </w:r>
          </w:p>
        </w:tc>
        <w:tc>
          <w:tcPr>
            <w:tcW w:w="1626" w:type="dxa"/>
          </w:tcPr>
          <w:p w:rsidR="00CC6249" w:rsidRPr="00BB3445" w:rsidRDefault="00120665" w:rsidP="00CC6249">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3 supported national programs</w:t>
            </w:r>
          </w:p>
        </w:tc>
        <w:tc>
          <w:tcPr>
            <w:tcW w:w="990" w:type="dxa"/>
          </w:tcPr>
          <w:p w:rsidR="00CC6249" w:rsidRPr="00BB3445" w:rsidRDefault="00CC6249"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CC6249"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w:t>
            </w:r>
            <w:r w:rsidR="00CC6249" w:rsidRPr="00BB3445">
              <w:rPr>
                <w:rFonts w:ascii="Times New Roman" w:hAnsi="Times New Roman"/>
                <w:sz w:val="16"/>
                <w:szCs w:val="16"/>
                <w:lang w:val="en-US"/>
              </w:rPr>
              <w:t xml:space="preserve"> </w:t>
            </w:r>
          </w:p>
        </w:tc>
        <w:tc>
          <w:tcPr>
            <w:tcW w:w="1080" w:type="dxa"/>
          </w:tcPr>
          <w:p w:rsidR="00CC6249" w:rsidRPr="00BB3445" w:rsidRDefault="00D05822" w:rsidP="00CC6249">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MYS</w:t>
            </w:r>
          </w:p>
          <w:p w:rsidR="00CC6249" w:rsidRPr="00BB3445" w:rsidRDefault="00D05822" w:rsidP="00CC6249">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MESTD</w:t>
            </w:r>
          </w:p>
        </w:tc>
        <w:tc>
          <w:tcPr>
            <w:tcW w:w="1530" w:type="dxa"/>
          </w:tcPr>
          <w:p w:rsidR="00CC6249" w:rsidRPr="00BB3445" w:rsidRDefault="00D05822" w:rsidP="00CC6249">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MTTT</w:t>
            </w:r>
          </w:p>
          <w:p w:rsidR="00CC6249" w:rsidRPr="00BB3445" w:rsidRDefault="00187F0F" w:rsidP="00CC6249">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Schools and other educational institutions</w:t>
            </w:r>
          </w:p>
          <w:p w:rsidR="00CC6249" w:rsidRPr="00BB3445" w:rsidRDefault="00187F0F" w:rsidP="00CC6249">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LGU</w:t>
            </w:r>
          </w:p>
          <w:p w:rsidR="00CC6249" w:rsidRPr="00BB3445" w:rsidRDefault="001C3732" w:rsidP="00CC6249">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CSO</w:t>
            </w:r>
          </w:p>
        </w:tc>
        <w:tc>
          <w:tcPr>
            <w:tcW w:w="990" w:type="dxa"/>
            <w:shd w:val="clear" w:color="auto" w:fill="CCFF99"/>
          </w:tcPr>
          <w:p w:rsidR="00CC6249" w:rsidRPr="00BB3445" w:rsidRDefault="00CC6249" w:rsidP="00CC6249">
            <w:pPr>
              <w:spacing w:after="0" w:line="240" w:lineRule="auto"/>
              <w:jc w:val="center"/>
              <w:rPr>
                <w:rFonts w:ascii="Times New Roman" w:hAnsi="Times New Roman"/>
                <w:b/>
                <w:sz w:val="14"/>
                <w:szCs w:val="16"/>
                <w:lang w:val="en-US"/>
              </w:rPr>
            </w:pPr>
          </w:p>
        </w:tc>
        <w:tc>
          <w:tcPr>
            <w:tcW w:w="990" w:type="dxa"/>
            <w:shd w:val="clear" w:color="auto" w:fill="CCFF99"/>
          </w:tcPr>
          <w:p w:rsidR="00CC6249" w:rsidRPr="00BB3445" w:rsidRDefault="00CC6249" w:rsidP="005D7828">
            <w:pPr>
              <w:spacing w:after="0" w:line="240" w:lineRule="auto"/>
              <w:jc w:val="center"/>
              <w:rPr>
                <w:rFonts w:ascii="Times New Roman" w:hAnsi="Times New Roman"/>
                <w:sz w:val="14"/>
                <w:szCs w:val="16"/>
                <w:lang w:val="en-US"/>
              </w:rPr>
            </w:pPr>
          </w:p>
          <w:p w:rsidR="004602ED" w:rsidRPr="00BB3445" w:rsidRDefault="00D05822" w:rsidP="004602ED">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MTTT</w:t>
            </w:r>
            <w:r w:rsidR="004602ED" w:rsidRPr="00BB3445">
              <w:rPr>
                <w:rStyle w:val="FootnoteReference"/>
                <w:rFonts w:ascii="Times New Roman" w:hAnsi="Times New Roman"/>
                <w:b/>
                <w:sz w:val="14"/>
                <w:szCs w:val="16"/>
                <w:lang w:val="en-US"/>
              </w:rPr>
              <w:footnoteReference w:id="54"/>
            </w:r>
          </w:p>
          <w:p w:rsidR="004602ED" w:rsidRPr="00BB3445" w:rsidRDefault="004602ED" w:rsidP="005D7828">
            <w:pPr>
              <w:spacing w:after="0" w:line="240" w:lineRule="auto"/>
              <w:jc w:val="center"/>
              <w:rPr>
                <w:rFonts w:ascii="Times New Roman" w:hAnsi="Times New Roman"/>
                <w:sz w:val="14"/>
                <w:szCs w:val="16"/>
                <w:lang w:val="en-US"/>
              </w:rPr>
            </w:pPr>
          </w:p>
        </w:tc>
        <w:tc>
          <w:tcPr>
            <w:tcW w:w="108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p>
        </w:tc>
        <w:tc>
          <w:tcPr>
            <w:tcW w:w="810" w:type="dxa"/>
            <w:shd w:val="clear" w:color="auto" w:fill="CCFF99"/>
          </w:tcPr>
          <w:p w:rsidR="00CC6249" w:rsidRPr="00BB3445" w:rsidRDefault="00CC6249" w:rsidP="00CC6249">
            <w:pPr>
              <w:spacing w:after="0" w:line="240" w:lineRule="auto"/>
              <w:jc w:val="center"/>
              <w:rPr>
                <w:rFonts w:ascii="Times New Roman" w:hAnsi="Times New Roman"/>
                <w:b/>
                <w:sz w:val="14"/>
                <w:szCs w:val="16"/>
                <w:lang w:val="en-US"/>
              </w:rPr>
            </w:pPr>
          </w:p>
        </w:tc>
        <w:tc>
          <w:tcPr>
            <w:tcW w:w="90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D05822" w:rsidRPr="00BB3445">
              <w:rPr>
                <w:rFonts w:ascii="Times New Roman" w:hAnsi="Times New Roman"/>
                <w:sz w:val="14"/>
                <w:szCs w:val="16"/>
                <w:lang w:val="en-US"/>
              </w:rPr>
              <w:t>MTTT</w:t>
            </w:r>
            <w:r w:rsidRPr="00BB3445">
              <w:rPr>
                <w:rFonts w:ascii="Times New Roman" w:hAnsi="Times New Roman"/>
                <w:sz w:val="14"/>
                <w:szCs w:val="16"/>
                <w:lang w:val="en-US"/>
              </w:rPr>
              <w:t>)</w:t>
            </w:r>
          </w:p>
        </w:tc>
        <w:tc>
          <w:tcPr>
            <w:tcW w:w="81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p>
        </w:tc>
      </w:tr>
      <w:tr w:rsidR="00CC6249" w:rsidRPr="00BB3445" w:rsidTr="003C7B38">
        <w:trPr>
          <w:jc w:val="center"/>
        </w:trPr>
        <w:tc>
          <w:tcPr>
            <w:tcW w:w="1733" w:type="dxa"/>
            <w:vMerge/>
          </w:tcPr>
          <w:p w:rsidR="00CC6249" w:rsidRPr="00BB3445" w:rsidRDefault="00CC6249" w:rsidP="00CC6249">
            <w:pPr>
              <w:spacing w:after="0" w:line="240" w:lineRule="auto"/>
              <w:rPr>
                <w:rFonts w:ascii="Times New Roman" w:hAnsi="Times New Roman"/>
                <w:noProof/>
                <w:sz w:val="16"/>
                <w:szCs w:val="16"/>
                <w:lang w:val="en-US"/>
              </w:rPr>
            </w:pPr>
          </w:p>
        </w:tc>
        <w:tc>
          <w:tcPr>
            <w:tcW w:w="1794" w:type="dxa"/>
            <w:shd w:val="clear" w:color="auto" w:fill="FFFFFF"/>
          </w:tcPr>
          <w:p w:rsidR="00CC6249" w:rsidRPr="00BB3445" w:rsidRDefault="00CC6249" w:rsidP="00BB3445">
            <w:pPr>
              <w:spacing w:after="0" w:line="240" w:lineRule="auto"/>
              <w:rPr>
                <w:rFonts w:ascii="Times New Roman" w:hAnsi="Times New Roman"/>
                <w:noProof/>
                <w:sz w:val="16"/>
                <w:szCs w:val="16"/>
                <w:lang w:val="en-US"/>
              </w:rPr>
            </w:pPr>
            <w:r w:rsidRPr="00BB3445">
              <w:rPr>
                <w:rFonts w:ascii="Times New Roman" w:hAnsi="Times New Roman"/>
                <w:sz w:val="16"/>
                <w:szCs w:val="16"/>
                <w:lang w:val="en-US"/>
              </w:rPr>
              <w:t xml:space="preserve">8.3.1.3. </w:t>
            </w:r>
            <w:r w:rsidR="00BB3445" w:rsidRPr="00BB3445">
              <w:rPr>
                <w:rFonts w:ascii="Times New Roman" w:hAnsi="Times New Roman"/>
                <w:noProof/>
                <w:sz w:val="16"/>
                <w:szCs w:val="16"/>
                <w:lang w:val="en-US"/>
              </w:rPr>
              <w:t>Support the establishment and equipping of public spaces at the local level in which young people can use new technologies and the Internet free of charge</w:t>
            </w:r>
          </w:p>
        </w:tc>
        <w:tc>
          <w:tcPr>
            <w:tcW w:w="1626" w:type="dxa"/>
            <w:shd w:val="clear" w:color="auto" w:fill="FFFFFF"/>
          </w:tcPr>
          <w:p w:rsidR="00CC6249" w:rsidRPr="00BB3445" w:rsidRDefault="00BB3445" w:rsidP="00BB3445">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30 LGUs that have dedicated spaces with free internet access for young people;</w:t>
            </w:r>
          </w:p>
        </w:tc>
        <w:tc>
          <w:tcPr>
            <w:tcW w:w="990" w:type="dxa"/>
          </w:tcPr>
          <w:p w:rsidR="00CC6249" w:rsidRPr="00BB3445" w:rsidRDefault="00CC6249"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CC6249"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local</w:t>
            </w:r>
          </w:p>
        </w:tc>
        <w:tc>
          <w:tcPr>
            <w:tcW w:w="1080" w:type="dxa"/>
          </w:tcPr>
          <w:p w:rsidR="00CC6249" w:rsidRPr="00BB3445" w:rsidRDefault="00D05822" w:rsidP="00CC6249">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MYS</w:t>
            </w:r>
          </w:p>
          <w:p w:rsidR="00CC6249" w:rsidRPr="00BB3445" w:rsidRDefault="00CC6249" w:rsidP="00CC6249">
            <w:pPr>
              <w:spacing w:after="0" w:line="240" w:lineRule="auto"/>
              <w:rPr>
                <w:rFonts w:ascii="Times New Roman" w:hAnsi="Times New Roman"/>
                <w:noProof/>
                <w:sz w:val="16"/>
                <w:szCs w:val="16"/>
                <w:lang w:val="en-US"/>
              </w:rPr>
            </w:pPr>
          </w:p>
        </w:tc>
        <w:tc>
          <w:tcPr>
            <w:tcW w:w="1530" w:type="dxa"/>
          </w:tcPr>
          <w:p w:rsidR="00CC6249" w:rsidRPr="00BB3445" w:rsidRDefault="00D05822" w:rsidP="00CC6249">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MTTT</w:t>
            </w:r>
          </w:p>
          <w:p w:rsidR="00CC6249" w:rsidRPr="00BB3445" w:rsidRDefault="00187F0F" w:rsidP="00CC6249">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Information services</w:t>
            </w:r>
          </w:p>
          <w:p w:rsidR="00CC6249" w:rsidRPr="00BB3445" w:rsidRDefault="001C3732" w:rsidP="00CC6249">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CSO</w:t>
            </w:r>
          </w:p>
          <w:p w:rsidR="00CC6249" w:rsidRPr="00BB3445" w:rsidRDefault="00187F0F" w:rsidP="00CC6249">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LGU</w:t>
            </w:r>
          </w:p>
          <w:p w:rsidR="00CC6249" w:rsidRPr="00BB3445" w:rsidRDefault="00187F0F" w:rsidP="00CC6249">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Youth centers</w:t>
            </w:r>
          </w:p>
          <w:p w:rsidR="00CC6249" w:rsidRPr="00BB3445" w:rsidRDefault="00187F0F" w:rsidP="00CC6249">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Cultural centers</w:t>
            </w:r>
          </w:p>
        </w:tc>
        <w:tc>
          <w:tcPr>
            <w:tcW w:w="990" w:type="dxa"/>
            <w:shd w:val="clear" w:color="auto" w:fill="CCFF99"/>
          </w:tcPr>
          <w:p w:rsidR="00CC6249" w:rsidRPr="00BB3445" w:rsidRDefault="00CC6249"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5.000.000</w:t>
            </w:r>
          </w:p>
        </w:tc>
        <w:tc>
          <w:tcPr>
            <w:tcW w:w="99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5.000.000 (</w:t>
            </w:r>
            <w:r w:rsidR="00D05822" w:rsidRPr="00BB3445">
              <w:rPr>
                <w:rFonts w:ascii="Times New Roman" w:hAnsi="Times New Roman"/>
                <w:sz w:val="14"/>
                <w:szCs w:val="16"/>
                <w:lang w:val="en-US"/>
              </w:rPr>
              <w:t>MYS</w:t>
            </w:r>
            <w:r w:rsidRPr="00BB3445">
              <w:rPr>
                <w:rFonts w:ascii="Times New Roman" w:hAnsi="Times New Roman"/>
                <w:sz w:val="14"/>
                <w:szCs w:val="16"/>
                <w:lang w:val="en-US"/>
              </w:rPr>
              <w:t>)</w:t>
            </w:r>
          </w:p>
        </w:tc>
        <w:tc>
          <w:tcPr>
            <w:tcW w:w="108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p>
        </w:tc>
        <w:tc>
          <w:tcPr>
            <w:tcW w:w="810" w:type="dxa"/>
            <w:shd w:val="clear" w:color="auto" w:fill="CCFF99"/>
          </w:tcPr>
          <w:p w:rsidR="00CC6249" w:rsidRPr="00BB3445" w:rsidRDefault="00CC6249"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15.000.000</w:t>
            </w:r>
          </w:p>
        </w:tc>
        <w:tc>
          <w:tcPr>
            <w:tcW w:w="90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15.000.000</w:t>
            </w:r>
          </w:p>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D05822" w:rsidRPr="00BB3445">
              <w:rPr>
                <w:rFonts w:ascii="Times New Roman" w:hAnsi="Times New Roman"/>
                <w:sz w:val="14"/>
                <w:szCs w:val="16"/>
                <w:lang w:val="en-US"/>
              </w:rPr>
              <w:t>MYS</w:t>
            </w:r>
            <w:r w:rsidRPr="00BB3445">
              <w:rPr>
                <w:rFonts w:ascii="Times New Roman" w:hAnsi="Times New Roman"/>
                <w:sz w:val="14"/>
                <w:szCs w:val="16"/>
                <w:lang w:val="en-US"/>
              </w:rPr>
              <w:t>)</w:t>
            </w:r>
          </w:p>
        </w:tc>
        <w:tc>
          <w:tcPr>
            <w:tcW w:w="81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p>
        </w:tc>
      </w:tr>
    </w:tbl>
    <w:p w:rsidR="00CC6249" w:rsidRPr="00BB3445" w:rsidRDefault="00CC6249" w:rsidP="00CC6249">
      <w:pPr>
        <w:tabs>
          <w:tab w:val="left" w:pos="2490"/>
          <w:tab w:val="left" w:pos="5025"/>
        </w:tabs>
        <w:spacing w:after="0" w:line="240" w:lineRule="auto"/>
        <w:rPr>
          <w:rFonts w:ascii="Times New Roman" w:hAnsi="Times New Roman"/>
          <w:lang w:val="en-US"/>
        </w:rPr>
      </w:pPr>
    </w:p>
    <w:tbl>
      <w:tblPr>
        <w:tblW w:w="15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794"/>
        <w:gridCol w:w="1626"/>
        <w:gridCol w:w="990"/>
        <w:gridCol w:w="1170"/>
        <w:gridCol w:w="1080"/>
        <w:gridCol w:w="1530"/>
        <w:gridCol w:w="990"/>
        <w:gridCol w:w="990"/>
        <w:gridCol w:w="1080"/>
        <w:gridCol w:w="810"/>
        <w:gridCol w:w="900"/>
        <w:gridCol w:w="810"/>
      </w:tblGrid>
      <w:tr w:rsidR="00CC6249" w:rsidRPr="00BB3445" w:rsidTr="003C7B38">
        <w:trPr>
          <w:jc w:val="center"/>
        </w:trPr>
        <w:tc>
          <w:tcPr>
            <w:tcW w:w="1733" w:type="dxa"/>
            <w:vMerge w:val="restart"/>
            <w:shd w:val="clear" w:color="auto" w:fill="FFFF66"/>
            <w:vAlign w:val="center"/>
          </w:tcPr>
          <w:p w:rsidR="00CC6249"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EXPECTED RESULT</w:t>
            </w:r>
            <w:r w:rsidR="00CC6249" w:rsidRPr="00BB3445">
              <w:rPr>
                <w:rFonts w:ascii="Times New Roman" w:hAnsi="Times New Roman"/>
                <w:b/>
                <w:sz w:val="18"/>
                <w:lang w:val="en-US"/>
              </w:rPr>
              <w:t>:</w:t>
            </w:r>
          </w:p>
        </w:tc>
        <w:tc>
          <w:tcPr>
            <w:tcW w:w="1794" w:type="dxa"/>
            <w:vMerge w:val="restart"/>
            <w:shd w:val="clear" w:color="auto" w:fill="FFFF66"/>
            <w:vAlign w:val="center"/>
          </w:tcPr>
          <w:p w:rsidR="00CC6249"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ACTIVITIES</w:t>
            </w:r>
            <w:r w:rsidR="00CC6249" w:rsidRPr="00BB3445">
              <w:rPr>
                <w:rFonts w:ascii="Times New Roman" w:hAnsi="Times New Roman"/>
                <w:b/>
                <w:sz w:val="18"/>
                <w:lang w:val="en-US"/>
              </w:rPr>
              <w:t>:</w:t>
            </w:r>
          </w:p>
        </w:tc>
        <w:tc>
          <w:tcPr>
            <w:tcW w:w="6396" w:type="dxa"/>
            <w:gridSpan w:val="5"/>
            <w:shd w:val="clear" w:color="auto" w:fill="FFFF66"/>
            <w:vAlign w:val="center"/>
          </w:tcPr>
          <w:p w:rsidR="00CC6249" w:rsidRPr="00BB3445" w:rsidRDefault="00620BAD"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IMPLEMENTATION</w:t>
            </w:r>
            <w:r w:rsidR="009F1DF6" w:rsidRPr="00BB3445">
              <w:rPr>
                <w:rFonts w:ascii="Times New Roman" w:hAnsi="Times New Roman"/>
                <w:b/>
                <w:sz w:val="20"/>
                <w:lang w:val="en-US"/>
              </w:rPr>
              <w:t xml:space="preserve"> DETAILS</w:t>
            </w:r>
          </w:p>
        </w:tc>
        <w:tc>
          <w:tcPr>
            <w:tcW w:w="5580" w:type="dxa"/>
            <w:gridSpan w:val="6"/>
            <w:shd w:val="clear" w:color="auto" w:fill="FFFF66"/>
            <w:vAlign w:val="center"/>
          </w:tcPr>
          <w:p w:rsidR="00CC6249" w:rsidRPr="00BB3445" w:rsidRDefault="009F1DF6"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 xml:space="preserve">FUNDS FOR THE </w:t>
            </w:r>
            <w:r w:rsidR="00620BAD" w:rsidRPr="00BB3445">
              <w:rPr>
                <w:rFonts w:ascii="Times New Roman" w:hAnsi="Times New Roman"/>
                <w:b/>
                <w:sz w:val="20"/>
                <w:lang w:val="en-US"/>
              </w:rPr>
              <w:t>IMPLEMENTATION</w:t>
            </w:r>
            <w:r w:rsidRPr="00BB3445">
              <w:rPr>
                <w:rFonts w:ascii="Times New Roman" w:hAnsi="Times New Roman"/>
                <w:b/>
                <w:sz w:val="20"/>
                <w:lang w:val="en-US"/>
              </w:rPr>
              <w:t xml:space="preserve"> </w:t>
            </w:r>
          </w:p>
        </w:tc>
      </w:tr>
      <w:tr w:rsidR="00CC6249" w:rsidRPr="00BB3445" w:rsidTr="003C7B38">
        <w:trPr>
          <w:trHeight w:val="339"/>
          <w:jc w:val="center"/>
        </w:trPr>
        <w:tc>
          <w:tcPr>
            <w:tcW w:w="1733"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794"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626" w:type="dxa"/>
            <w:vMerge w:val="restart"/>
            <w:shd w:val="clear" w:color="auto" w:fill="FFFF66"/>
            <w:vAlign w:val="center"/>
          </w:tcPr>
          <w:p w:rsidR="00CC6249" w:rsidRPr="00BB3445" w:rsidRDefault="00355CD2"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INDICATORS</w:t>
            </w:r>
            <w:r w:rsidR="00CC6249" w:rsidRPr="00BB3445">
              <w:rPr>
                <w:rFonts w:ascii="Times New Roman" w:hAnsi="Times New Roman"/>
                <w:sz w:val="14"/>
                <w:szCs w:val="14"/>
                <w:lang w:val="en-US"/>
              </w:rPr>
              <w:t>:</w:t>
            </w:r>
          </w:p>
        </w:tc>
        <w:tc>
          <w:tcPr>
            <w:tcW w:w="990" w:type="dxa"/>
            <w:vMerge w:val="restart"/>
            <w:shd w:val="clear" w:color="auto" w:fill="FFFF66"/>
            <w:vAlign w:val="center"/>
          </w:tcPr>
          <w:p w:rsidR="00CC6249"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PERIOD</w:t>
            </w:r>
            <w:r w:rsidR="00CC6249" w:rsidRPr="00BB3445">
              <w:rPr>
                <w:rFonts w:ascii="Times New Roman" w:hAnsi="Times New Roman"/>
                <w:sz w:val="14"/>
                <w:szCs w:val="14"/>
                <w:lang w:val="en-US"/>
              </w:rPr>
              <w:t>:</w:t>
            </w:r>
          </w:p>
        </w:tc>
        <w:tc>
          <w:tcPr>
            <w:tcW w:w="1170" w:type="dxa"/>
            <w:vMerge w:val="restart"/>
            <w:shd w:val="clear" w:color="auto" w:fill="FFFF66"/>
            <w:vAlign w:val="center"/>
          </w:tcPr>
          <w:p w:rsidR="00CC6249"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LEVEL:</w:t>
            </w:r>
          </w:p>
        </w:tc>
        <w:tc>
          <w:tcPr>
            <w:tcW w:w="1080" w:type="dxa"/>
            <w:vMerge w:val="restart"/>
            <w:shd w:val="clear" w:color="auto" w:fill="FFFF66"/>
            <w:vAlign w:val="center"/>
          </w:tcPr>
          <w:p w:rsidR="00CC6249" w:rsidRPr="00BB3445" w:rsidRDefault="00D7552F"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 xml:space="preserve">ACCOUNTABLE ENTITY </w:t>
            </w:r>
            <w:r w:rsidR="00CC6249" w:rsidRPr="00BB3445">
              <w:rPr>
                <w:rFonts w:ascii="Times New Roman" w:hAnsi="Times New Roman"/>
                <w:sz w:val="14"/>
                <w:szCs w:val="14"/>
                <w:lang w:val="en-US"/>
              </w:rPr>
              <w:t>:</w:t>
            </w:r>
          </w:p>
        </w:tc>
        <w:tc>
          <w:tcPr>
            <w:tcW w:w="1530" w:type="dxa"/>
            <w:vMerge w:val="restart"/>
            <w:shd w:val="clear" w:color="auto" w:fill="FFFF66"/>
            <w:vAlign w:val="center"/>
          </w:tcPr>
          <w:p w:rsidR="00CC6249"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PARTICIPANTS</w:t>
            </w:r>
            <w:r w:rsidR="00CC6249" w:rsidRPr="00BB3445">
              <w:rPr>
                <w:rFonts w:ascii="Times New Roman" w:hAnsi="Times New Roman"/>
                <w:sz w:val="14"/>
                <w:szCs w:val="14"/>
                <w:lang w:val="en-US"/>
              </w:rPr>
              <w:t>:</w:t>
            </w:r>
          </w:p>
        </w:tc>
        <w:tc>
          <w:tcPr>
            <w:tcW w:w="3060" w:type="dxa"/>
            <w:gridSpan w:val="3"/>
            <w:shd w:val="clear" w:color="auto" w:fill="FFFF66"/>
            <w:vAlign w:val="center"/>
          </w:tcPr>
          <w:p w:rsidR="00CC6249" w:rsidRPr="00BB3445" w:rsidRDefault="00CC6249"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w:t>
            </w:r>
          </w:p>
        </w:tc>
        <w:tc>
          <w:tcPr>
            <w:tcW w:w="2520" w:type="dxa"/>
            <w:gridSpan w:val="3"/>
            <w:shd w:val="clear" w:color="auto" w:fill="FFFF66"/>
            <w:vAlign w:val="center"/>
          </w:tcPr>
          <w:p w:rsidR="00CC6249" w:rsidRPr="00BB3445" w:rsidRDefault="00CC6249"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2018-2020</w:t>
            </w:r>
          </w:p>
        </w:tc>
      </w:tr>
      <w:tr w:rsidR="00CC6249" w:rsidRPr="00BB3445" w:rsidTr="00C10593">
        <w:trPr>
          <w:trHeight w:val="449"/>
          <w:jc w:val="center"/>
        </w:trPr>
        <w:tc>
          <w:tcPr>
            <w:tcW w:w="1733"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794"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626"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99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117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108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153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990" w:type="dxa"/>
            <w:shd w:val="clear" w:color="auto" w:fill="FFFF66"/>
            <w:vAlign w:val="center"/>
          </w:tcPr>
          <w:p w:rsidR="00CC6249"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9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108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c>
          <w:tcPr>
            <w:tcW w:w="810" w:type="dxa"/>
            <w:shd w:val="clear" w:color="auto" w:fill="FFFF66"/>
            <w:vAlign w:val="center"/>
          </w:tcPr>
          <w:p w:rsidR="00CC6249"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0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81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r>
      <w:tr w:rsidR="00CC6249" w:rsidRPr="00BB3445" w:rsidTr="003C7B38">
        <w:trPr>
          <w:trHeight w:val="284"/>
          <w:jc w:val="center"/>
        </w:trPr>
        <w:tc>
          <w:tcPr>
            <w:tcW w:w="1733" w:type="dxa"/>
            <w:vMerge w:val="restart"/>
          </w:tcPr>
          <w:p w:rsidR="00CC6249" w:rsidRPr="00BB3445" w:rsidRDefault="00CC6249" w:rsidP="00BB3445">
            <w:pPr>
              <w:spacing w:after="0" w:line="240" w:lineRule="auto"/>
              <w:rPr>
                <w:rFonts w:ascii="Times New Roman" w:hAnsi="Times New Roman"/>
                <w:noProof/>
                <w:sz w:val="20"/>
                <w:szCs w:val="20"/>
                <w:lang w:val="en-US"/>
              </w:rPr>
            </w:pPr>
            <w:r w:rsidRPr="00BB3445">
              <w:rPr>
                <w:rFonts w:ascii="Times New Roman" w:hAnsi="Times New Roman"/>
                <w:sz w:val="20"/>
                <w:szCs w:val="20"/>
                <w:lang w:val="en-US"/>
              </w:rPr>
              <w:t xml:space="preserve">8.3.2. </w:t>
            </w:r>
            <w:r w:rsidR="00BB3445" w:rsidRPr="00BB3445">
              <w:rPr>
                <w:rFonts w:ascii="Times New Roman" w:hAnsi="Times New Roman"/>
                <w:sz w:val="20"/>
                <w:szCs w:val="20"/>
                <w:lang w:val="en-US"/>
              </w:rPr>
              <w:t xml:space="preserve">Training programs for the development of knowledge for the use of new technologies and the Internet are available without material compensation and </w:t>
            </w:r>
            <w:r w:rsidR="00BB3445">
              <w:rPr>
                <w:rFonts w:ascii="Times New Roman" w:hAnsi="Times New Roman"/>
                <w:sz w:val="20"/>
                <w:szCs w:val="20"/>
                <w:lang w:val="en-US"/>
              </w:rPr>
              <w:t xml:space="preserve">are </w:t>
            </w:r>
            <w:r w:rsidR="00BB3445" w:rsidRPr="00BB3445">
              <w:rPr>
                <w:rFonts w:ascii="Times New Roman" w:hAnsi="Times New Roman"/>
                <w:sz w:val="20"/>
                <w:szCs w:val="20"/>
                <w:lang w:val="en-US"/>
              </w:rPr>
              <w:t>adapted to the you</w:t>
            </w:r>
            <w:r w:rsidR="00BB3445">
              <w:rPr>
                <w:rFonts w:ascii="Times New Roman" w:hAnsi="Times New Roman"/>
                <w:sz w:val="20"/>
                <w:szCs w:val="20"/>
                <w:lang w:val="en-US"/>
              </w:rPr>
              <w:t>ths</w:t>
            </w:r>
          </w:p>
        </w:tc>
        <w:tc>
          <w:tcPr>
            <w:tcW w:w="1794" w:type="dxa"/>
          </w:tcPr>
          <w:p w:rsidR="00CC6249" w:rsidRPr="00BB3445" w:rsidRDefault="00CC6249" w:rsidP="00CC6249">
            <w:pPr>
              <w:spacing w:after="0" w:line="240" w:lineRule="auto"/>
              <w:rPr>
                <w:rFonts w:ascii="Times New Roman" w:hAnsi="Times New Roman"/>
                <w:noProof/>
                <w:sz w:val="16"/>
                <w:szCs w:val="16"/>
                <w:lang w:val="en-US"/>
              </w:rPr>
            </w:pPr>
            <w:r w:rsidRPr="00BB3445">
              <w:rPr>
                <w:rFonts w:ascii="Times New Roman" w:hAnsi="Times New Roman"/>
                <w:sz w:val="16"/>
                <w:szCs w:val="16"/>
                <w:lang w:val="en-US"/>
              </w:rPr>
              <w:t xml:space="preserve">8.3.2.1. </w:t>
            </w:r>
            <w:r w:rsidR="00BB3445" w:rsidRPr="00BB3445">
              <w:rPr>
                <w:rFonts w:ascii="Times New Roman" w:hAnsi="Times New Roman"/>
                <w:noProof/>
                <w:sz w:val="16"/>
                <w:szCs w:val="16"/>
                <w:lang w:val="en-US"/>
              </w:rPr>
              <w:t>Support training of teachers, professional associates and activists of associations that carry out youth activities for the use of new technologies in youth work</w:t>
            </w:r>
          </w:p>
        </w:tc>
        <w:tc>
          <w:tcPr>
            <w:tcW w:w="1626" w:type="dxa"/>
          </w:tcPr>
          <w:p w:rsidR="00BB3445" w:rsidRPr="00BB3445" w:rsidRDefault="00BB3445" w:rsidP="00BB3445">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6 supported training activities/projects;</w:t>
            </w:r>
          </w:p>
          <w:p w:rsidR="00BB3445" w:rsidRPr="00BB3445" w:rsidRDefault="00BB3445" w:rsidP="00BB3445">
            <w:pPr>
              <w:spacing w:after="0" w:line="240" w:lineRule="auto"/>
              <w:rPr>
                <w:rFonts w:ascii="Times New Roman" w:hAnsi="Times New Roman"/>
                <w:noProof/>
                <w:sz w:val="16"/>
                <w:szCs w:val="16"/>
                <w:lang w:val="en-US"/>
              </w:rPr>
            </w:pPr>
          </w:p>
          <w:p w:rsidR="00EE2070" w:rsidRPr="00BB3445" w:rsidRDefault="00BB3445" w:rsidP="00BB3445">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2 supported competition</w:t>
            </w:r>
            <w:r>
              <w:rPr>
                <w:rFonts w:ascii="Times New Roman" w:hAnsi="Times New Roman"/>
                <w:noProof/>
                <w:sz w:val="16"/>
                <w:szCs w:val="16"/>
                <w:lang w:val="en-US"/>
              </w:rPr>
              <w:t>s</w:t>
            </w:r>
            <w:r w:rsidRPr="00BB3445">
              <w:rPr>
                <w:rFonts w:ascii="Times New Roman" w:hAnsi="Times New Roman"/>
                <w:noProof/>
                <w:sz w:val="16"/>
                <w:szCs w:val="16"/>
                <w:lang w:val="en-US"/>
              </w:rPr>
              <w:t xml:space="preserve"> "Digital </w:t>
            </w:r>
            <w:r>
              <w:rPr>
                <w:rFonts w:ascii="Times New Roman" w:hAnsi="Times New Roman"/>
                <w:noProof/>
                <w:sz w:val="16"/>
                <w:szCs w:val="16"/>
                <w:lang w:val="en-US"/>
              </w:rPr>
              <w:t>Class</w:t>
            </w:r>
            <w:r w:rsidRPr="00BB3445">
              <w:rPr>
                <w:rFonts w:ascii="Times New Roman" w:hAnsi="Times New Roman"/>
                <w:noProof/>
                <w:sz w:val="16"/>
                <w:szCs w:val="16"/>
                <w:lang w:val="en-US"/>
              </w:rPr>
              <w:t>"</w:t>
            </w:r>
          </w:p>
        </w:tc>
        <w:tc>
          <w:tcPr>
            <w:tcW w:w="990" w:type="dxa"/>
          </w:tcPr>
          <w:p w:rsidR="00CC6249" w:rsidRPr="00BB3445" w:rsidRDefault="00CC6249"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p w:rsidR="00CC6249" w:rsidRPr="00BB3445" w:rsidRDefault="00CC6249" w:rsidP="00CC6249">
            <w:pPr>
              <w:spacing w:after="0" w:line="240" w:lineRule="auto"/>
              <w:rPr>
                <w:rFonts w:ascii="Times New Roman" w:hAnsi="Times New Roman"/>
                <w:sz w:val="16"/>
                <w:szCs w:val="16"/>
                <w:lang w:val="en-US"/>
              </w:rPr>
            </w:pPr>
          </w:p>
        </w:tc>
        <w:tc>
          <w:tcPr>
            <w:tcW w:w="1170" w:type="dxa"/>
          </w:tcPr>
          <w:p w:rsidR="00CC6249"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1080" w:type="dxa"/>
          </w:tcPr>
          <w:p w:rsidR="00CC6249" w:rsidRPr="00BB3445" w:rsidRDefault="00D05822" w:rsidP="00CC6249">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MESTD</w:t>
            </w:r>
          </w:p>
          <w:p w:rsidR="00CC6249" w:rsidRPr="00BB3445" w:rsidRDefault="00D05822" w:rsidP="00CC6249">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MYS</w:t>
            </w:r>
          </w:p>
        </w:tc>
        <w:tc>
          <w:tcPr>
            <w:tcW w:w="1530" w:type="dxa"/>
          </w:tcPr>
          <w:p w:rsidR="00CC6249" w:rsidRPr="00BB3445" w:rsidRDefault="00D05822" w:rsidP="00CC6249">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MTTT</w:t>
            </w:r>
          </w:p>
          <w:p w:rsidR="00CC6249" w:rsidRPr="00BB3445" w:rsidRDefault="00887173" w:rsidP="00CC6249">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IIE</w:t>
            </w:r>
          </w:p>
          <w:p w:rsidR="00CC6249" w:rsidRPr="00BB3445" w:rsidRDefault="00187F0F" w:rsidP="00CC6249">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Schools</w:t>
            </w:r>
          </w:p>
          <w:p w:rsidR="00CC6249" w:rsidRPr="00BB3445" w:rsidRDefault="001C3732" w:rsidP="00CC6249">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CSO</w:t>
            </w:r>
          </w:p>
        </w:tc>
        <w:tc>
          <w:tcPr>
            <w:tcW w:w="990" w:type="dxa"/>
            <w:shd w:val="clear" w:color="auto" w:fill="CCFF99"/>
          </w:tcPr>
          <w:p w:rsidR="00CC6249" w:rsidRPr="00BB3445" w:rsidRDefault="00E67944"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3.000.000</w:t>
            </w:r>
          </w:p>
        </w:tc>
        <w:tc>
          <w:tcPr>
            <w:tcW w:w="990" w:type="dxa"/>
            <w:shd w:val="clear" w:color="auto" w:fill="CCFF99"/>
          </w:tcPr>
          <w:p w:rsidR="00EE2070" w:rsidRPr="00BB3445" w:rsidRDefault="00EE2070"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3.000.000</w:t>
            </w:r>
          </w:p>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D05822" w:rsidRPr="00BB3445">
              <w:rPr>
                <w:rFonts w:ascii="Times New Roman" w:hAnsi="Times New Roman"/>
                <w:sz w:val="14"/>
                <w:szCs w:val="16"/>
                <w:lang w:val="en-US"/>
              </w:rPr>
              <w:t>MTTT</w:t>
            </w:r>
            <w:r w:rsidRPr="00BB3445">
              <w:rPr>
                <w:rFonts w:ascii="Times New Roman" w:hAnsi="Times New Roman"/>
                <w:sz w:val="14"/>
                <w:szCs w:val="16"/>
                <w:lang w:val="en-US"/>
              </w:rPr>
              <w:t>)</w:t>
            </w:r>
          </w:p>
        </w:tc>
        <w:tc>
          <w:tcPr>
            <w:tcW w:w="108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p>
        </w:tc>
        <w:tc>
          <w:tcPr>
            <w:tcW w:w="810" w:type="dxa"/>
            <w:shd w:val="clear" w:color="auto" w:fill="CCFF99"/>
          </w:tcPr>
          <w:p w:rsidR="00CC6249" w:rsidRPr="00BB3445" w:rsidRDefault="00530C5A" w:rsidP="00CC6249">
            <w:pPr>
              <w:spacing w:after="0" w:line="240" w:lineRule="auto"/>
              <w:ind w:left="-108"/>
              <w:jc w:val="center"/>
              <w:rPr>
                <w:rFonts w:ascii="Times New Roman" w:hAnsi="Times New Roman"/>
                <w:b/>
                <w:sz w:val="14"/>
                <w:szCs w:val="16"/>
                <w:lang w:val="en-US"/>
              </w:rPr>
            </w:pPr>
            <w:r w:rsidRPr="00BB3445">
              <w:rPr>
                <w:rFonts w:ascii="Times New Roman" w:hAnsi="Times New Roman"/>
                <w:b/>
                <w:sz w:val="14"/>
                <w:szCs w:val="16"/>
                <w:lang w:val="en-US"/>
              </w:rPr>
              <w:t>9</w:t>
            </w:r>
            <w:r w:rsidR="00E67944" w:rsidRPr="00BB3445">
              <w:rPr>
                <w:rFonts w:ascii="Times New Roman" w:hAnsi="Times New Roman"/>
                <w:b/>
                <w:sz w:val="14"/>
                <w:szCs w:val="16"/>
                <w:lang w:val="en-US"/>
              </w:rPr>
              <w:t>.00</w:t>
            </w:r>
            <w:r w:rsidRPr="00BB3445">
              <w:rPr>
                <w:rFonts w:ascii="Times New Roman" w:hAnsi="Times New Roman"/>
                <w:b/>
                <w:sz w:val="14"/>
                <w:szCs w:val="16"/>
                <w:lang w:val="en-US"/>
              </w:rPr>
              <w:t>0</w:t>
            </w:r>
            <w:r w:rsidR="00CC6249" w:rsidRPr="00BB3445">
              <w:rPr>
                <w:rFonts w:ascii="Times New Roman" w:hAnsi="Times New Roman"/>
                <w:b/>
                <w:sz w:val="14"/>
                <w:szCs w:val="16"/>
                <w:lang w:val="en-US"/>
              </w:rPr>
              <w:t>.000</w:t>
            </w:r>
          </w:p>
        </w:tc>
        <w:tc>
          <w:tcPr>
            <w:tcW w:w="900" w:type="dxa"/>
            <w:shd w:val="clear" w:color="auto" w:fill="CCFF99"/>
          </w:tcPr>
          <w:p w:rsidR="00EE2070" w:rsidRPr="00BB3445" w:rsidRDefault="00C10593"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9.</w:t>
            </w:r>
            <w:r w:rsidR="00EE2070" w:rsidRPr="00BB3445">
              <w:rPr>
                <w:rFonts w:ascii="Times New Roman" w:hAnsi="Times New Roman"/>
                <w:sz w:val="14"/>
                <w:szCs w:val="16"/>
                <w:lang w:val="en-US"/>
              </w:rPr>
              <w:t>000.000</w:t>
            </w:r>
          </w:p>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D05822" w:rsidRPr="00BB3445">
              <w:rPr>
                <w:rFonts w:ascii="Times New Roman" w:hAnsi="Times New Roman"/>
                <w:sz w:val="14"/>
                <w:szCs w:val="16"/>
                <w:lang w:val="en-US"/>
              </w:rPr>
              <w:t>MTTT</w:t>
            </w:r>
            <w:r w:rsidRPr="00BB3445">
              <w:rPr>
                <w:rFonts w:ascii="Times New Roman" w:hAnsi="Times New Roman"/>
                <w:sz w:val="14"/>
                <w:szCs w:val="16"/>
                <w:lang w:val="en-US"/>
              </w:rPr>
              <w:t>)</w:t>
            </w:r>
          </w:p>
        </w:tc>
        <w:tc>
          <w:tcPr>
            <w:tcW w:w="810" w:type="dxa"/>
            <w:shd w:val="clear" w:color="auto" w:fill="CCFF99"/>
          </w:tcPr>
          <w:p w:rsidR="00CC6249" w:rsidRPr="00BB3445" w:rsidRDefault="00CC6249" w:rsidP="00CC6249">
            <w:pPr>
              <w:spacing w:after="0" w:line="240" w:lineRule="auto"/>
              <w:ind w:left="-108"/>
              <w:jc w:val="center"/>
              <w:rPr>
                <w:rFonts w:ascii="Times New Roman" w:hAnsi="Times New Roman"/>
                <w:sz w:val="14"/>
                <w:szCs w:val="16"/>
                <w:lang w:val="en-US"/>
              </w:rPr>
            </w:pPr>
          </w:p>
        </w:tc>
      </w:tr>
      <w:tr w:rsidR="00CC6249" w:rsidRPr="00BB3445" w:rsidTr="003C7B38">
        <w:trPr>
          <w:jc w:val="center"/>
        </w:trPr>
        <w:tc>
          <w:tcPr>
            <w:tcW w:w="1733" w:type="dxa"/>
            <w:vMerge/>
          </w:tcPr>
          <w:p w:rsidR="00CC6249" w:rsidRPr="00BB3445" w:rsidRDefault="00CC6249" w:rsidP="00CC6249">
            <w:pPr>
              <w:spacing w:after="0" w:line="240" w:lineRule="auto"/>
              <w:rPr>
                <w:rFonts w:ascii="Times New Roman" w:hAnsi="Times New Roman"/>
                <w:noProof/>
                <w:sz w:val="16"/>
                <w:szCs w:val="16"/>
                <w:lang w:val="en-US"/>
              </w:rPr>
            </w:pPr>
          </w:p>
        </w:tc>
        <w:tc>
          <w:tcPr>
            <w:tcW w:w="1794" w:type="dxa"/>
            <w:shd w:val="clear" w:color="auto" w:fill="FFFFFF"/>
          </w:tcPr>
          <w:p w:rsidR="00CC6249" w:rsidRPr="00BB3445" w:rsidRDefault="00CC6249" w:rsidP="00BB3445">
            <w:pPr>
              <w:spacing w:after="0" w:line="240" w:lineRule="auto"/>
              <w:rPr>
                <w:rFonts w:ascii="Times New Roman" w:hAnsi="Times New Roman"/>
                <w:noProof/>
                <w:sz w:val="16"/>
                <w:szCs w:val="16"/>
                <w:lang w:val="en-US"/>
              </w:rPr>
            </w:pPr>
            <w:r w:rsidRPr="00BB3445">
              <w:rPr>
                <w:rFonts w:ascii="Times New Roman" w:hAnsi="Times New Roman"/>
                <w:sz w:val="16"/>
                <w:szCs w:val="16"/>
                <w:lang w:val="en-US"/>
              </w:rPr>
              <w:t xml:space="preserve">8.3.2.2. </w:t>
            </w:r>
            <w:r w:rsidR="00BB3445" w:rsidRPr="00BB3445">
              <w:rPr>
                <w:rFonts w:ascii="Times New Roman" w:hAnsi="Times New Roman"/>
                <w:noProof/>
                <w:sz w:val="16"/>
                <w:szCs w:val="16"/>
                <w:lang w:val="en-US"/>
              </w:rPr>
              <w:t xml:space="preserve">Develop programs for the development of information literacy, i.e. the skills of young people to </w:t>
            </w:r>
            <w:r w:rsidR="00BB3445">
              <w:rPr>
                <w:rFonts w:ascii="Times New Roman" w:hAnsi="Times New Roman"/>
                <w:noProof/>
                <w:sz w:val="16"/>
                <w:szCs w:val="16"/>
                <w:lang w:val="en-US"/>
              </w:rPr>
              <w:t>browse for</w:t>
            </w:r>
            <w:r w:rsidR="00BB3445" w:rsidRPr="00BB3445">
              <w:rPr>
                <w:rFonts w:ascii="Times New Roman" w:hAnsi="Times New Roman"/>
                <w:noProof/>
                <w:sz w:val="16"/>
                <w:szCs w:val="16"/>
                <w:lang w:val="en-US"/>
              </w:rPr>
              <w:t xml:space="preserve"> and use information, especially for you</w:t>
            </w:r>
            <w:r w:rsidR="00BB3445">
              <w:rPr>
                <w:rFonts w:ascii="Times New Roman" w:hAnsi="Times New Roman"/>
                <w:noProof/>
                <w:sz w:val="16"/>
                <w:szCs w:val="16"/>
                <w:lang w:val="en-US"/>
              </w:rPr>
              <w:t>ths</w:t>
            </w:r>
            <w:r w:rsidR="00BB3445" w:rsidRPr="00BB3445">
              <w:rPr>
                <w:rFonts w:ascii="Times New Roman" w:hAnsi="Times New Roman"/>
                <w:noProof/>
                <w:sz w:val="16"/>
                <w:szCs w:val="16"/>
                <w:lang w:val="en-US"/>
              </w:rPr>
              <w:t xml:space="preserve"> from vulnerable groups</w:t>
            </w:r>
          </w:p>
        </w:tc>
        <w:tc>
          <w:tcPr>
            <w:tcW w:w="1626" w:type="dxa"/>
            <w:shd w:val="clear" w:color="auto" w:fill="FFFFFF"/>
          </w:tcPr>
          <w:p w:rsidR="00CC6249" w:rsidRPr="00BB3445" w:rsidRDefault="00BB3445" w:rsidP="00BB3445">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 xml:space="preserve">30 LGUs </w:t>
            </w:r>
            <w:r>
              <w:rPr>
                <w:rFonts w:ascii="Times New Roman" w:hAnsi="Times New Roman"/>
                <w:noProof/>
                <w:sz w:val="16"/>
                <w:szCs w:val="16"/>
                <w:lang w:val="en-US"/>
              </w:rPr>
              <w:t>have been carried out</w:t>
            </w:r>
            <w:r w:rsidRPr="00BB3445">
              <w:rPr>
                <w:rFonts w:ascii="Times New Roman" w:hAnsi="Times New Roman"/>
                <w:noProof/>
                <w:sz w:val="16"/>
                <w:szCs w:val="16"/>
                <w:lang w:val="en-US"/>
              </w:rPr>
              <w:t xml:space="preserve"> the program of IT education and </w:t>
            </w:r>
            <w:r>
              <w:rPr>
                <w:rFonts w:ascii="Times New Roman" w:hAnsi="Times New Roman"/>
                <w:noProof/>
                <w:sz w:val="16"/>
                <w:szCs w:val="16"/>
                <w:lang w:val="en-US"/>
              </w:rPr>
              <w:t>advancement</w:t>
            </w:r>
            <w:r w:rsidRPr="00BB3445">
              <w:rPr>
                <w:rFonts w:ascii="Times New Roman" w:hAnsi="Times New Roman"/>
                <w:noProof/>
                <w:sz w:val="16"/>
                <w:szCs w:val="16"/>
                <w:lang w:val="en-US"/>
              </w:rPr>
              <w:t xml:space="preserve"> of media and information literacy of young people at the local level</w:t>
            </w:r>
            <w:r>
              <w:rPr>
                <w:rFonts w:ascii="Times New Roman" w:hAnsi="Times New Roman"/>
                <w:noProof/>
                <w:sz w:val="16"/>
                <w:szCs w:val="16"/>
                <w:lang w:val="en-US"/>
              </w:rPr>
              <w:t xml:space="preserve"> </w:t>
            </w:r>
          </w:p>
        </w:tc>
        <w:tc>
          <w:tcPr>
            <w:tcW w:w="990" w:type="dxa"/>
          </w:tcPr>
          <w:p w:rsidR="00CC6249" w:rsidRPr="00BB3445" w:rsidRDefault="00CC6249"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CC6249"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local</w:t>
            </w:r>
          </w:p>
        </w:tc>
        <w:tc>
          <w:tcPr>
            <w:tcW w:w="1080" w:type="dxa"/>
          </w:tcPr>
          <w:p w:rsidR="00CC6249" w:rsidRPr="00BB3445" w:rsidRDefault="00D05822" w:rsidP="00CC6249">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MESTD</w:t>
            </w:r>
          </w:p>
          <w:p w:rsidR="00CC6249" w:rsidRPr="00BB3445" w:rsidRDefault="00D05822" w:rsidP="00CC6249">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MYS</w:t>
            </w:r>
          </w:p>
        </w:tc>
        <w:tc>
          <w:tcPr>
            <w:tcW w:w="1530" w:type="dxa"/>
          </w:tcPr>
          <w:p w:rsidR="00CC6249" w:rsidRPr="00BB3445" w:rsidRDefault="00187F0F" w:rsidP="00CC6249">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LGU</w:t>
            </w:r>
          </w:p>
          <w:p w:rsidR="00CC6249" w:rsidRPr="00BB3445" w:rsidRDefault="00187F0F" w:rsidP="00CC6249">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Information services</w:t>
            </w:r>
          </w:p>
          <w:p w:rsidR="00CC6249" w:rsidRPr="00BB3445" w:rsidRDefault="001C3732" w:rsidP="00CC6249">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CSO</w:t>
            </w:r>
          </w:p>
          <w:p w:rsidR="00CC6249" w:rsidRPr="00BB3445" w:rsidRDefault="00CC6249" w:rsidP="00CC6249">
            <w:pPr>
              <w:spacing w:after="0" w:line="240" w:lineRule="auto"/>
              <w:rPr>
                <w:rFonts w:ascii="Times New Roman" w:hAnsi="Times New Roman"/>
                <w:noProof/>
                <w:sz w:val="16"/>
                <w:szCs w:val="16"/>
                <w:lang w:val="en-US"/>
              </w:rPr>
            </w:pPr>
          </w:p>
        </w:tc>
        <w:tc>
          <w:tcPr>
            <w:tcW w:w="990" w:type="dxa"/>
            <w:shd w:val="clear" w:color="auto" w:fill="CCFF99"/>
          </w:tcPr>
          <w:p w:rsidR="00CC6249" w:rsidRPr="00BB3445" w:rsidRDefault="00CC6249"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3.630.000</w:t>
            </w:r>
          </w:p>
        </w:tc>
        <w:tc>
          <w:tcPr>
            <w:tcW w:w="99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p>
        </w:tc>
        <w:tc>
          <w:tcPr>
            <w:tcW w:w="108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3.630.000</w:t>
            </w:r>
          </w:p>
        </w:tc>
        <w:tc>
          <w:tcPr>
            <w:tcW w:w="810" w:type="dxa"/>
            <w:shd w:val="clear" w:color="auto" w:fill="CCFF99"/>
          </w:tcPr>
          <w:p w:rsidR="00CC6249" w:rsidRPr="00BB3445" w:rsidRDefault="00CC6249" w:rsidP="00CC6249">
            <w:pPr>
              <w:spacing w:after="0" w:line="240" w:lineRule="auto"/>
              <w:ind w:left="-209" w:right="-189"/>
              <w:jc w:val="center"/>
              <w:rPr>
                <w:rFonts w:ascii="Times New Roman" w:hAnsi="Times New Roman"/>
                <w:b/>
                <w:sz w:val="14"/>
                <w:szCs w:val="16"/>
                <w:lang w:val="en-US"/>
              </w:rPr>
            </w:pPr>
            <w:r w:rsidRPr="00BB3445">
              <w:rPr>
                <w:rFonts w:ascii="Times New Roman" w:hAnsi="Times New Roman"/>
                <w:b/>
                <w:sz w:val="14"/>
                <w:szCs w:val="16"/>
                <w:lang w:val="en-US"/>
              </w:rPr>
              <w:t>10.890.000</w:t>
            </w:r>
          </w:p>
        </w:tc>
        <w:tc>
          <w:tcPr>
            <w:tcW w:w="90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p>
        </w:tc>
        <w:tc>
          <w:tcPr>
            <w:tcW w:w="810" w:type="dxa"/>
            <w:shd w:val="clear" w:color="auto" w:fill="CCFF99"/>
          </w:tcPr>
          <w:p w:rsidR="00CC6249" w:rsidRPr="00BB3445" w:rsidRDefault="00CC6249" w:rsidP="00CC6249">
            <w:pPr>
              <w:spacing w:after="0" w:line="240" w:lineRule="auto"/>
              <w:ind w:left="-108"/>
              <w:rPr>
                <w:rFonts w:ascii="Times New Roman" w:hAnsi="Times New Roman"/>
                <w:sz w:val="14"/>
                <w:szCs w:val="16"/>
                <w:lang w:val="en-US"/>
              </w:rPr>
            </w:pPr>
            <w:r w:rsidRPr="00BB3445">
              <w:rPr>
                <w:rFonts w:ascii="Times New Roman" w:hAnsi="Times New Roman"/>
                <w:sz w:val="14"/>
                <w:szCs w:val="16"/>
                <w:lang w:val="en-US"/>
              </w:rPr>
              <w:t>10.890.000</w:t>
            </w:r>
          </w:p>
        </w:tc>
      </w:tr>
    </w:tbl>
    <w:p w:rsidR="00CC6249" w:rsidRPr="00BB3445" w:rsidRDefault="00CC6249" w:rsidP="00CC6249">
      <w:pPr>
        <w:tabs>
          <w:tab w:val="left" w:pos="2490"/>
          <w:tab w:val="left" w:pos="5025"/>
        </w:tabs>
        <w:spacing w:after="0" w:line="240" w:lineRule="auto"/>
        <w:rPr>
          <w:rFonts w:ascii="Times New Roman" w:hAnsi="Times New Roman"/>
          <w:lang w:val="en-US"/>
        </w:rPr>
      </w:pPr>
    </w:p>
    <w:p w:rsidR="004602ED" w:rsidRPr="00BB3445" w:rsidRDefault="004602ED" w:rsidP="00CC6249">
      <w:pPr>
        <w:tabs>
          <w:tab w:val="left" w:pos="2490"/>
          <w:tab w:val="left" w:pos="5025"/>
        </w:tabs>
        <w:spacing w:after="0" w:line="240" w:lineRule="auto"/>
        <w:rPr>
          <w:rFonts w:ascii="Times New Roman" w:hAnsi="Times New Roman"/>
          <w:lang w:val="en-US"/>
        </w:rPr>
      </w:pPr>
    </w:p>
    <w:p w:rsidR="004602ED" w:rsidRPr="00BB3445" w:rsidRDefault="004602ED" w:rsidP="00CC6249">
      <w:pPr>
        <w:tabs>
          <w:tab w:val="left" w:pos="2490"/>
          <w:tab w:val="left" w:pos="5025"/>
        </w:tabs>
        <w:spacing w:after="0" w:line="240" w:lineRule="auto"/>
        <w:rPr>
          <w:rFonts w:ascii="Times New Roman" w:hAnsi="Times New Roman"/>
          <w:lang w:val="en-US"/>
        </w:rPr>
      </w:pPr>
    </w:p>
    <w:tbl>
      <w:tblPr>
        <w:tblW w:w="15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97"/>
        <w:gridCol w:w="6306"/>
      </w:tblGrid>
      <w:tr w:rsidR="004602ED" w:rsidRPr="00BB3445" w:rsidTr="000C65BE">
        <w:trPr>
          <w:jc w:val="center"/>
        </w:trPr>
        <w:tc>
          <w:tcPr>
            <w:tcW w:w="9197" w:type="dxa"/>
            <w:shd w:val="clear" w:color="auto" w:fill="99CCFF"/>
            <w:vAlign w:val="center"/>
          </w:tcPr>
          <w:p w:rsidR="004602ED" w:rsidRPr="00BB3445" w:rsidRDefault="00355CD2" w:rsidP="000C65BE">
            <w:pPr>
              <w:spacing w:after="0" w:line="240" w:lineRule="auto"/>
              <w:rPr>
                <w:rFonts w:ascii="Times New Roman" w:hAnsi="Times New Roman"/>
                <w:b/>
                <w:lang w:val="en-US"/>
              </w:rPr>
            </w:pPr>
            <w:r w:rsidRPr="00BB3445">
              <w:rPr>
                <w:rFonts w:ascii="Times New Roman" w:hAnsi="Times New Roman"/>
                <w:b/>
                <w:lang w:val="en-US"/>
              </w:rPr>
              <w:t>SPECIFIC GOAL</w:t>
            </w:r>
            <w:r w:rsidR="004602ED" w:rsidRPr="00BB3445">
              <w:rPr>
                <w:rFonts w:ascii="Times New Roman" w:hAnsi="Times New Roman"/>
                <w:b/>
                <w:lang w:val="en-US"/>
              </w:rPr>
              <w:t>4:</w:t>
            </w:r>
          </w:p>
        </w:tc>
        <w:tc>
          <w:tcPr>
            <w:tcW w:w="6306" w:type="dxa"/>
            <w:shd w:val="clear" w:color="auto" w:fill="99CCFF"/>
            <w:vAlign w:val="center"/>
          </w:tcPr>
          <w:p w:rsidR="004602ED" w:rsidRPr="00BB3445" w:rsidRDefault="00355CD2" w:rsidP="000C65BE">
            <w:pPr>
              <w:spacing w:after="0" w:line="240" w:lineRule="auto"/>
              <w:rPr>
                <w:rFonts w:ascii="Times New Roman" w:hAnsi="Times New Roman"/>
                <w:b/>
                <w:lang w:val="en-US"/>
              </w:rPr>
            </w:pPr>
            <w:r w:rsidRPr="00BB3445">
              <w:rPr>
                <w:rFonts w:ascii="Times New Roman" w:hAnsi="Times New Roman"/>
                <w:b/>
                <w:lang w:val="en-US"/>
              </w:rPr>
              <w:t>INDICATORS</w:t>
            </w:r>
            <w:r w:rsidR="004602ED" w:rsidRPr="00BB3445">
              <w:rPr>
                <w:rFonts w:ascii="Times New Roman" w:hAnsi="Times New Roman"/>
                <w:b/>
                <w:lang w:val="en-US"/>
              </w:rPr>
              <w:t>:</w:t>
            </w:r>
          </w:p>
        </w:tc>
      </w:tr>
      <w:tr w:rsidR="004602ED" w:rsidRPr="00BB3445" w:rsidTr="000C65BE">
        <w:trPr>
          <w:jc w:val="center"/>
        </w:trPr>
        <w:tc>
          <w:tcPr>
            <w:tcW w:w="9197" w:type="dxa"/>
            <w:vAlign w:val="center"/>
          </w:tcPr>
          <w:p w:rsidR="004602ED" w:rsidRPr="00BB3445" w:rsidRDefault="004602ED" w:rsidP="000C65BE">
            <w:pPr>
              <w:spacing w:after="0" w:line="240" w:lineRule="auto"/>
              <w:rPr>
                <w:rFonts w:ascii="Times New Roman" w:hAnsi="Times New Roman"/>
                <w:lang w:val="en-US"/>
              </w:rPr>
            </w:pPr>
            <w:r w:rsidRPr="00BB3445">
              <w:rPr>
                <w:rFonts w:ascii="Times New Roman" w:hAnsi="Times New Roman"/>
                <w:lang w:val="en-US"/>
              </w:rPr>
              <w:t xml:space="preserve">8.4. </w:t>
            </w:r>
            <w:r w:rsidR="00BB3445" w:rsidRPr="00BB3445">
              <w:rPr>
                <w:rFonts w:ascii="Times New Roman" w:hAnsi="Times New Roman"/>
                <w:lang w:val="en-US"/>
              </w:rPr>
              <w:t>Youth knowledge is based on relevant data used for planning in all areas and levels of government</w:t>
            </w:r>
          </w:p>
        </w:tc>
        <w:tc>
          <w:tcPr>
            <w:tcW w:w="6306" w:type="dxa"/>
            <w:vAlign w:val="center"/>
          </w:tcPr>
          <w:p w:rsidR="00BB3445" w:rsidRPr="00BB3445" w:rsidRDefault="00BB3445" w:rsidP="00BB3445">
            <w:pPr>
              <w:spacing w:after="0" w:line="240" w:lineRule="auto"/>
              <w:rPr>
                <w:rFonts w:ascii="Times New Roman" w:hAnsi="Times New Roman"/>
                <w:sz w:val="18"/>
                <w:lang w:val="en-US"/>
              </w:rPr>
            </w:pPr>
            <w:r w:rsidRPr="00BB3445">
              <w:rPr>
                <w:rFonts w:ascii="Times New Roman" w:hAnsi="Times New Roman"/>
                <w:sz w:val="18"/>
                <w:lang w:val="en-US"/>
              </w:rPr>
              <w:t>Increase in percentage of institutions that adequately monitor young people (in line with guidelines);</w:t>
            </w:r>
          </w:p>
          <w:p w:rsidR="004602ED" w:rsidRPr="00BB3445" w:rsidRDefault="00BB3445" w:rsidP="00BB3445">
            <w:pPr>
              <w:spacing w:after="0" w:line="240" w:lineRule="auto"/>
              <w:rPr>
                <w:rFonts w:ascii="Times New Roman" w:hAnsi="Times New Roman"/>
                <w:sz w:val="18"/>
                <w:lang w:val="en-US"/>
              </w:rPr>
            </w:pPr>
            <w:r>
              <w:rPr>
                <w:rFonts w:ascii="Times New Roman" w:hAnsi="Times New Roman"/>
                <w:sz w:val="18"/>
                <w:lang w:val="en-US"/>
              </w:rPr>
              <w:t>Increase</w:t>
            </w:r>
            <w:r w:rsidRPr="00BB3445">
              <w:rPr>
                <w:rFonts w:ascii="Times New Roman" w:hAnsi="Times New Roman"/>
                <w:sz w:val="18"/>
                <w:lang w:val="en-US"/>
              </w:rPr>
              <w:t xml:space="preserve"> the availability of annual comprehensive research </w:t>
            </w:r>
            <w:r>
              <w:rPr>
                <w:rFonts w:ascii="Times New Roman" w:hAnsi="Times New Roman"/>
                <w:sz w:val="18"/>
                <w:lang w:val="en-US"/>
              </w:rPr>
              <w:t>of</w:t>
            </w:r>
            <w:r w:rsidRPr="00BB3445">
              <w:rPr>
                <w:rFonts w:ascii="Times New Roman" w:hAnsi="Times New Roman"/>
                <w:sz w:val="18"/>
                <w:lang w:val="en-US"/>
              </w:rPr>
              <w:t xml:space="preserve"> the </w:t>
            </w:r>
            <w:r>
              <w:rPr>
                <w:rFonts w:ascii="Times New Roman" w:hAnsi="Times New Roman"/>
                <w:sz w:val="18"/>
                <w:lang w:val="en-US"/>
              </w:rPr>
              <w:t>status</w:t>
            </w:r>
            <w:r w:rsidRPr="00BB3445">
              <w:rPr>
                <w:rFonts w:ascii="Times New Roman" w:hAnsi="Times New Roman"/>
                <w:sz w:val="18"/>
                <w:lang w:val="en-US"/>
              </w:rPr>
              <w:t xml:space="preserve"> and </w:t>
            </w:r>
            <w:r>
              <w:rPr>
                <w:rFonts w:ascii="Times New Roman" w:hAnsi="Times New Roman"/>
                <w:sz w:val="18"/>
                <w:lang w:val="en-US"/>
              </w:rPr>
              <w:t>opinions</w:t>
            </w:r>
            <w:r w:rsidRPr="00BB3445">
              <w:rPr>
                <w:rFonts w:ascii="Times New Roman" w:hAnsi="Times New Roman"/>
                <w:sz w:val="18"/>
                <w:lang w:val="en-US"/>
              </w:rPr>
              <w:t xml:space="preserve"> of </w:t>
            </w:r>
            <w:r>
              <w:rPr>
                <w:rFonts w:ascii="Times New Roman" w:hAnsi="Times New Roman"/>
                <w:sz w:val="18"/>
                <w:lang w:val="en-US"/>
              </w:rPr>
              <w:t xml:space="preserve">the </w:t>
            </w:r>
            <w:r w:rsidRPr="00BB3445">
              <w:rPr>
                <w:rFonts w:ascii="Times New Roman" w:hAnsi="Times New Roman"/>
                <w:sz w:val="18"/>
                <w:lang w:val="en-US"/>
              </w:rPr>
              <w:t>young people</w:t>
            </w:r>
          </w:p>
        </w:tc>
      </w:tr>
    </w:tbl>
    <w:p w:rsidR="004602ED" w:rsidRPr="00BB3445" w:rsidRDefault="004602ED" w:rsidP="00CC6249">
      <w:pPr>
        <w:tabs>
          <w:tab w:val="left" w:pos="2490"/>
          <w:tab w:val="left" w:pos="5025"/>
        </w:tabs>
        <w:spacing w:after="0" w:line="240" w:lineRule="auto"/>
        <w:rPr>
          <w:rFonts w:ascii="Times New Roman" w:hAnsi="Times New Roman"/>
          <w:lang w:val="en-US"/>
        </w:rPr>
      </w:pPr>
    </w:p>
    <w:p w:rsidR="004602ED" w:rsidRPr="00BB3445" w:rsidRDefault="004602ED" w:rsidP="00CC6249">
      <w:pPr>
        <w:tabs>
          <w:tab w:val="left" w:pos="2490"/>
          <w:tab w:val="left" w:pos="5025"/>
        </w:tabs>
        <w:spacing w:after="0" w:line="240" w:lineRule="auto"/>
        <w:rPr>
          <w:rFonts w:ascii="Times New Roman" w:hAnsi="Times New Roman"/>
          <w:lang w:val="en-US"/>
        </w:rPr>
      </w:pPr>
    </w:p>
    <w:tbl>
      <w:tblPr>
        <w:tblW w:w="15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794"/>
        <w:gridCol w:w="1626"/>
        <w:gridCol w:w="990"/>
        <w:gridCol w:w="1170"/>
        <w:gridCol w:w="1080"/>
        <w:gridCol w:w="1530"/>
        <w:gridCol w:w="990"/>
        <w:gridCol w:w="990"/>
        <w:gridCol w:w="1080"/>
        <w:gridCol w:w="810"/>
        <w:gridCol w:w="900"/>
        <w:gridCol w:w="810"/>
      </w:tblGrid>
      <w:tr w:rsidR="00CC6249" w:rsidRPr="00BB3445" w:rsidTr="003C7B38">
        <w:trPr>
          <w:jc w:val="center"/>
        </w:trPr>
        <w:tc>
          <w:tcPr>
            <w:tcW w:w="1733" w:type="dxa"/>
            <w:vMerge w:val="restart"/>
            <w:shd w:val="clear" w:color="auto" w:fill="FFFF66"/>
            <w:vAlign w:val="center"/>
          </w:tcPr>
          <w:p w:rsidR="00CC6249"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EXPECTED RESULT</w:t>
            </w:r>
            <w:r w:rsidR="00CC6249" w:rsidRPr="00BB3445">
              <w:rPr>
                <w:rFonts w:ascii="Times New Roman" w:hAnsi="Times New Roman"/>
                <w:b/>
                <w:sz w:val="18"/>
                <w:lang w:val="en-US"/>
              </w:rPr>
              <w:t>:</w:t>
            </w:r>
          </w:p>
        </w:tc>
        <w:tc>
          <w:tcPr>
            <w:tcW w:w="1794" w:type="dxa"/>
            <w:vMerge w:val="restart"/>
            <w:shd w:val="clear" w:color="auto" w:fill="FFFF66"/>
            <w:vAlign w:val="center"/>
          </w:tcPr>
          <w:p w:rsidR="00CC6249"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ACTIVITIES</w:t>
            </w:r>
            <w:r w:rsidR="00CC6249" w:rsidRPr="00BB3445">
              <w:rPr>
                <w:rFonts w:ascii="Times New Roman" w:hAnsi="Times New Roman"/>
                <w:b/>
                <w:sz w:val="18"/>
                <w:lang w:val="en-US"/>
              </w:rPr>
              <w:t>:</w:t>
            </w:r>
          </w:p>
        </w:tc>
        <w:tc>
          <w:tcPr>
            <w:tcW w:w="6396" w:type="dxa"/>
            <w:gridSpan w:val="5"/>
            <w:shd w:val="clear" w:color="auto" w:fill="FFFF66"/>
            <w:vAlign w:val="center"/>
          </w:tcPr>
          <w:p w:rsidR="00CC6249" w:rsidRPr="00BB3445" w:rsidRDefault="00620BAD"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IMPLEMENTATION</w:t>
            </w:r>
            <w:r w:rsidR="009F1DF6" w:rsidRPr="00BB3445">
              <w:rPr>
                <w:rFonts w:ascii="Times New Roman" w:hAnsi="Times New Roman"/>
                <w:b/>
                <w:sz w:val="20"/>
                <w:lang w:val="en-US"/>
              </w:rPr>
              <w:t xml:space="preserve"> DETAILS</w:t>
            </w:r>
          </w:p>
        </w:tc>
        <w:tc>
          <w:tcPr>
            <w:tcW w:w="5580" w:type="dxa"/>
            <w:gridSpan w:val="6"/>
            <w:shd w:val="clear" w:color="auto" w:fill="FFFF66"/>
            <w:vAlign w:val="center"/>
          </w:tcPr>
          <w:p w:rsidR="00CC6249" w:rsidRPr="00BB3445" w:rsidRDefault="009F1DF6"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 xml:space="preserve">FUNDS FOR THE </w:t>
            </w:r>
            <w:r w:rsidR="00620BAD" w:rsidRPr="00BB3445">
              <w:rPr>
                <w:rFonts w:ascii="Times New Roman" w:hAnsi="Times New Roman"/>
                <w:b/>
                <w:sz w:val="20"/>
                <w:lang w:val="en-US"/>
              </w:rPr>
              <w:t>IMPLEMENTATION</w:t>
            </w:r>
            <w:r w:rsidRPr="00BB3445">
              <w:rPr>
                <w:rFonts w:ascii="Times New Roman" w:hAnsi="Times New Roman"/>
                <w:b/>
                <w:sz w:val="20"/>
                <w:lang w:val="en-US"/>
              </w:rPr>
              <w:t xml:space="preserve"> </w:t>
            </w:r>
          </w:p>
        </w:tc>
      </w:tr>
      <w:tr w:rsidR="00CC6249" w:rsidRPr="00BB3445" w:rsidTr="003C7B38">
        <w:trPr>
          <w:trHeight w:val="339"/>
          <w:jc w:val="center"/>
        </w:trPr>
        <w:tc>
          <w:tcPr>
            <w:tcW w:w="1733"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794"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626" w:type="dxa"/>
            <w:vMerge w:val="restart"/>
            <w:shd w:val="clear" w:color="auto" w:fill="FFFF66"/>
            <w:vAlign w:val="center"/>
          </w:tcPr>
          <w:p w:rsidR="00CC6249" w:rsidRPr="00BB3445" w:rsidRDefault="00355CD2"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INDICATORS</w:t>
            </w:r>
            <w:r w:rsidR="00CC6249" w:rsidRPr="00BB3445">
              <w:rPr>
                <w:rFonts w:ascii="Times New Roman" w:hAnsi="Times New Roman"/>
                <w:sz w:val="14"/>
                <w:szCs w:val="14"/>
                <w:lang w:val="en-US"/>
              </w:rPr>
              <w:t>:</w:t>
            </w:r>
          </w:p>
        </w:tc>
        <w:tc>
          <w:tcPr>
            <w:tcW w:w="990" w:type="dxa"/>
            <w:vMerge w:val="restart"/>
            <w:shd w:val="clear" w:color="auto" w:fill="FFFF66"/>
            <w:vAlign w:val="center"/>
          </w:tcPr>
          <w:p w:rsidR="00CC6249"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PERIOD</w:t>
            </w:r>
            <w:r w:rsidR="00CC6249" w:rsidRPr="00BB3445">
              <w:rPr>
                <w:rFonts w:ascii="Times New Roman" w:hAnsi="Times New Roman"/>
                <w:sz w:val="14"/>
                <w:szCs w:val="14"/>
                <w:lang w:val="en-US"/>
              </w:rPr>
              <w:t>:</w:t>
            </w:r>
          </w:p>
        </w:tc>
        <w:tc>
          <w:tcPr>
            <w:tcW w:w="1170" w:type="dxa"/>
            <w:vMerge w:val="restart"/>
            <w:shd w:val="clear" w:color="auto" w:fill="FFFF66"/>
            <w:vAlign w:val="center"/>
          </w:tcPr>
          <w:p w:rsidR="00CC6249"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LEVEL:</w:t>
            </w:r>
          </w:p>
        </w:tc>
        <w:tc>
          <w:tcPr>
            <w:tcW w:w="1080" w:type="dxa"/>
            <w:vMerge w:val="restart"/>
            <w:shd w:val="clear" w:color="auto" w:fill="FFFF66"/>
            <w:vAlign w:val="center"/>
          </w:tcPr>
          <w:p w:rsidR="00CC6249" w:rsidRPr="00BB3445" w:rsidRDefault="00D7552F"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 xml:space="preserve">ACCOUNTABLE ENTITY </w:t>
            </w:r>
            <w:r w:rsidR="00CC6249" w:rsidRPr="00BB3445">
              <w:rPr>
                <w:rFonts w:ascii="Times New Roman" w:hAnsi="Times New Roman"/>
                <w:sz w:val="14"/>
                <w:szCs w:val="14"/>
                <w:lang w:val="en-US"/>
              </w:rPr>
              <w:t>:</w:t>
            </w:r>
          </w:p>
        </w:tc>
        <w:tc>
          <w:tcPr>
            <w:tcW w:w="1530" w:type="dxa"/>
            <w:vMerge w:val="restart"/>
            <w:shd w:val="clear" w:color="auto" w:fill="FFFF66"/>
            <w:vAlign w:val="center"/>
          </w:tcPr>
          <w:p w:rsidR="00CC6249"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PARTICIPANTS</w:t>
            </w:r>
            <w:r w:rsidR="00CC6249" w:rsidRPr="00BB3445">
              <w:rPr>
                <w:rFonts w:ascii="Times New Roman" w:hAnsi="Times New Roman"/>
                <w:sz w:val="14"/>
                <w:szCs w:val="14"/>
                <w:lang w:val="en-US"/>
              </w:rPr>
              <w:t>:</w:t>
            </w:r>
          </w:p>
        </w:tc>
        <w:tc>
          <w:tcPr>
            <w:tcW w:w="3060" w:type="dxa"/>
            <w:gridSpan w:val="3"/>
            <w:shd w:val="clear" w:color="auto" w:fill="FFFF66"/>
            <w:vAlign w:val="center"/>
          </w:tcPr>
          <w:p w:rsidR="00CC6249" w:rsidRPr="00BB3445" w:rsidRDefault="00CC6249"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w:t>
            </w:r>
          </w:p>
        </w:tc>
        <w:tc>
          <w:tcPr>
            <w:tcW w:w="2520" w:type="dxa"/>
            <w:gridSpan w:val="3"/>
            <w:shd w:val="clear" w:color="auto" w:fill="FFFF66"/>
            <w:vAlign w:val="center"/>
          </w:tcPr>
          <w:p w:rsidR="00CC6249" w:rsidRPr="00BB3445" w:rsidRDefault="00CC6249"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2018-2020</w:t>
            </w:r>
          </w:p>
        </w:tc>
      </w:tr>
      <w:tr w:rsidR="00CC6249" w:rsidRPr="00BB3445" w:rsidTr="003C7B38">
        <w:trPr>
          <w:trHeight w:val="339"/>
          <w:jc w:val="center"/>
        </w:trPr>
        <w:tc>
          <w:tcPr>
            <w:tcW w:w="1733"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794"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626"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99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117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108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153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990" w:type="dxa"/>
            <w:shd w:val="clear" w:color="auto" w:fill="FFFF66"/>
            <w:vAlign w:val="center"/>
          </w:tcPr>
          <w:p w:rsidR="00CC6249"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9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108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c>
          <w:tcPr>
            <w:tcW w:w="810" w:type="dxa"/>
            <w:shd w:val="clear" w:color="auto" w:fill="FFFF66"/>
            <w:vAlign w:val="center"/>
          </w:tcPr>
          <w:p w:rsidR="00CC6249"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0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81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r>
      <w:tr w:rsidR="00CC6249" w:rsidRPr="00BB3445" w:rsidTr="003C7B38">
        <w:trPr>
          <w:trHeight w:val="284"/>
          <w:jc w:val="center"/>
        </w:trPr>
        <w:tc>
          <w:tcPr>
            <w:tcW w:w="1733" w:type="dxa"/>
            <w:vMerge w:val="restart"/>
          </w:tcPr>
          <w:p w:rsidR="00CC6249" w:rsidRPr="00BB3445" w:rsidRDefault="00CC6249" w:rsidP="00CC6249">
            <w:pPr>
              <w:spacing w:after="0" w:line="240" w:lineRule="auto"/>
              <w:rPr>
                <w:rFonts w:ascii="Times New Roman" w:hAnsi="Times New Roman"/>
                <w:noProof/>
                <w:sz w:val="20"/>
                <w:szCs w:val="16"/>
                <w:lang w:val="en-US"/>
              </w:rPr>
            </w:pPr>
            <w:r w:rsidRPr="00BB3445">
              <w:rPr>
                <w:rFonts w:ascii="Times New Roman" w:hAnsi="Times New Roman"/>
                <w:sz w:val="20"/>
                <w:lang w:val="en-US"/>
              </w:rPr>
              <w:t xml:space="preserve">8.4.1. </w:t>
            </w:r>
            <w:r w:rsidR="001A08CD" w:rsidRPr="001A08CD">
              <w:rPr>
                <w:rFonts w:ascii="Times New Roman" w:hAnsi="Times New Roman"/>
                <w:sz w:val="20"/>
                <w:lang w:val="en-US"/>
              </w:rPr>
              <w:t>Competent institutions carry out continuous monitoring and planning recognizing young people as a separate category</w:t>
            </w:r>
          </w:p>
        </w:tc>
        <w:tc>
          <w:tcPr>
            <w:tcW w:w="1794" w:type="dxa"/>
            <w:vAlign w:val="center"/>
          </w:tcPr>
          <w:p w:rsidR="00CC6249" w:rsidRPr="00BB3445" w:rsidRDefault="00CC6249" w:rsidP="00CC6249">
            <w:pPr>
              <w:spacing w:after="0" w:line="240" w:lineRule="auto"/>
              <w:contextualSpacing/>
              <w:rPr>
                <w:rFonts w:ascii="Times New Roman" w:hAnsi="Times New Roman"/>
                <w:sz w:val="16"/>
                <w:szCs w:val="16"/>
                <w:lang w:val="en-US"/>
              </w:rPr>
            </w:pPr>
            <w:r w:rsidRPr="00BB3445">
              <w:rPr>
                <w:rFonts w:ascii="Times New Roman" w:hAnsi="Times New Roman"/>
                <w:sz w:val="16"/>
                <w:szCs w:val="16"/>
                <w:lang w:val="en-US"/>
              </w:rPr>
              <w:t xml:space="preserve">8.4.1.1. </w:t>
            </w:r>
            <w:r w:rsidR="001A08CD" w:rsidRPr="001A08CD">
              <w:rPr>
                <w:rFonts w:ascii="Times New Roman" w:hAnsi="Times New Roman"/>
                <w:color w:val="000000"/>
                <w:sz w:val="16"/>
                <w:szCs w:val="16"/>
                <w:lang w:val="en-US"/>
              </w:rPr>
              <w:t>Develop indicators and guidelines for monitoring the goals of youth policy in accordance with the National</w:t>
            </w:r>
            <w:r w:rsidR="001A08CD">
              <w:rPr>
                <w:rFonts w:ascii="Times New Roman" w:hAnsi="Times New Roman"/>
                <w:color w:val="000000"/>
                <w:sz w:val="16"/>
                <w:szCs w:val="16"/>
                <w:lang w:val="en-US"/>
              </w:rPr>
              <w:t xml:space="preserve"> Youth Strategy and Action Plan; </w:t>
            </w:r>
            <w:r w:rsidR="001A08CD" w:rsidRPr="001A08CD">
              <w:rPr>
                <w:rFonts w:ascii="Times New Roman" w:hAnsi="Times New Roman"/>
                <w:color w:val="000000"/>
                <w:sz w:val="16"/>
                <w:szCs w:val="16"/>
                <w:lang w:val="en-US"/>
              </w:rPr>
              <w:t>Conduct continuous monitoring of indicators</w:t>
            </w:r>
          </w:p>
        </w:tc>
        <w:tc>
          <w:tcPr>
            <w:tcW w:w="1626" w:type="dxa"/>
          </w:tcPr>
          <w:p w:rsidR="001A08CD" w:rsidRPr="001A08CD" w:rsidRDefault="004D6A0C" w:rsidP="004D6A0C">
            <w:pPr>
              <w:spacing w:after="0" w:line="240" w:lineRule="auto"/>
              <w:rPr>
                <w:rFonts w:ascii="Times New Roman" w:hAnsi="Times New Roman"/>
                <w:noProof/>
                <w:sz w:val="16"/>
                <w:szCs w:val="16"/>
                <w:lang w:val="en-US"/>
              </w:rPr>
            </w:pPr>
            <w:r w:rsidRPr="001A08CD">
              <w:rPr>
                <w:rFonts w:ascii="Times New Roman" w:hAnsi="Times New Roman"/>
                <w:noProof/>
                <w:sz w:val="16"/>
                <w:szCs w:val="16"/>
                <w:lang w:val="en-US"/>
              </w:rPr>
              <w:t>G</w:t>
            </w:r>
            <w:r w:rsidR="001A08CD" w:rsidRPr="001A08CD">
              <w:rPr>
                <w:rFonts w:ascii="Times New Roman" w:hAnsi="Times New Roman"/>
                <w:noProof/>
                <w:sz w:val="16"/>
                <w:szCs w:val="16"/>
                <w:lang w:val="en-US"/>
              </w:rPr>
              <w:t>uidelines</w:t>
            </w:r>
            <w:r>
              <w:rPr>
                <w:rFonts w:ascii="Times New Roman" w:hAnsi="Times New Roman"/>
                <w:noProof/>
                <w:sz w:val="16"/>
                <w:szCs w:val="16"/>
                <w:lang w:val="en-US"/>
              </w:rPr>
              <w:t xml:space="preserve"> </w:t>
            </w:r>
            <w:r w:rsidR="001A08CD" w:rsidRPr="001A08CD">
              <w:rPr>
                <w:rFonts w:ascii="Times New Roman" w:hAnsi="Times New Roman"/>
                <w:noProof/>
                <w:sz w:val="16"/>
                <w:szCs w:val="16"/>
                <w:lang w:val="en-US"/>
              </w:rPr>
              <w:t>for continuous and comprehensive monitoring of the goals of youth policy</w:t>
            </w:r>
            <w:r w:rsidRPr="001A08CD">
              <w:rPr>
                <w:rFonts w:ascii="Times New Roman" w:hAnsi="Times New Roman"/>
                <w:noProof/>
                <w:sz w:val="16"/>
                <w:szCs w:val="16"/>
                <w:lang w:val="en-US"/>
              </w:rPr>
              <w:t xml:space="preserve"> </w:t>
            </w:r>
            <w:r>
              <w:rPr>
                <w:rFonts w:ascii="Times New Roman" w:hAnsi="Times New Roman"/>
                <w:noProof/>
                <w:sz w:val="16"/>
                <w:szCs w:val="16"/>
                <w:lang w:val="en-US"/>
              </w:rPr>
              <w:t>d</w:t>
            </w:r>
            <w:r w:rsidRPr="001A08CD">
              <w:rPr>
                <w:rFonts w:ascii="Times New Roman" w:hAnsi="Times New Roman"/>
                <w:noProof/>
                <w:sz w:val="16"/>
                <w:szCs w:val="16"/>
                <w:lang w:val="en-US"/>
              </w:rPr>
              <w:t>eveloped</w:t>
            </w:r>
          </w:p>
          <w:p w:rsidR="001A08CD" w:rsidRPr="001A08CD" w:rsidRDefault="001A08CD" w:rsidP="001A08CD">
            <w:pPr>
              <w:spacing w:after="0" w:line="240" w:lineRule="auto"/>
              <w:rPr>
                <w:rFonts w:ascii="Times New Roman" w:hAnsi="Times New Roman"/>
                <w:noProof/>
                <w:sz w:val="16"/>
                <w:szCs w:val="16"/>
                <w:lang w:val="en-US"/>
              </w:rPr>
            </w:pPr>
          </w:p>
          <w:p w:rsidR="00CC6249" w:rsidRPr="00BB3445" w:rsidRDefault="001A08CD" w:rsidP="001A08CD">
            <w:pPr>
              <w:spacing w:after="0" w:line="240" w:lineRule="auto"/>
              <w:contextualSpacing/>
              <w:rPr>
                <w:rFonts w:ascii="Times New Roman" w:hAnsi="Times New Roman"/>
                <w:sz w:val="16"/>
                <w:szCs w:val="16"/>
                <w:lang w:val="en-US"/>
              </w:rPr>
            </w:pPr>
            <w:r w:rsidRPr="001A08CD">
              <w:rPr>
                <w:rFonts w:ascii="Times New Roman" w:hAnsi="Times New Roman"/>
                <w:noProof/>
                <w:sz w:val="16"/>
                <w:szCs w:val="16"/>
                <w:lang w:val="en-US"/>
              </w:rPr>
              <w:t>Evaluation of the Action Plan</w:t>
            </w:r>
          </w:p>
        </w:tc>
        <w:tc>
          <w:tcPr>
            <w:tcW w:w="990" w:type="dxa"/>
          </w:tcPr>
          <w:p w:rsidR="00CC6249" w:rsidRPr="00BB3445" w:rsidRDefault="00CC6249"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CC6249"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w:t>
            </w:r>
            <w:r w:rsidR="00CC6249" w:rsidRPr="00BB3445">
              <w:rPr>
                <w:rFonts w:ascii="Times New Roman" w:hAnsi="Times New Roman"/>
                <w:sz w:val="16"/>
                <w:szCs w:val="16"/>
                <w:lang w:val="en-US"/>
              </w:rPr>
              <w:t xml:space="preserve"> </w:t>
            </w:r>
          </w:p>
        </w:tc>
        <w:tc>
          <w:tcPr>
            <w:tcW w:w="1080" w:type="dxa"/>
          </w:tcPr>
          <w:p w:rsidR="00CC6249" w:rsidRPr="00BB3445" w:rsidRDefault="00D05822" w:rsidP="00CC6249">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MYS</w:t>
            </w:r>
          </w:p>
        </w:tc>
        <w:tc>
          <w:tcPr>
            <w:tcW w:w="1530" w:type="dxa"/>
          </w:tcPr>
          <w:p w:rsidR="00CC6249"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MESTD</w:t>
            </w:r>
          </w:p>
          <w:p w:rsidR="00CC6249" w:rsidRPr="00BB3445" w:rsidRDefault="00C27704"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MCI</w:t>
            </w:r>
          </w:p>
          <w:p w:rsidR="00CC6249" w:rsidRPr="00BB3445" w:rsidRDefault="00D05822" w:rsidP="00CC6249">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MOE</w:t>
            </w:r>
          </w:p>
          <w:p w:rsidR="00CC6249" w:rsidRPr="00BB3445" w:rsidRDefault="00D05822" w:rsidP="00CC6249">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MLEVSA</w:t>
            </w:r>
          </w:p>
          <w:p w:rsidR="00CC6249" w:rsidRPr="00BB3445" w:rsidRDefault="00D05822" w:rsidP="00CC6249">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MAFWM</w:t>
            </w:r>
          </w:p>
          <w:p w:rsidR="00E50B0E" w:rsidRPr="00BB3445" w:rsidRDefault="00C27704" w:rsidP="00CC6249">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MOH</w:t>
            </w:r>
          </w:p>
          <w:p w:rsidR="00CC6249" w:rsidRPr="00BB3445" w:rsidRDefault="00D05822" w:rsidP="00CC6249">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MEP</w:t>
            </w:r>
          </w:p>
          <w:p w:rsidR="00CC6249" w:rsidRPr="00BB3445" w:rsidRDefault="00D05822" w:rsidP="00CC6249">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MOI</w:t>
            </w:r>
          </w:p>
          <w:p w:rsidR="00CC6249" w:rsidRPr="00BB3445" w:rsidRDefault="00620BAD" w:rsidP="00CC6249">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SORS</w:t>
            </w:r>
            <w:r w:rsidR="00CC6249" w:rsidRPr="00BB3445">
              <w:rPr>
                <w:rFonts w:ascii="Times New Roman" w:hAnsi="Times New Roman"/>
                <w:noProof/>
                <w:sz w:val="16"/>
                <w:szCs w:val="16"/>
                <w:lang w:val="en-US"/>
              </w:rPr>
              <w:t xml:space="preserve"> </w:t>
            </w:r>
          </w:p>
          <w:p w:rsidR="00CC6249" w:rsidRPr="00BB3445" w:rsidRDefault="001C3732" w:rsidP="00CC6249">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CSO</w:t>
            </w:r>
          </w:p>
        </w:tc>
        <w:tc>
          <w:tcPr>
            <w:tcW w:w="990" w:type="dxa"/>
            <w:shd w:val="clear" w:color="auto" w:fill="CCFF99"/>
          </w:tcPr>
          <w:p w:rsidR="00CC6249" w:rsidRPr="00BB3445" w:rsidRDefault="00CC6249"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 xml:space="preserve">605.000 </w:t>
            </w:r>
          </w:p>
        </w:tc>
        <w:tc>
          <w:tcPr>
            <w:tcW w:w="990" w:type="dxa"/>
            <w:shd w:val="clear" w:color="auto" w:fill="CCFF99"/>
          </w:tcPr>
          <w:p w:rsidR="00CC6249" w:rsidRPr="00BB3445" w:rsidRDefault="00CC6249" w:rsidP="00CC6249">
            <w:pPr>
              <w:spacing w:after="0" w:line="240" w:lineRule="auto"/>
              <w:jc w:val="center"/>
              <w:rPr>
                <w:rFonts w:ascii="Times New Roman" w:hAnsi="Times New Roman"/>
                <w:b/>
                <w:sz w:val="14"/>
                <w:szCs w:val="16"/>
                <w:highlight w:val="lightGray"/>
                <w:lang w:val="en-US"/>
              </w:rPr>
            </w:pPr>
          </w:p>
          <w:p w:rsidR="00CC6249" w:rsidRPr="00BB3445" w:rsidRDefault="00CC6249" w:rsidP="00CC6249">
            <w:pPr>
              <w:spacing w:after="0" w:line="240" w:lineRule="auto"/>
              <w:jc w:val="center"/>
              <w:rPr>
                <w:rFonts w:ascii="Times New Roman" w:hAnsi="Times New Roman"/>
                <w:sz w:val="14"/>
                <w:szCs w:val="16"/>
                <w:highlight w:val="cyan"/>
                <w:lang w:val="en-US"/>
              </w:rPr>
            </w:pPr>
          </w:p>
        </w:tc>
        <w:tc>
          <w:tcPr>
            <w:tcW w:w="108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605.000</w:t>
            </w:r>
          </w:p>
        </w:tc>
        <w:tc>
          <w:tcPr>
            <w:tcW w:w="810" w:type="dxa"/>
            <w:shd w:val="clear" w:color="auto" w:fill="CCFF99"/>
          </w:tcPr>
          <w:p w:rsidR="00CC6249" w:rsidRPr="00BB3445" w:rsidRDefault="00CC6249" w:rsidP="00CC6249">
            <w:pPr>
              <w:spacing w:after="0" w:line="240" w:lineRule="auto"/>
              <w:rPr>
                <w:rFonts w:ascii="Times New Roman" w:hAnsi="Times New Roman"/>
                <w:b/>
                <w:sz w:val="14"/>
                <w:szCs w:val="16"/>
                <w:lang w:val="en-US"/>
              </w:rPr>
            </w:pPr>
            <w:r w:rsidRPr="00BB3445">
              <w:rPr>
                <w:rFonts w:ascii="Times New Roman" w:hAnsi="Times New Roman"/>
                <w:b/>
                <w:sz w:val="14"/>
                <w:szCs w:val="16"/>
                <w:lang w:val="en-US"/>
              </w:rPr>
              <w:t>1.815.000</w:t>
            </w:r>
          </w:p>
        </w:tc>
        <w:tc>
          <w:tcPr>
            <w:tcW w:w="90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p>
        </w:tc>
        <w:tc>
          <w:tcPr>
            <w:tcW w:w="810" w:type="dxa"/>
            <w:shd w:val="clear" w:color="auto" w:fill="CCFF99"/>
          </w:tcPr>
          <w:p w:rsidR="00CC6249" w:rsidRPr="00BB3445" w:rsidRDefault="00CC6249" w:rsidP="00CC6249">
            <w:pPr>
              <w:spacing w:after="0" w:line="240" w:lineRule="auto"/>
              <w:ind w:left="-108"/>
              <w:jc w:val="center"/>
              <w:rPr>
                <w:rFonts w:ascii="Times New Roman" w:hAnsi="Times New Roman"/>
                <w:sz w:val="14"/>
                <w:szCs w:val="16"/>
                <w:lang w:val="en-US"/>
              </w:rPr>
            </w:pPr>
            <w:r w:rsidRPr="00BB3445">
              <w:rPr>
                <w:rFonts w:ascii="Times New Roman" w:hAnsi="Times New Roman"/>
                <w:sz w:val="14"/>
                <w:szCs w:val="16"/>
                <w:lang w:val="en-US"/>
              </w:rPr>
              <w:t>1.815.000</w:t>
            </w:r>
          </w:p>
        </w:tc>
      </w:tr>
      <w:tr w:rsidR="00CC6249" w:rsidRPr="00BB3445" w:rsidTr="003C7B38">
        <w:trPr>
          <w:jc w:val="center"/>
        </w:trPr>
        <w:tc>
          <w:tcPr>
            <w:tcW w:w="1733" w:type="dxa"/>
            <w:vMerge/>
          </w:tcPr>
          <w:p w:rsidR="00CC6249" w:rsidRPr="00BB3445" w:rsidRDefault="00CC6249" w:rsidP="00CC6249">
            <w:pPr>
              <w:spacing w:after="0" w:line="240" w:lineRule="auto"/>
              <w:rPr>
                <w:rFonts w:ascii="Times New Roman" w:hAnsi="Times New Roman"/>
                <w:noProof/>
                <w:sz w:val="16"/>
                <w:szCs w:val="16"/>
                <w:lang w:val="en-US"/>
              </w:rPr>
            </w:pPr>
          </w:p>
        </w:tc>
        <w:tc>
          <w:tcPr>
            <w:tcW w:w="1794" w:type="dxa"/>
            <w:shd w:val="clear" w:color="auto" w:fill="FFFFFF"/>
            <w:vAlign w:val="center"/>
          </w:tcPr>
          <w:p w:rsidR="00CC6249" w:rsidRPr="00BB3445" w:rsidRDefault="00CC6249" w:rsidP="001A08CD">
            <w:pPr>
              <w:spacing w:after="0" w:line="240" w:lineRule="auto"/>
              <w:contextualSpacing/>
              <w:rPr>
                <w:rFonts w:ascii="Times New Roman" w:hAnsi="Times New Roman"/>
                <w:sz w:val="16"/>
                <w:szCs w:val="16"/>
                <w:lang w:val="en-US"/>
              </w:rPr>
            </w:pPr>
            <w:r w:rsidRPr="00BB3445">
              <w:rPr>
                <w:rFonts w:ascii="Times New Roman" w:hAnsi="Times New Roman"/>
                <w:sz w:val="16"/>
                <w:szCs w:val="16"/>
                <w:lang w:val="en-US"/>
              </w:rPr>
              <w:t xml:space="preserve">8.4.1.2. </w:t>
            </w:r>
            <w:r w:rsidR="001A08CD" w:rsidRPr="001A08CD">
              <w:rPr>
                <w:rFonts w:ascii="Times New Roman" w:hAnsi="Times New Roman"/>
                <w:color w:val="000000"/>
                <w:sz w:val="16"/>
                <w:szCs w:val="16"/>
                <w:lang w:val="en-US"/>
              </w:rPr>
              <w:t xml:space="preserve">Adopt a reporting system </w:t>
            </w:r>
            <w:r w:rsidR="001A08CD">
              <w:rPr>
                <w:rFonts w:ascii="Times New Roman" w:hAnsi="Times New Roman"/>
                <w:color w:val="000000"/>
                <w:sz w:val="16"/>
                <w:szCs w:val="16"/>
                <w:lang w:val="en-US"/>
              </w:rPr>
              <w:t>for the</w:t>
            </w:r>
            <w:r w:rsidR="001A08CD" w:rsidRPr="001A08CD">
              <w:rPr>
                <w:rFonts w:ascii="Times New Roman" w:hAnsi="Times New Roman"/>
                <w:color w:val="000000"/>
                <w:sz w:val="16"/>
                <w:szCs w:val="16"/>
                <w:lang w:val="en-US"/>
              </w:rPr>
              <w:t xml:space="preserve"> institutions</w:t>
            </w:r>
            <w:r w:rsidR="001A08CD">
              <w:rPr>
                <w:rFonts w:ascii="Times New Roman" w:hAnsi="Times New Roman"/>
                <w:color w:val="000000"/>
                <w:sz w:val="16"/>
                <w:szCs w:val="16"/>
                <w:lang w:val="en-US"/>
              </w:rPr>
              <w:t>, to report</w:t>
            </w:r>
            <w:r w:rsidR="001A08CD" w:rsidRPr="001A08CD">
              <w:rPr>
                <w:rFonts w:ascii="Times New Roman" w:hAnsi="Times New Roman"/>
                <w:color w:val="000000"/>
                <w:sz w:val="16"/>
                <w:szCs w:val="16"/>
                <w:lang w:val="en-US"/>
              </w:rPr>
              <w:t xml:space="preserve"> on their own activities that recognize youth categories in accordance with the Law on Youth and measure the </w:t>
            </w:r>
            <w:r w:rsidR="001A08CD">
              <w:rPr>
                <w:rFonts w:ascii="Times New Roman" w:hAnsi="Times New Roman"/>
                <w:color w:val="000000"/>
                <w:sz w:val="16"/>
                <w:szCs w:val="16"/>
                <w:lang w:val="en-US"/>
              </w:rPr>
              <w:t>meeting</w:t>
            </w:r>
            <w:r w:rsidR="001A08CD" w:rsidRPr="001A08CD">
              <w:rPr>
                <w:rFonts w:ascii="Times New Roman" w:hAnsi="Times New Roman"/>
                <w:color w:val="000000"/>
                <w:sz w:val="16"/>
                <w:szCs w:val="16"/>
                <w:lang w:val="en-US"/>
              </w:rPr>
              <w:t xml:space="preserve"> of the Youth </w:t>
            </w:r>
            <w:r w:rsidR="001A08CD">
              <w:rPr>
                <w:rFonts w:ascii="Times New Roman" w:hAnsi="Times New Roman"/>
                <w:color w:val="000000"/>
                <w:sz w:val="16"/>
                <w:szCs w:val="16"/>
                <w:lang w:val="en-US"/>
              </w:rPr>
              <w:t>policy</w:t>
            </w:r>
            <w:r w:rsidR="001A08CD" w:rsidRPr="001A08CD">
              <w:rPr>
                <w:rFonts w:ascii="Times New Roman" w:hAnsi="Times New Roman"/>
                <w:color w:val="000000"/>
                <w:sz w:val="16"/>
                <w:szCs w:val="16"/>
                <w:lang w:val="en-US"/>
              </w:rPr>
              <w:t xml:space="preserve"> goals </w:t>
            </w:r>
          </w:p>
        </w:tc>
        <w:tc>
          <w:tcPr>
            <w:tcW w:w="1626" w:type="dxa"/>
            <w:shd w:val="clear" w:color="auto" w:fill="FFFFFF"/>
          </w:tcPr>
          <w:p w:rsidR="004D6A0C" w:rsidRPr="004D6A0C" w:rsidRDefault="004D6A0C" w:rsidP="004D6A0C">
            <w:pPr>
              <w:spacing w:after="0" w:line="240" w:lineRule="auto"/>
              <w:rPr>
                <w:rFonts w:ascii="Times New Roman" w:hAnsi="Times New Roman"/>
                <w:noProof/>
                <w:sz w:val="16"/>
                <w:szCs w:val="16"/>
                <w:lang w:val="en-US"/>
              </w:rPr>
            </w:pPr>
            <w:r w:rsidRPr="004D6A0C">
              <w:rPr>
                <w:rFonts w:ascii="Times New Roman" w:hAnsi="Times New Roman"/>
                <w:noProof/>
                <w:sz w:val="16"/>
                <w:szCs w:val="16"/>
                <w:lang w:val="en-US"/>
              </w:rPr>
              <w:t xml:space="preserve">Percentage of work reports of institutions </w:t>
            </w:r>
            <w:r>
              <w:rPr>
                <w:rFonts w:ascii="Times New Roman" w:hAnsi="Times New Roman"/>
                <w:noProof/>
                <w:sz w:val="16"/>
                <w:szCs w:val="16"/>
                <w:lang w:val="en-US"/>
              </w:rPr>
              <w:t>with youth</w:t>
            </w:r>
            <w:r w:rsidRPr="004D6A0C">
              <w:rPr>
                <w:rFonts w:ascii="Times New Roman" w:hAnsi="Times New Roman"/>
                <w:noProof/>
                <w:sz w:val="16"/>
                <w:szCs w:val="16"/>
                <w:lang w:val="en-US"/>
              </w:rPr>
              <w:t xml:space="preserve"> as a separate group of users</w:t>
            </w:r>
          </w:p>
          <w:p w:rsidR="004D6A0C" w:rsidRPr="004D6A0C" w:rsidRDefault="004D6A0C" w:rsidP="004D6A0C">
            <w:pPr>
              <w:spacing w:after="0" w:line="240" w:lineRule="auto"/>
              <w:rPr>
                <w:rFonts w:ascii="Times New Roman" w:hAnsi="Times New Roman"/>
                <w:noProof/>
                <w:sz w:val="16"/>
                <w:szCs w:val="16"/>
                <w:lang w:val="en-US"/>
              </w:rPr>
            </w:pPr>
            <w:r w:rsidRPr="004D6A0C">
              <w:rPr>
                <w:rFonts w:ascii="Times New Roman" w:hAnsi="Times New Roman"/>
                <w:noProof/>
                <w:sz w:val="16"/>
                <w:szCs w:val="16"/>
                <w:lang w:val="en-US"/>
              </w:rPr>
              <w:t>  (2018 - 80%)</w:t>
            </w:r>
          </w:p>
          <w:p w:rsidR="004D6A0C" w:rsidRPr="004D6A0C" w:rsidRDefault="004D6A0C" w:rsidP="004D6A0C">
            <w:pPr>
              <w:spacing w:after="0" w:line="240" w:lineRule="auto"/>
              <w:rPr>
                <w:rFonts w:ascii="Times New Roman" w:hAnsi="Times New Roman"/>
                <w:noProof/>
                <w:sz w:val="16"/>
                <w:szCs w:val="16"/>
                <w:lang w:val="en-US"/>
              </w:rPr>
            </w:pPr>
            <w:r w:rsidRPr="004D6A0C">
              <w:rPr>
                <w:rFonts w:ascii="Times New Roman" w:hAnsi="Times New Roman"/>
                <w:noProof/>
                <w:sz w:val="16"/>
                <w:szCs w:val="16"/>
                <w:lang w:val="en-US"/>
              </w:rPr>
              <w:t>(2019 - 90%)</w:t>
            </w:r>
          </w:p>
          <w:p w:rsidR="004D6A0C" w:rsidRPr="004D6A0C" w:rsidRDefault="004D6A0C" w:rsidP="004D6A0C">
            <w:pPr>
              <w:spacing w:after="0" w:line="240" w:lineRule="auto"/>
              <w:rPr>
                <w:rFonts w:ascii="Times New Roman" w:hAnsi="Times New Roman"/>
                <w:noProof/>
                <w:sz w:val="16"/>
                <w:szCs w:val="16"/>
                <w:lang w:val="en-US"/>
              </w:rPr>
            </w:pPr>
            <w:r w:rsidRPr="004D6A0C">
              <w:rPr>
                <w:rFonts w:ascii="Times New Roman" w:hAnsi="Times New Roman"/>
                <w:noProof/>
                <w:sz w:val="16"/>
                <w:szCs w:val="16"/>
                <w:lang w:val="en-US"/>
              </w:rPr>
              <w:t>(2020 - 100%)</w:t>
            </w:r>
          </w:p>
          <w:p w:rsidR="004D6A0C" w:rsidRPr="004D6A0C" w:rsidRDefault="004D6A0C" w:rsidP="004D6A0C">
            <w:pPr>
              <w:spacing w:after="0" w:line="240" w:lineRule="auto"/>
              <w:rPr>
                <w:rFonts w:ascii="Times New Roman" w:hAnsi="Times New Roman"/>
                <w:noProof/>
                <w:sz w:val="16"/>
                <w:szCs w:val="16"/>
                <w:lang w:val="en-US"/>
              </w:rPr>
            </w:pPr>
          </w:p>
          <w:p w:rsidR="004D6A0C" w:rsidRPr="004D6A0C" w:rsidRDefault="004D6A0C" w:rsidP="004D6A0C">
            <w:pPr>
              <w:spacing w:after="0" w:line="240" w:lineRule="auto"/>
              <w:rPr>
                <w:rFonts w:ascii="Times New Roman" w:hAnsi="Times New Roman"/>
                <w:noProof/>
                <w:sz w:val="16"/>
                <w:szCs w:val="16"/>
                <w:lang w:val="en-US"/>
              </w:rPr>
            </w:pPr>
            <w:r w:rsidRPr="004D6A0C">
              <w:rPr>
                <w:rFonts w:ascii="Times New Roman" w:hAnsi="Times New Roman"/>
                <w:noProof/>
                <w:sz w:val="16"/>
                <w:szCs w:val="16"/>
                <w:lang w:val="en-US"/>
              </w:rPr>
              <w:t xml:space="preserve">Percentage of </w:t>
            </w:r>
            <w:r>
              <w:rPr>
                <w:rFonts w:ascii="Times New Roman" w:hAnsi="Times New Roman"/>
                <w:noProof/>
                <w:sz w:val="16"/>
                <w:szCs w:val="16"/>
                <w:lang w:val="en-US"/>
              </w:rPr>
              <w:t>LGU</w:t>
            </w:r>
            <w:r w:rsidRPr="004D6A0C">
              <w:rPr>
                <w:rFonts w:ascii="Times New Roman" w:hAnsi="Times New Roman"/>
                <w:noProof/>
                <w:sz w:val="16"/>
                <w:szCs w:val="16"/>
                <w:lang w:val="en-US"/>
              </w:rPr>
              <w:t xml:space="preserve"> reports</w:t>
            </w:r>
          </w:p>
          <w:p w:rsidR="004D6A0C" w:rsidRPr="004D6A0C" w:rsidRDefault="004D6A0C" w:rsidP="004D6A0C">
            <w:pPr>
              <w:spacing w:after="0" w:line="240" w:lineRule="auto"/>
              <w:rPr>
                <w:rFonts w:ascii="Times New Roman" w:hAnsi="Times New Roman"/>
                <w:noProof/>
                <w:sz w:val="16"/>
                <w:szCs w:val="16"/>
                <w:lang w:val="en-US"/>
              </w:rPr>
            </w:pPr>
            <w:r w:rsidRPr="004D6A0C">
              <w:rPr>
                <w:rFonts w:ascii="Times New Roman" w:hAnsi="Times New Roman"/>
                <w:noProof/>
                <w:sz w:val="16"/>
                <w:szCs w:val="16"/>
                <w:lang w:val="en-US"/>
              </w:rPr>
              <w:t>(2018 - 40%)</w:t>
            </w:r>
          </w:p>
          <w:p w:rsidR="004D6A0C" w:rsidRPr="004D6A0C" w:rsidRDefault="004D6A0C" w:rsidP="004D6A0C">
            <w:pPr>
              <w:spacing w:after="0" w:line="240" w:lineRule="auto"/>
              <w:rPr>
                <w:rFonts w:ascii="Times New Roman" w:hAnsi="Times New Roman"/>
                <w:noProof/>
                <w:sz w:val="16"/>
                <w:szCs w:val="16"/>
                <w:lang w:val="en-US"/>
              </w:rPr>
            </w:pPr>
            <w:r w:rsidRPr="004D6A0C">
              <w:rPr>
                <w:rFonts w:ascii="Times New Roman" w:hAnsi="Times New Roman"/>
                <w:noProof/>
                <w:sz w:val="16"/>
                <w:szCs w:val="16"/>
                <w:lang w:val="en-US"/>
              </w:rPr>
              <w:t>(2019 - 50%)</w:t>
            </w:r>
          </w:p>
          <w:p w:rsidR="00CC6249" w:rsidRPr="00BB3445" w:rsidRDefault="004D6A0C" w:rsidP="004D6A0C">
            <w:pPr>
              <w:spacing w:after="0" w:line="240" w:lineRule="auto"/>
              <w:contextualSpacing/>
              <w:rPr>
                <w:rFonts w:ascii="Times New Roman" w:hAnsi="Times New Roman"/>
                <w:sz w:val="16"/>
                <w:szCs w:val="16"/>
                <w:lang w:val="en-US"/>
              </w:rPr>
            </w:pPr>
            <w:r w:rsidRPr="004D6A0C">
              <w:rPr>
                <w:rFonts w:ascii="Times New Roman" w:hAnsi="Times New Roman"/>
                <w:noProof/>
                <w:sz w:val="16"/>
                <w:szCs w:val="16"/>
                <w:lang w:val="en-US"/>
              </w:rPr>
              <w:t>(2020 - 60%)</w:t>
            </w:r>
          </w:p>
        </w:tc>
        <w:tc>
          <w:tcPr>
            <w:tcW w:w="990" w:type="dxa"/>
          </w:tcPr>
          <w:p w:rsidR="00CC6249" w:rsidRPr="00BB3445" w:rsidRDefault="00CC6249"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CC6249"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w:t>
            </w:r>
            <w:r w:rsidR="00CC6249" w:rsidRPr="00BB3445">
              <w:rPr>
                <w:rFonts w:ascii="Times New Roman" w:hAnsi="Times New Roman"/>
                <w:sz w:val="16"/>
                <w:szCs w:val="16"/>
                <w:lang w:val="en-US"/>
              </w:rPr>
              <w:t xml:space="preserve"> </w:t>
            </w:r>
            <w:r w:rsidRPr="00BB3445">
              <w:rPr>
                <w:rFonts w:ascii="Times New Roman" w:hAnsi="Times New Roman"/>
                <w:sz w:val="16"/>
                <w:szCs w:val="16"/>
                <w:lang w:val="en-US"/>
              </w:rPr>
              <w:t>local</w:t>
            </w:r>
          </w:p>
        </w:tc>
        <w:tc>
          <w:tcPr>
            <w:tcW w:w="1080" w:type="dxa"/>
          </w:tcPr>
          <w:p w:rsidR="00CC6249" w:rsidRPr="00BB3445" w:rsidRDefault="00D05822" w:rsidP="00CC6249">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MYS</w:t>
            </w:r>
          </w:p>
        </w:tc>
        <w:tc>
          <w:tcPr>
            <w:tcW w:w="1530" w:type="dxa"/>
          </w:tcPr>
          <w:p w:rsidR="00CC6249" w:rsidRPr="00BB3445" w:rsidRDefault="00CC6249" w:rsidP="00CC6249">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РСЈП</w:t>
            </w:r>
          </w:p>
          <w:p w:rsidR="00CC6249" w:rsidRPr="00BB3445" w:rsidRDefault="00187F0F" w:rsidP="00CC6249">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LGU</w:t>
            </w:r>
          </w:p>
        </w:tc>
        <w:tc>
          <w:tcPr>
            <w:tcW w:w="990" w:type="dxa"/>
            <w:shd w:val="clear" w:color="auto" w:fill="CCFF99"/>
          </w:tcPr>
          <w:p w:rsidR="00CC6249" w:rsidRPr="00BB3445" w:rsidRDefault="009F1DF6"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 xml:space="preserve">Funds for the </w:t>
            </w:r>
            <w:r w:rsidR="00620BAD" w:rsidRPr="00BB3445">
              <w:rPr>
                <w:rFonts w:ascii="Times New Roman" w:hAnsi="Times New Roman"/>
                <w:b/>
                <w:sz w:val="14"/>
                <w:szCs w:val="16"/>
                <w:lang w:val="en-US"/>
              </w:rPr>
              <w:t>implementation</w:t>
            </w:r>
            <w:r w:rsidRPr="00BB3445">
              <w:rPr>
                <w:rFonts w:ascii="Times New Roman" w:hAnsi="Times New Roman"/>
                <w:b/>
                <w:sz w:val="14"/>
                <w:szCs w:val="16"/>
                <w:lang w:val="en-US"/>
              </w:rPr>
              <w:t xml:space="preserve"> are not necessary</w:t>
            </w:r>
          </w:p>
        </w:tc>
        <w:tc>
          <w:tcPr>
            <w:tcW w:w="99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p>
        </w:tc>
        <w:tc>
          <w:tcPr>
            <w:tcW w:w="108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p>
        </w:tc>
        <w:tc>
          <w:tcPr>
            <w:tcW w:w="810" w:type="dxa"/>
            <w:shd w:val="clear" w:color="auto" w:fill="CCFF99"/>
          </w:tcPr>
          <w:p w:rsidR="00CC6249" w:rsidRPr="00BB3445" w:rsidRDefault="009F1DF6" w:rsidP="00CC6249">
            <w:pPr>
              <w:spacing w:after="0" w:line="240" w:lineRule="auto"/>
              <w:jc w:val="center"/>
              <w:rPr>
                <w:lang w:val="en-US"/>
              </w:rPr>
            </w:pPr>
            <w:r w:rsidRPr="00BB3445">
              <w:rPr>
                <w:rFonts w:ascii="Times New Roman" w:hAnsi="Times New Roman"/>
                <w:b/>
                <w:sz w:val="14"/>
                <w:szCs w:val="16"/>
                <w:lang w:val="en-US"/>
              </w:rPr>
              <w:t xml:space="preserve">Funds for the </w:t>
            </w:r>
            <w:r w:rsidR="00620BAD" w:rsidRPr="00BB3445">
              <w:rPr>
                <w:rFonts w:ascii="Times New Roman" w:hAnsi="Times New Roman"/>
                <w:b/>
                <w:sz w:val="14"/>
                <w:szCs w:val="16"/>
                <w:lang w:val="en-US"/>
              </w:rPr>
              <w:t>implementation</w:t>
            </w:r>
            <w:r w:rsidRPr="00BB3445">
              <w:rPr>
                <w:rFonts w:ascii="Times New Roman" w:hAnsi="Times New Roman"/>
                <w:b/>
                <w:sz w:val="14"/>
                <w:szCs w:val="16"/>
                <w:lang w:val="en-US"/>
              </w:rPr>
              <w:t xml:space="preserve"> are not necessary</w:t>
            </w:r>
          </w:p>
        </w:tc>
        <w:tc>
          <w:tcPr>
            <w:tcW w:w="90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p>
        </w:tc>
        <w:tc>
          <w:tcPr>
            <w:tcW w:w="81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p>
        </w:tc>
      </w:tr>
      <w:tr w:rsidR="00CC6249" w:rsidRPr="00BB3445" w:rsidTr="003C7B38">
        <w:trPr>
          <w:jc w:val="center"/>
        </w:trPr>
        <w:tc>
          <w:tcPr>
            <w:tcW w:w="1733" w:type="dxa"/>
            <w:vMerge/>
          </w:tcPr>
          <w:p w:rsidR="00CC6249" w:rsidRPr="00BB3445" w:rsidRDefault="00CC6249" w:rsidP="00CC6249">
            <w:pPr>
              <w:spacing w:after="0" w:line="240" w:lineRule="auto"/>
              <w:rPr>
                <w:rFonts w:ascii="Times New Roman" w:hAnsi="Times New Roman"/>
                <w:noProof/>
                <w:sz w:val="16"/>
                <w:szCs w:val="16"/>
                <w:lang w:val="en-US"/>
              </w:rPr>
            </w:pPr>
          </w:p>
        </w:tc>
        <w:tc>
          <w:tcPr>
            <w:tcW w:w="1794" w:type="dxa"/>
            <w:shd w:val="clear" w:color="auto" w:fill="FFFFFF"/>
            <w:vAlign w:val="center"/>
          </w:tcPr>
          <w:p w:rsidR="00CC6249" w:rsidRPr="00BB3445" w:rsidRDefault="00CC6249" w:rsidP="00CC6249">
            <w:pPr>
              <w:spacing w:after="0" w:line="240" w:lineRule="auto"/>
              <w:contextualSpacing/>
              <w:rPr>
                <w:rFonts w:ascii="Times New Roman" w:hAnsi="Times New Roman"/>
                <w:sz w:val="16"/>
                <w:szCs w:val="16"/>
                <w:lang w:val="en-US"/>
              </w:rPr>
            </w:pPr>
            <w:r w:rsidRPr="00BB3445">
              <w:rPr>
                <w:rFonts w:ascii="Times New Roman" w:hAnsi="Times New Roman"/>
                <w:sz w:val="16"/>
                <w:szCs w:val="16"/>
                <w:lang w:val="en-US"/>
              </w:rPr>
              <w:t xml:space="preserve">8.4.1.3. </w:t>
            </w:r>
            <w:r w:rsidR="001A08CD" w:rsidRPr="001A08CD">
              <w:rPr>
                <w:rFonts w:ascii="Times New Roman" w:hAnsi="Times New Roman"/>
                <w:color w:val="000000"/>
                <w:sz w:val="16"/>
                <w:szCs w:val="16"/>
                <w:lang w:val="en-US"/>
              </w:rPr>
              <w:t>Introduce youth categories into reports and projections of statistical institutes and other research institutions and organizations</w:t>
            </w:r>
          </w:p>
        </w:tc>
        <w:tc>
          <w:tcPr>
            <w:tcW w:w="1626" w:type="dxa"/>
            <w:shd w:val="clear" w:color="auto" w:fill="FFFFFF"/>
          </w:tcPr>
          <w:p w:rsidR="00CC6249" w:rsidRPr="00BB3445" w:rsidRDefault="00843E94" w:rsidP="00CC6249">
            <w:pPr>
              <w:spacing w:after="0" w:line="240" w:lineRule="auto"/>
              <w:contextualSpacing/>
              <w:rPr>
                <w:rFonts w:ascii="Times New Roman" w:hAnsi="Times New Roman"/>
                <w:sz w:val="16"/>
                <w:szCs w:val="16"/>
                <w:lang w:val="en-US"/>
              </w:rPr>
            </w:pPr>
            <w:r w:rsidRPr="00843E94">
              <w:rPr>
                <w:rFonts w:ascii="Times New Roman" w:hAnsi="Times New Roman"/>
                <w:noProof/>
                <w:sz w:val="16"/>
                <w:szCs w:val="16"/>
                <w:lang w:val="en-US"/>
              </w:rPr>
              <w:t>Statistical reports contain the age of the population as a separate indicator, following age categories corresponding to the Law on Youth</w:t>
            </w:r>
          </w:p>
        </w:tc>
        <w:tc>
          <w:tcPr>
            <w:tcW w:w="990" w:type="dxa"/>
          </w:tcPr>
          <w:p w:rsidR="00CC6249" w:rsidRPr="00BB3445" w:rsidRDefault="00CC6249"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2019</w:t>
            </w:r>
          </w:p>
        </w:tc>
        <w:tc>
          <w:tcPr>
            <w:tcW w:w="1170" w:type="dxa"/>
          </w:tcPr>
          <w:p w:rsidR="00CC6249"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w:t>
            </w:r>
            <w:r w:rsidR="00CC6249" w:rsidRPr="00BB3445">
              <w:rPr>
                <w:rFonts w:ascii="Times New Roman" w:hAnsi="Times New Roman"/>
                <w:sz w:val="16"/>
                <w:szCs w:val="16"/>
                <w:lang w:val="en-US"/>
              </w:rPr>
              <w:t xml:space="preserve"> </w:t>
            </w:r>
          </w:p>
        </w:tc>
        <w:tc>
          <w:tcPr>
            <w:tcW w:w="1080" w:type="dxa"/>
          </w:tcPr>
          <w:p w:rsidR="00CC6249" w:rsidRPr="00BB3445" w:rsidRDefault="00620BAD" w:rsidP="00CC6249">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SORS</w:t>
            </w:r>
          </w:p>
        </w:tc>
        <w:tc>
          <w:tcPr>
            <w:tcW w:w="1530" w:type="dxa"/>
          </w:tcPr>
          <w:p w:rsidR="00CC6249" w:rsidRPr="00BB3445" w:rsidRDefault="00D05822" w:rsidP="00CC6249">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MYS</w:t>
            </w:r>
          </w:p>
        </w:tc>
        <w:tc>
          <w:tcPr>
            <w:tcW w:w="990" w:type="dxa"/>
            <w:shd w:val="clear" w:color="auto" w:fill="CCFF99"/>
          </w:tcPr>
          <w:p w:rsidR="00CC6249" w:rsidRPr="00BB3445" w:rsidRDefault="009F1DF6"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 xml:space="preserve">Funds for the </w:t>
            </w:r>
            <w:r w:rsidR="00620BAD" w:rsidRPr="00BB3445">
              <w:rPr>
                <w:rFonts w:ascii="Times New Roman" w:hAnsi="Times New Roman"/>
                <w:b/>
                <w:sz w:val="14"/>
                <w:szCs w:val="16"/>
                <w:lang w:val="en-US"/>
              </w:rPr>
              <w:t>implementation</w:t>
            </w:r>
            <w:r w:rsidRPr="00BB3445">
              <w:rPr>
                <w:rFonts w:ascii="Times New Roman" w:hAnsi="Times New Roman"/>
                <w:b/>
                <w:sz w:val="14"/>
                <w:szCs w:val="16"/>
                <w:lang w:val="en-US"/>
              </w:rPr>
              <w:t xml:space="preserve"> are not necessary</w:t>
            </w:r>
          </w:p>
        </w:tc>
        <w:tc>
          <w:tcPr>
            <w:tcW w:w="99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p>
        </w:tc>
        <w:tc>
          <w:tcPr>
            <w:tcW w:w="108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p>
        </w:tc>
        <w:tc>
          <w:tcPr>
            <w:tcW w:w="810" w:type="dxa"/>
            <w:shd w:val="clear" w:color="auto" w:fill="CCFF99"/>
          </w:tcPr>
          <w:p w:rsidR="00CC6249" w:rsidRPr="00BB3445" w:rsidRDefault="009F1DF6" w:rsidP="00CC6249">
            <w:pPr>
              <w:spacing w:after="0" w:line="240" w:lineRule="auto"/>
              <w:jc w:val="center"/>
              <w:rPr>
                <w:b/>
                <w:lang w:val="en-US"/>
              </w:rPr>
            </w:pPr>
            <w:r w:rsidRPr="00BB3445">
              <w:rPr>
                <w:rFonts w:ascii="Times New Roman" w:hAnsi="Times New Roman"/>
                <w:b/>
                <w:sz w:val="14"/>
                <w:szCs w:val="16"/>
                <w:lang w:val="en-US"/>
              </w:rPr>
              <w:t xml:space="preserve">Funds for the </w:t>
            </w:r>
            <w:r w:rsidR="00620BAD" w:rsidRPr="00BB3445">
              <w:rPr>
                <w:rFonts w:ascii="Times New Roman" w:hAnsi="Times New Roman"/>
                <w:b/>
                <w:sz w:val="14"/>
                <w:szCs w:val="16"/>
                <w:lang w:val="en-US"/>
              </w:rPr>
              <w:t>implementation</w:t>
            </w:r>
            <w:r w:rsidRPr="00BB3445">
              <w:rPr>
                <w:rFonts w:ascii="Times New Roman" w:hAnsi="Times New Roman"/>
                <w:b/>
                <w:sz w:val="14"/>
                <w:szCs w:val="16"/>
                <w:lang w:val="en-US"/>
              </w:rPr>
              <w:t xml:space="preserve"> are not necessary</w:t>
            </w:r>
          </w:p>
        </w:tc>
        <w:tc>
          <w:tcPr>
            <w:tcW w:w="900" w:type="dxa"/>
            <w:shd w:val="clear" w:color="auto" w:fill="CCFF99"/>
          </w:tcPr>
          <w:p w:rsidR="00CC6249" w:rsidRPr="00BB3445" w:rsidRDefault="00CC6249" w:rsidP="00CC6249">
            <w:pPr>
              <w:spacing w:after="0" w:line="240" w:lineRule="auto"/>
              <w:jc w:val="center"/>
              <w:rPr>
                <w:rFonts w:ascii="Times New Roman" w:hAnsi="Times New Roman"/>
                <w:color w:val="FF0000"/>
                <w:sz w:val="14"/>
                <w:szCs w:val="16"/>
                <w:lang w:val="en-US"/>
              </w:rPr>
            </w:pPr>
          </w:p>
        </w:tc>
        <w:tc>
          <w:tcPr>
            <w:tcW w:w="81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p>
        </w:tc>
      </w:tr>
      <w:tr w:rsidR="00CC6249" w:rsidRPr="00BB3445" w:rsidTr="003C7B38">
        <w:trPr>
          <w:jc w:val="center"/>
        </w:trPr>
        <w:tc>
          <w:tcPr>
            <w:tcW w:w="1733" w:type="dxa"/>
            <w:vMerge/>
          </w:tcPr>
          <w:p w:rsidR="00CC6249" w:rsidRPr="00BB3445" w:rsidRDefault="00CC6249" w:rsidP="00CC6249">
            <w:pPr>
              <w:spacing w:after="0" w:line="240" w:lineRule="auto"/>
              <w:rPr>
                <w:rFonts w:ascii="Times New Roman" w:hAnsi="Times New Roman"/>
                <w:noProof/>
                <w:sz w:val="16"/>
                <w:szCs w:val="16"/>
                <w:lang w:val="en-US"/>
              </w:rPr>
            </w:pPr>
          </w:p>
        </w:tc>
        <w:tc>
          <w:tcPr>
            <w:tcW w:w="1794" w:type="dxa"/>
            <w:shd w:val="clear" w:color="auto" w:fill="FFFFFF"/>
            <w:vAlign w:val="center"/>
          </w:tcPr>
          <w:p w:rsidR="00CC6249" w:rsidRPr="00BB3445" w:rsidRDefault="00CC6249" w:rsidP="001A08CD">
            <w:pPr>
              <w:spacing w:after="0" w:line="240" w:lineRule="auto"/>
              <w:contextualSpacing/>
              <w:rPr>
                <w:rFonts w:ascii="Times New Roman" w:hAnsi="Times New Roman"/>
                <w:sz w:val="16"/>
                <w:szCs w:val="16"/>
                <w:lang w:val="en-US"/>
              </w:rPr>
            </w:pPr>
            <w:r w:rsidRPr="00BB3445">
              <w:rPr>
                <w:rFonts w:ascii="Times New Roman" w:hAnsi="Times New Roman"/>
                <w:sz w:val="16"/>
                <w:szCs w:val="16"/>
                <w:lang w:val="en-US"/>
              </w:rPr>
              <w:t>8.4.1.4</w:t>
            </w:r>
            <w:r w:rsidR="001A08CD" w:rsidRPr="001A08CD">
              <w:rPr>
                <w:rFonts w:ascii="Times New Roman" w:hAnsi="Times New Roman"/>
                <w:sz w:val="16"/>
                <w:szCs w:val="16"/>
                <w:lang w:val="en-US"/>
              </w:rPr>
              <w:t xml:space="preserve">. Create an open directory of available knowledge in all youth-related areas of the Ministry </w:t>
            </w:r>
            <w:r w:rsidR="001A08CD">
              <w:rPr>
                <w:rFonts w:ascii="Times New Roman" w:hAnsi="Times New Roman"/>
                <w:sz w:val="16"/>
                <w:szCs w:val="16"/>
                <w:lang w:val="en-US"/>
              </w:rPr>
              <w:t>competent for the</w:t>
            </w:r>
            <w:r w:rsidR="001A08CD" w:rsidRPr="001A08CD">
              <w:rPr>
                <w:rFonts w:ascii="Times New Roman" w:hAnsi="Times New Roman"/>
                <w:sz w:val="16"/>
                <w:szCs w:val="16"/>
                <w:lang w:val="en-US"/>
              </w:rPr>
              <w:t xml:space="preserve"> </w:t>
            </w:r>
            <w:r w:rsidR="001A08CD">
              <w:rPr>
                <w:rFonts w:ascii="Times New Roman" w:hAnsi="Times New Roman"/>
                <w:sz w:val="16"/>
                <w:szCs w:val="16"/>
                <w:lang w:val="en-US"/>
              </w:rPr>
              <w:t>y</w:t>
            </w:r>
            <w:r w:rsidR="001A08CD" w:rsidRPr="001A08CD">
              <w:rPr>
                <w:rFonts w:ascii="Times New Roman" w:hAnsi="Times New Roman"/>
                <w:sz w:val="16"/>
                <w:szCs w:val="16"/>
                <w:lang w:val="en-US"/>
              </w:rPr>
              <w:t>outh</w:t>
            </w:r>
          </w:p>
        </w:tc>
        <w:tc>
          <w:tcPr>
            <w:tcW w:w="1626" w:type="dxa"/>
            <w:shd w:val="clear" w:color="auto" w:fill="FFFFFF"/>
          </w:tcPr>
          <w:p w:rsidR="00CC6249" w:rsidRPr="00BB3445" w:rsidRDefault="00843E94" w:rsidP="00CC6249">
            <w:pPr>
              <w:spacing w:after="0" w:line="240" w:lineRule="auto"/>
              <w:contextualSpacing/>
              <w:rPr>
                <w:rFonts w:ascii="Times New Roman" w:hAnsi="Times New Roman"/>
                <w:sz w:val="16"/>
                <w:szCs w:val="16"/>
                <w:lang w:val="en-US"/>
              </w:rPr>
            </w:pPr>
            <w:r w:rsidRPr="00843E94">
              <w:rPr>
                <w:rFonts w:ascii="Times New Roman" w:hAnsi="Times New Roman"/>
                <w:noProof/>
                <w:sz w:val="16"/>
                <w:szCs w:val="16"/>
                <w:lang w:val="en-US"/>
              </w:rPr>
              <w:t>A model for collecting and evaluating material is established in partnership with YPS</w:t>
            </w:r>
          </w:p>
        </w:tc>
        <w:tc>
          <w:tcPr>
            <w:tcW w:w="990" w:type="dxa"/>
          </w:tcPr>
          <w:p w:rsidR="00CC6249" w:rsidRPr="00BB3445" w:rsidRDefault="00CC6249"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CC6249"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1080" w:type="dxa"/>
          </w:tcPr>
          <w:p w:rsidR="00CC6249" w:rsidRPr="00BB3445" w:rsidRDefault="00D05822" w:rsidP="00CC6249">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MYS</w:t>
            </w:r>
          </w:p>
        </w:tc>
        <w:tc>
          <w:tcPr>
            <w:tcW w:w="1530" w:type="dxa"/>
          </w:tcPr>
          <w:p w:rsidR="00CC6249" w:rsidRPr="00BB3445" w:rsidRDefault="00D05822" w:rsidP="00CC6249">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MESTD</w:t>
            </w:r>
          </w:p>
          <w:p w:rsidR="00CC6249" w:rsidRPr="00BB3445" w:rsidRDefault="00620BAD" w:rsidP="00CC6249">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SORS</w:t>
            </w:r>
          </w:p>
          <w:p w:rsidR="00CC6249" w:rsidRPr="00BB3445" w:rsidRDefault="00187F0F" w:rsidP="00CC6249">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Research institutions and organizations</w:t>
            </w:r>
          </w:p>
          <w:p w:rsidR="00CC6249" w:rsidRPr="00BB3445" w:rsidRDefault="004262DA" w:rsidP="00CC6249">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YPS</w:t>
            </w:r>
          </w:p>
        </w:tc>
        <w:tc>
          <w:tcPr>
            <w:tcW w:w="990" w:type="dxa"/>
            <w:shd w:val="clear" w:color="auto" w:fill="CCFF99"/>
          </w:tcPr>
          <w:p w:rsidR="00CC6249" w:rsidRPr="00BB3445" w:rsidRDefault="009F1DF6"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 xml:space="preserve">Funds for the </w:t>
            </w:r>
            <w:r w:rsidR="00620BAD" w:rsidRPr="00BB3445">
              <w:rPr>
                <w:rFonts w:ascii="Times New Roman" w:hAnsi="Times New Roman"/>
                <w:b/>
                <w:sz w:val="14"/>
                <w:szCs w:val="16"/>
                <w:lang w:val="en-US"/>
              </w:rPr>
              <w:t>implementation</w:t>
            </w:r>
            <w:r w:rsidRPr="00BB3445">
              <w:rPr>
                <w:rFonts w:ascii="Times New Roman" w:hAnsi="Times New Roman"/>
                <w:b/>
                <w:sz w:val="14"/>
                <w:szCs w:val="16"/>
                <w:lang w:val="en-US"/>
              </w:rPr>
              <w:t xml:space="preserve"> are not necessary</w:t>
            </w:r>
          </w:p>
        </w:tc>
        <w:tc>
          <w:tcPr>
            <w:tcW w:w="99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p>
        </w:tc>
        <w:tc>
          <w:tcPr>
            <w:tcW w:w="108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p>
        </w:tc>
        <w:tc>
          <w:tcPr>
            <w:tcW w:w="810" w:type="dxa"/>
            <w:shd w:val="clear" w:color="auto" w:fill="CCFF99"/>
          </w:tcPr>
          <w:p w:rsidR="00CC6249" w:rsidRPr="00BB3445" w:rsidRDefault="009F1DF6" w:rsidP="00CC6249">
            <w:pPr>
              <w:spacing w:after="0" w:line="240" w:lineRule="auto"/>
              <w:jc w:val="center"/>
              <w:rPr>
                <w:rFonts w:ascii="Times New Roman" w:hAnsi="Times New Roman"/>
                <w:sz w:val="14"/>
                <w:szCs w:val="16"/>
                <w:lang w:val="en-US"/>
              </w:rPr>
            </w:pPr>
            <w:r w:rsidRPr="00BB3445">
              <w:rPr>
                <w:rFonts w:ascii="Times New Roman" w:hAnsi="Times New Roman"/>
                <w:b/>
                <w:sz w:val="14"/>
                <w:szCs w:val="16"/>
                <w:lang w:val="en-US"/>
              </w:rPr>
              <w:t xml:space="preserve">Funds for the </w:t>
            </w:r>
            <w:r w:rsidR="00620BAD" w:rsidRPr="00BB3445">
              <w:rPr>
                <w:rFonts w:ascii="Times New Roman" w:hAnsi="Times New Roman"/>
                <w:b/>
                <w:sz w:val="14"/>
                <w:szCs w:val="16"/>
                <w:lang w:val="en-US"/>
              </w:rPr>
              <w:t>implementation</w:t>
            </w:r>
            <w:r w:rsidRPr="00BB3445">
              <w:rPr>
                <w:rFonts w:ascii="Times New Roman" w:hAnsi="Times New Roman"/>
                <w:b/>
                <w:sz w:val="14"/>
                <w:szCs w:val="16"/>
                <w:lang w:val="en-US"/>
              </w:rPr>
              <w:t xml:space="preserve"> are not necessary</w:t>
            </w:r>
          </w:p>
        </w:tc>
        <w:tc>
          <w:tcPr>
            <w:tcW w:w="90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p>
        </w:tc>
        <w:tc>
          <w:tcPr>
            <w:tcW w:w="81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p>
        </w:tc>
      </w:tr>
      <w:tr w:rsidR="00CC6249" w:rsidRPr="00BB3445" w:rsidTr="003C7B38">
        <w:trPr>
          <w:jc w:val="center"/>
        </w:trPr>
        <w:tc>
          <w:tcPr>
            <w:tcW w:w="1733" w:type="dxa"/>
            <w:vMerge/>
          </w:tcPr>
          <w:p w:rsidR="00CC6249" w:rsidRPr="00BB3445" w:rsidRDefault="00CC6249" w:rsidP="00CC6249">
            <w:pPr>
              <w:spacing w:after="0" w:line="240" w:lineRule="auto"/>
              <w:rPr>
                <w:rFonts w:ascii="Times New Roman" w:hAnsi="Times New Roman"/>
                <w:noProof/>
                <w:sz w:val="16"/>
                <w:szCs w:val="16"/>
                <w:lang w:val="en-US"/>
              </w:rPr>
            </w:pPr>
          </w:p>
        </w:tc>
        <w:tc>
          <w:tcPr>
            <w:tcW w:w="1794" w:type="dxa"/>
            <w:shd w:val="clear" w:color="auto" w:fill="FFFFFF"/>
            <w:vAlign w:val="center"/>
          </w:tcPr>
          <w:p w:rsidR="00CC6249" w:rsidRPr="00BB3445" w:rsidRDefault="00CC6249" w:rsidP="001A08CD">
            <w:pPr>
              <w:spacing w:after="0" w:line="240" w:lineRule="auto"/>
              <w:contextualSpacing/>
              <w:rPr>
                <w:rFonts w:ascii="Times New Roman" w:hAnsi="Times New Roman"/>
                <w:sz w:val="16"/>
                <w:szCs w:val="16"/>
                <w:lang w:val="en-US"/>
              </w:rPr>
            </w:pPr>
            <w:r w:rsidRPr="00BB3445">
              <w:rPr>
                <w:rFonts w:ascii="Times New Roman" w:hAnsi="Times New Roman"/>
                <w:sz w:val="16"/>
                <w:szCs w:val="16"/>
                <w:lang w:val="en-US"/>
              </w:rPr>
              <w:t xml:space="preserve">8.4.1.5. </w:t>
            </w:r>
            <w:r w:rsidR="001A08CD">
              <w:rPr>
                <w:rFonts w:ascii="Times New Roman" w:hAnsi="Times New Roman"/>
                <w:sz w:val="16"/>
                <w:szCs w:val="16"/>
                <w:lang w:val="en-US"/>
              </w:rPr>
              <w:t>I</w:t>
            </w:r>
            <w:r w:rsidR="001A08CD" w:rsidRPr="001A08CD">
              <w:rPr>
                <w:rFonts w:ascii="Times New Roman" w:hAnsi="Times New Roman"/>
                <w:color w:val="000000"/>
                <w:sz w:val="16"/>
                <w:szCs w:val="16"/>
                <w:lang w:val="en-US"/>
              </w:rPr>
              <w:t>ntroduce an obligation to assess the impact of proposed strategic and legal acts on the category of young people before their adoption.</w:t>
            </w:r>
          </w:p>
        </w:tc>
        <w:tc>
          <w:tcPr>
            <w:tcW w:w="1626" w:type="dxa"/>
            <w:shd w:val="clear" w:color="auto" w:fill="FFFFFF"/>
          </w:tcPr>
          <w:p w:rsidR="00CC6249" w:rsidRPr="00BB3445" w:rsidRDefault="00843E94" w:rsidP="00CC6249">
            <w:pPr>
              <w:spacing w:after="0" w:line="240" w:lineRule="auto"/>
              <w:contextualSpacing/>
              <w:rPr>
                <w:rFonts w:ascii="Times New Roman" w:hAnsi="Times New Roman"/>
                <w:sz w:val="16"/>
                <w:szCs w:val="16"/>
                <w:lang w:val="en-US"/>
              </w:rPr>
            </w:pPr>
            <w:r w:rsidRPr="00843E94">
              <w:rPr>
                <w:rFonts w:ascii="Times New Roman" w:hAnsi="Times New Roman"/>
                <w:noProof/>
                <w:sz w:val="16"/>
                <w:szCs w:val="16"/>
                <w:lang w:val="en-US"/>
              </w:rPr>
              <w:t>1 supported research project</w:t>
            </w:r>
          </w:p>
        </w:tc>
        <w:tc>
          <w:tcPr>
            <w:tcW w:w="990" w:type="dxa"/>
          </w:tcPr>
          <w:p w:rsidR="00CC6249" w:rsidRPr="00BB3445" w:rsidRDefault="00CC6249"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CC6249"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w:t>
            </w:r>
            <w:r w:rsidR="00CC6249" w:rsidRPr="00BB3445">
              <w:rPr>
                <w:rFonts w:ascii="Times New Roman" w:hAnsi="Times New Roman"/>
                <w:sz w:val="16"/>
                <w:szCs w:val="16"/>
                <w:lang w:val="en-US"/>
              </w:rPr>
              <w:t xml:space="preserve"> </w:t>
            </w:r>
          </w:p>
        </w:tc>
        <w:tc>
          <w:tcPr>
            <w:tcW w:w="1080" w:type="dxa"/>
          </w:tcPr>
          <w:p w:rsidR="00CC6249" w:rsidRPr="00BB3445" w:rsidRDefault="00D05822" w:rsidP="00CC6249">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MYS</w:t>
            </w:r>
          </w:p>
        </w:tc>
        <w:tc>
          <w:tcPr>
            <w:tcW w:w="1530" w:type="dxa"/>
          </w:tcPr>
          <w:p w:rsidR="00CC6249" w:rsidRPr="00BB3445" w:rsidRDefault="00D05822" w:rsidP="00CC6249">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MESTD</w:t>
            </w:r>
          </w:p>
          <w:p w:rsidR="00CC6249" w:rsidRPr="00BB3445" w:rsidRDefault="00620BAD" w:rsidP="00CC6249">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SORS</w:t>
            </w:r>
          </w:p>
          <w:p w:rsidR="00CC6249" w:rsidRPr="00BB3445" w:rsidRDefault="00187F0F" w:rsidP="00CC6249">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Research institutions and organizations</w:t>
            </w:r>
          </w:p>
          <w:p w:rsidR="00CC6249" w:rsidRPr="00BB3445" w:rsidRDefault="004262DA" w:rsidP="00CC6249">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YPS</w:t>
            </w:r>
          </w:p>
        </w:tc>
        <w:tc>
          <w:tcPr>
            <w:tcW w:w="990" w:type="dxa"/>
            <w:shd w:val="clear" w:color="auto" w:fill="CCFF99"/>
          </w:tcPr>
          <w:p w:rsidR="00CC6249" w:rsidRPr="00BB3445" w:rsidRDefault="00CC6249"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363.000</w:t>
            </w:r>
          </w:p>
        </w:tc>
        <w:tc>
          <w:tcPr>
            <w:tcW w:w="990" w:type="dxa"/>
            <w:shd w:val="clear" w:color="auto" w:fill="CCFF99"/>
          </w:tcPr>
          <w:p w:rsidR="00CC6249" w:rsidRPr="00BB3445" w:rsidRDefault="00CC6249" w:rsidP="00CC6249">
            <w:pPr>
              <w:spacing w:after="0" w:line="240" w:lineRule="auto"/>
              <w:jc w:val="center"/>
              <w:rPr>
                <w:rFonts w:ascii="Times New Roman" w:hAnsi="Times New Roman"/>
                <w:sz w:val="14"/>
                <w:szCs w:val="16"/>
                <w:highlight w:val="cyan"/>
                <w:lang w:val="en-US"/>
              </w:rPr>
            </w:pPr>
          </w:p>
          <w:p w:rsidR="00CC6249" w:rsidRPr="00BB3445" w:rsidRDefault="00CC6249" w:rsidP="00CC6249">
            <w:pPr>
              <w:spacing w:after="0" w:line="240" w:lineRule="auto"/>
              <w:jc w:val="center"/>
              <w:rPr>
                <w:rFonts w:ascii="Times New Roman" w:hAnsi="Times New Roman"/>
                <w:sz w:val="14"/>
                <w:szCs w:val="16"/>
                <w:lang w:val="en-US"/>
              </w:rPr>
            </w:pPr>
          </w:p>
        </w:tc>
        <w:tc>
          <w:tcPr>
            <w:tcW w:w="108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363.000</w:t>
            </w:r>
          </w:p>
        </w:tc>
        <w:tc>
          <w:tcPr>
            <w:tcW w:w="810" w:type="dxa"/>
            <w:shd w:val="clear" w:color="auto" w:fill="CCFF99"/>
          </w:tcPr>
          <w:p w:rsidR="00CC6249" w:rsidRPr="00BB3445" w:rsidRDefault="00CC6249"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1.089.000</w:t>
            </w:r>
          </w:p>
        </w:tc>
        <w:tc>
          <w:tcPr>
            <w:tcW w:w="90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p>
          <w:p w:rsidR="00CC6249" w:rsidRPr="00BB3445" w:rsidRDefault="00CC6249" w:rsidP="00CC6249">
            <w:pPr>
              <w:spacing w:after="0" w:line="240" w:lineRule="auto"/>
              <w:jc w:val="center"/>
              <w:rPr>
                <w:rFonts w:ascii="Times New Roman" w:hAnsi="Times New Roman"/>
                <w:sz w:val="14"/>
                <w:szCs w:val="16"/>
                <w:lang w:val="en-US"/>
              </w:rPr>
            </w:pPr>
          </w:p>
        </w:tc>
        <w:tc>
          <w:tcPr>
            <w:tcW w:w="81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1.089.000</w:t>
            </w:r>
          </w:p>
        </w:tc>
      </w:tr>
    </w:tbl>
    <w:p w:rsidR="00A300CB" w:rsidRPr="00BB3445" w:rsidRDefault="00A300CB" w:rsidP="00CC6249">
      <w:pPr>
        <w:tabs>
          <w:tab w:val="left" w:pos="2490"/>
          <w:tab w:val="left" w:pos="5025"/>
        </w:tabs>
        <w:spacing w:after="0" w:line="240" w:lineRule="auto"/>
        <w:rPr>
          <w:rFonts w:ascii="Times New Roman" w:hAnsi="Times New Roman"/>
          <w:lang w:val="en-US"/>
        </w:rPr>
      </w:pPr>
    </w:p>
    <w:tbl>
      <w:tblPr>
        <w:tblW w:w="15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794"/>
        <w:gridCol w:w="1626"/>
        <w:gridCol w:w="990"/>
        <w:gridCol w:w="1170"/>
        <w:gridCol w:w="1080"/>
        <w:gridCol w:w="1530"/>
        <w:gridCol w:w="990"/>
        <w:gridCol w:w="990"/>
        <w:gridCol w:w="1080"/>
        <w:gridCol w:w="810"/>
        <w:gridCol w:w="900"/>
        <w:gridCol w:w="810"/>
      </w:tblGrid>
      <w:tr w:rsidR="00CC6249" w:rsidRPr="00BB3445" w:rsidTr="003C7B38">
        <w:trPr>
          <w:jc w:val="center"/>
        </w:trPr>
        <w:tc>
          <w:tcPr>
            <w:tcW w:w="1733" w:type="dxa"/>
            <w:vMerge w:val="restart"/>
            <w:shd w:val="clear" w:color="auto" w:fill="FFFF66"/>
            <w:vAlign w:val="center"/>
          </w:tcPr>
          <w:p w:rsidR="00CC6249"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EXPECTED RESULT</w:t>
            </w:r>
            <w:r w:rsidR="00CC6249" w:rsidRPr="00BB3445">
              <w:rPr>
                <w:rFonts w:ascii="Times New Roman" w:hAnsi="Times New Roman"/>
                <w:b/>
                <w:sz w:val="18"/>
                <w:lang w:val="en-US"/>
              </w:rPr>
              <w:t>:</w:t>
            </w:r>
          </w:p>
        </w:tc>
        <w:tc>
          <w:tcPr>
            <w:tcW w:w="1794" w:type="dxa"/>
            <w:vMerge w:val="restart"/>
            <w:shd w:val="clear" w:color="auto" w:fill="FFFF66"/>
            <w:vAlign w:val="center"/>
          </w:tcPr>
          <w:p w:rsidR="00CC6249"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ACTIVITIES</w:t>
            </w:r>
            <w:r w:rsidR="00CC6249" w:rsidRPr="00BB3445">
              <w:rPr>
                <w:rFonts w:ascii="Times New Roman" w:hAnsi="Times New Roman"/>
                <w:b/>
                <w:sz w:val="18"/>
                <w:lang w:val="en-US"/>
              </w:rPr>
              <w:t>:</w:t>
            </w:r>
          </w:p>
        </w:tc>
        <w:tc>
          <w:tcPr>
            <w:tcW w:w="6396" w:type="dxa"/>
            <w:gridSpan w:val="5"/>
            <w:shd w:val="clear" w:color="auto" w:fill="FFFF66"/>
            <w:vAlign w:val="center"/>
          </w:tcPr>
          <w:p w:rsidR="00CC6249" w:rsidRPr="00BB3445" w:rsidRDefault="00620BAD"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IMPLEMENTATION</w:t>
            </w:r>
            <w:r w:rsidR="009F1DF6" w:rsidRPr="00BB3445">
              <w:rPr>
                <w:rFonts w:ascii="Times New Roman" w:hAnsi="Times New Roman"/>
                <w:b/>
                <w:sz w:val="20"/>
                <w:lang w:val="en-US"/>
              </w:rPr>
              <w:t xml:space="preserve"> DETAILS</w:t>
            </w:r>
          </w:p>
        </w:tc>
        <w:tc>
          <w:tcPr>
            <w:tcW w:w="5580" w:type="dxa"/>
            <w:gridSpan w:val="6"/>
            <w:shd w:val="clear" w:color="auto" w:fill="FFFF66"/>
            <w:vAlign w:val="center"/>
          </w:tcPr>
          <w:p w:rsidR="00CC6249" w:rsidRPr="00BB3445" w:rsidRDefault="009F1DF6"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 xml:space="preserve">FUNDS FOR THE </w:t>
            </w:r>
            <w:r w:rsidR="00620BAD" w:rsidRPr="00BB3445">
              <w:rPr>
                <w:rFonts w:ascii="Times New Roman" w:hAnsi="Times New Roman"/>
                <w:b/>
                <w:sz w:val="20"/>
                <w:lang w:val="en-US"/>
              </w:rPr>
              <w:t>IMPLEMENTATION</w:t>
            </w:r>
            <w:r w:rsidRPr="00BB3445">
              <w:rPr>
                <w:rFonts w:ascii="Times New Roman" w:hAnsi="Times New Roman"/>
                <w:b/>
                <w:sz w:val="20"/>
                <w:lang w:val="en-US"/>
              </w:rPr>
              <w:t xml:space="preserve"> </w:t>
            </w:r>
          </w:p>
        </w:tc>
      </w:tr>
      <w:tr w:rsidR="00CC6249" w:rsidRPr="00BB3445" w:rsidTr="003C7B38">
        <w:trPr>
          <w:trHeight w:val="339"/>
          <w:jc w:val="center"/>
        </w:trPr>
        <w:tc>
          <w:tcPr>
            <w:tcW w:w="1733"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794"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626" w:type="dxa"/>
            <w:vMerge w:val="restart"/>
            <w:shd w:val="clear" w:color="auto" w:fill="FFFF66"/>
            <w:vAlign w:val="center"/>
          </w:tcPr>
          <w:p w:rsidR="00CC6249" w:rsidRPr="00BB3445" w:rsidRDefault="00355CD2"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INDICATORS</w:t>
            </w:r>
            <w:r w:rsidR="00CC6249" w:rsidRPr="00BB3445">
              <w:rPr>
                <w:rFonts w:ascii="Times New Roman" w:hAnsi="Times New Roman"/>
                <w:sz w:val="14"/>
                <w:szCs w:val="14"/>
                <w:lang w:val="en-US"/>
              </w:rPr>
              <w:t>:</w:t>
            </w:r>
          </w:p>
        </w:tc>
        <w:tc>
          <w:tcPr>
            <w:tcW w:w="990" w:type="dxa"/>
            <w:vMerge w:val="restart"/>
            <w:shd w:val="clear" w:color="auto" w:fill="FFFF66"/>
            <w:vAlign w:val="center"/>
          </w:tcPr>
          <w:p w:rsidR="00CC6249"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PERIOD</w:t>
            </w:r>
            <w:r w:rsidR="00CC6249" w:rsidRPr="00BB3445">
              <w:rPr>
                <w:rFonts w:ascii="Times New Roman" w:hAnsi="Times New Roman"/>
                <w:sz w:val="14"/>
                <w:szCs w:val="14"/>
                <w:lang w:val="en-US"/>
              </w:rPr>
              <w:t>:</w:t>
            </w:r>
          </w:p>
        </w:tc>
        <w:tc>
          <w:tcPr>
            <w:tcW w:w="1170" w:type="dxa"/>
            <w:vMerge w:val="restart"/>
            <w:shd w:val="clear" w:color="auto" w:fill="FFFF66"/>
            <w:vAlign w:val="center"/>
          </w:tcPr>
          <w:p w:rsidR="00CC6249"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LEVEL:</w:t>
            </w:r>
          </w:p>
        </w:tc>
        <w:tc>
          <w:tcPr>
            <w:tcW w:w="1080" w:type="dxa"/>
            <w:vMerge w:val="restart"/>
            <w:shd w:val="clear" w:color="auto" w:fill="FFFF66"/>
            <w:vAlign w:val="center"/>
          </w:tcPr>
          <w:p w:rsidR="00CC6249" w:rsidRPr="00BB3445" w:rsidRDefault="00D7552F"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 xml:space="preserve">ACCOUNTABLE ENTITY </w:t>
            </w:r>
            <w:r w:rsidR="00CC6249" w:rsidRPr="00BB3445">
              <w:rPr>
                <w:rFonts w:ascii="Times New Roman" w:hAnsi="Times New Roman"/>
                <w:sz w:val="14"/>
                <w:szCs w:val="14"/>
                <w:lang w:val="en-US"/>
              </w:rPr>
              <w:t>:</w:t>
            </w:r>
          </w:p>
        </w:tc>
        <w:tc>
          <w:tcPr>
            <w:tcW w:w="1530" w:type="dxa"/>
            <w:vMerge w:val="restart"/>
            <w:shd w:val="clear" w:color="auto" w:fill="FFFF66"/>
            <w:vAlign w:val="center"/>
          </w:tcPr>
          <w:p w:rsidR="00CC6249"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PARTICIPANTS</w:t>
            </w:r>
            <w:r w:rsidR="00CC6249" w:rsidRPr="00BB3445">
              <w:rPr>
                <w:rFonts w:ascii="Times New Roman" w:hAnsi="Times New Roman"/>
                <w:sz w:val="14"/>
                <w:szCs w:val="14"/>
                <w:lang w:val="en-US"/>
              </w:rPr>
              <w:t>:</w:t>
            </w:r>
          </w:p>
        </w:tc>
        <w:tc>
          <w:tcPr>
            <w:tcW w:w="3060" w:type="dxa"/>
            <w:gridSpan w:val="3"/>
            <w:shd w:val="clear" w:color="auto" w:fill="FFFF66"/>
            <w:vAlign w:val="center"/>
          </w:tcPr>
          <w:p w:rsidR="00CC6249" w:rsidRPr="00BB3445" w:rsidRDefault="00CC6249"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w:t>
            </w:r>
          </w:p>
        </w:tc>
        <w:tc>
          <w:tcPr>
            <w:tcW w:w="2520" w:type="dxa"/>
            <w:gridSpan w:val="3"/>
            <w:shd w:val="clear" w:color="auto" w:fill="FFFF66"/>
            <w:vAlign w:val="center"/>
          </w:tcPr>
          <w:p w:rsidR="00CC6249" w:rsidRPr="00BB3445" w:rsidRDefault="00CC6249"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2018-2020</w:t>
            </w:r>
          </w:p>
        </w:tc>
      </w:tr>
      <w:tr w:rsidR="00CC6249" w:rsidRPr="00BB3445" w:rsidTr="003C7B38">
        <w:trPr>
          <w:trHeight w:val="339"/>
          <w:jc w:val="center"/>
        </w:trPr>
        <w:tc>
          <w:tcPr>
            <w:tcW w:w="1733"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794"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626"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99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117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108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153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990" w:type="dxa"/>
            <w:shd w:val="clear" w:color="auto" w:fill="FFFF66"/>
            <w:vAlign w:val="center"/>
          </w:tcPr>
          <w:p w:rsidR="00CC6249"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9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108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c>
          <w:tcPr>
            <w:tcW w:w="810" w:type="dxa"/>
            <w:shd w:val="clear" w:color="auto" w:fill="FFFF66"/>
            <w:vAlign w:val="center"/>
          </w:tcPr>
          <w:p w:rsidR="00CC6249"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0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81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r>
      <w:tr w:rsidR="00CC6249" w:rsidRPr="00BB3445" w:rsidTr="003C7B38">
        <w:trPr>
          <w:trHeight w:val="284"/>
          <w:jc w:val="center"/>
        </w:trPr>
        <w:tc>
          <w:tcPr>
            <w:tcW w:w="1733" w:type="dxa"/>
            <w:vMerge w:val="restart"/>
          </w:tcPr>
          <w:p w:rsidR="00CC6249" w:rsidRPr="00BB3445" w:rsidRDefault="00CC6249" w:rsidP="00CC6249">
            <w:pPr>
              <w:spacing w:after="0" w:line="240" w:lineRule="auto"/>
              <w:rPr>
                <w:rFonts w:ascii="Times New Roman" w:hAnsi="Times New Roman"/>
                <w:sz w:val="20"/>
                <w:lang w:val="en-US"/>
              </w:rPr>
            </w:pPr>
            <w:r w:rsidRPr="00BB3445">
              <w:rPr>
                <w:rFonts w:ascii="Times New Roman" w:hAnsi="Times New Roman"/>
                <w:sz w:val="18"/>
                <w:szCs w:val="18"/>
                <w:lang w:val="en-US"/>
              </w:rPr>
              <w:t xml:space="preserve">8.4.2. </w:t>
            </w:r>
            <w:r w:rsidR="00843E94" w:rsidRPr="00843E94">
              <w:rPr>
                <w:rFonts w:ascii="Times New Roman" w:hAnsi="Times New Roman"/>
                <w:sz w:val="18"/>
                <w:szCs w:val="18"/>
                <w:lang w:val="en-US"/>
              </w:rPr>
              <w:t>A system of support for youth research and cooperation at the national and international level has been established</w:t>
            </w:r>
          </w:p>
        </w:tc>
        <w:tc>
          <w:tcPr>
            <w:tcW w:w="1794" w:type="dxa"/>
          </w:tcPr>
          <w:p w:rsidR="00CC6249" w:rsidRPr="00BB3445" w:rsidRDefault="00CC6249" w:rsidP="00843E94">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 xml:space="preserve">8.4.2.1. </w:t>
            </w:r>
            <w:r w:rsidR="00843E94">
              <w:rPr>
                <w:rFonts w:ascii="Times New Roman" w:hAnsi="Times New Roman"/>
                <w:noProof/>
                <w:sz w:val="16"/>
                <w:szCs w:val="16"/>
                <w:lang w:val="en-US"/>
              </w:rPr>
              <w:t>Provide for</w:t>
            </w:r>
            <w:r w:rsidR="00843E94" w:rsidRPr="00843E94">
              <w:rPr>
                <w:rFonts w:ascii="Times New Roman" w:hAnsi="Times New Roman"/>
                <w:noProof/>
                <w:sz w:val="16"/>
                <w:szCs w:val="16"/>
                <w:lang w:val="en-US"/>
              </w:rPr>
              <w:t xml:space="preserve"> the implementation of regular research on the needs of young people and topics of interest and use of the obtained results for the development of youth policy</w:t>
            </w:r>
          </w:p>
        </w:tc>
        <w:tc>
          <w:tcPr>
            <w:tcW w:w="1626" w:type="dxa"/>
          </w:tcPr>
          <w:p w:rsidR="00CC6249" w:rsidRPr="00BB3445" w:rsidRDefault="001E6139" w:rsidP="001E6139">
            <w:pPr>
              <w:spacing w:after="0" w:line="240" w:lineRule="auto"/>
              <w:rPr>
                <w:rFonts w:ascii="Times New Roman" w:hAnsi="Times New Roman"/>
                <w:noProof/>
                <w:sz w:val="16"/>
                <w:szCs w:val="16"/>
                <w:lang w:val="en-US"/>
              </w:rPr>
            </w:pPr>
            <w:r w:rsidRPr="001E6139">
              <w:rPr>
                <w:rFonts w:ascii="Times New Roman" w:hAnsi="Times New Roman"/>
                <w:noProof/>
                <w:sz w:val="16"/>
                <w:szCs w:val="16"/>
                <w:lang w:val="en-US"/>
              </w:rPr>
              <w:t>3 supported research activities/projects</w:t>
            </w:r>
          </w:p>
        </w:tc>
        <w:tc>
          <w:tcPr>
            <w:tcW w:w="990" w:type="dxa"/>
          </w:tcPr>
          <w:p w:rsidR="00CC6249" w:rsidRPr="00BB3445" w:rsidRDefault="00CC6249" w:rsidP="00CC6249">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2018-2020</w:t>
            </w:r>
          </w:p>
        </w:tc>
        <w:tc>
          <w:tcPr>
            <w:tcW w:w="1170" w:type="dxa"/>
          </w:tcPr>
          <w:p w:rsidR="00CC6249" w:rsidRPr="00BB3445" w:rsidRDefault="00187F0F" w:rsidP="00CC6249">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national</w:t>
            </w:r>
          </w:p>
        </w:tc>
        <w:tc>
          <w:tcPr>
            <w:tcW w:w="1080" w:type="dxa"/>
          </w:tcPr>
          <w:p w:rsidR="00CC6249" w:rsidRPr="00BB3445" w:rsidRDefault="00D05822" w:rsidP="00CC6249">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MYS</w:t>
            </w:r>
          </w:p>
        </w:tc>
        <w:tc>
          <w:tcPr>
            <w:tcW w:w="1530" w:type="dxa"/>
          </w:tcPr>
          <w:p w:rsidR="00CC6249" w:rsidRPr="00BB3445" w:rsidRDefault="00D05822" w:rsidP="00CC6249">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MESTD</w:t>
            </w:r>
          </w:p>
          <w:p w:rsidR="00CC6249" w:rsidRPr="00BB3445" w:rsidRDefault="001E6139" w:rsidP="00CC6249">
            <w:pPr>
              <w:spacing w:after="0" w:line="240" w:lineRule="auto"/>
              <w:rPr>
                <w:rFonts w:ascii="Times New Roman" w:hAnsi="Times New Roman"/>
                <w:noProof/>
                <w:sz w:val="16"/>
                <w:szCs w:val="16"/>
                <w:lang w:val="en-US"/>
              </w:rPr>
            </w:pPr>
            <w:r w:rsidRPr="001E6139">
              <w:rPr>
                <w:rFonts w:ascii="Times New Roman" w:hAnsi="Times New Roman"/>
                <w:noProof/>
                <w:sz w:val="16"/>
                <w:szCs w:val="16"/>
                <w:lang w:val="en-US"/>
              </w:rPr>
              <w:t xml:space="preserve">Research institutions and organizations </w:t>
            </w:r>
            <w:r w:rsidR="00187F0F" w:rsidRPr="00BB3445">
              <w:rPr>
                <w:rFonts w:ascii="Times New Roman" w:hAnsi="Times New Roman"/>
                <w:sz w:val="16"/>
                <w:szCs w:val="16"/>
                <w:lang w:val="en-US"/>
              </w:rPr>
              <w:t xml:space="preserve">International and national partners </w:t>
            </w:r>
          </w:p>
        </w:tc>
        <w:tc>
          <w:tcPr>
            <w:tcW w:w="990" w:type="dxa"/>
            <w:shd w:val="clear" w:color="auto" w:fill="CCFF99"/>
          </w:tcPr>
          <w:p w:rsidR="00CC6249" w:rsidRPr="00BB3445" w:rsidRDefault="00CC6249"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2.263.000</w:t>
            </w:r>
          </w:p>
        </w:tc>
        <w:tc>
          <w:tcPr>
            <w:tcW w:w="99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1.900.000</w:t>
            </w:r>
          </w:p>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D05822" w:rsidRPr="00BB3445">
              <w:rPr>
                <w:rFonts w:ascii="Times New Roman" w:hAnsi="Times New Roman"/>
                <w:sz w:val="14"/>
                <w:szCs w:val="16"/>
                <w:lang w:val="en-US"/>
              </w:rPr>
              <w:t>MYS</w:t>
            </w:r>
            <w:r w:rsidRPr="00BB3445">
              <w:rPr>
                <w:rFonts w:ascii="Times New Roman" w:hAnsi="Times New Roman"/>
                <w:sz w:val="14"/>
                <w:szCs w:val="16"/>
                <w:lang w:val="en-US"/>
              </w:rPr>
              <w:t>)</w:t>
            </w:r>
          </w:p>
          <w:p w:rsidR="00CC6249" w:rsidRPr="00BB3445" w:rsidRDefault="00CC6249" w:rsidP="00CC6249">
            <w:pPr>
              <w:spacing w:after="0" w:line="240" w:lineRule="auto"/>
              <w:jc w:val="center"/>
              <w:rPr>
                <w:rFonts w:ascii="Times New Roman" w:hAnsi="Times New Roman"/>
                <w:sz w:val="14"/>
                <w:szCs w:val="16"/>
                <w:highlight w:val="cyan"/>
                <w:lang w:val="en-US"/>
              </w:rPr>
            </w:pPr>
          </w:p>
          <w:p w:rsidR="00CC6249" w:rsidRPr="00BB3445" w:rsidRDefault="00CC6249" w:rsidP="00CC6249">
            <w:pPr>
              <w:spacing w:after="0" w:line="240" w:lineRule="auto"/>
              <w:jc w:val="center"/>
              <w:rPr>
                <w:rFonts w:ascii="Times New Roman" w:hAnsi="Times New Roman"/>
                <w:sz w:val="14"/>
                <w:szCs w:val="16"/>
                <w:highlight w:val="cyan"/>
                <w:lang w:val="en-US"/>
              </w:rPr>
            </w:pPr>
          </w:p>
          <w:p w:rsidR="00CC6249" w:rsidRPr="00BB3445" w:rsidRDefault="00CC6249" w:rsidP="00CC6249">
            <w:pPr>
              <w:spacing w:after="0" w:line="240" w:lineRule="auto"/>
              <w:jc w:val="center"/>
              <w:rPr>
                <w:rFonts w:ascii="Times New Roman" w:hAnsi="Times New Roman"/>
                <w:sz w:val="14"/>
                <w:szCs w:val="16"/>
                <w:highlight w:val="cyan"/>
                <w:lang w:val="en-US"/>
              </w:rPr>
            </w:pPr>
          </w:p>
        </w:tc>
        <w:tc>
          <w:tcPr>
            <w:tcW w:w="108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363.000</w:t>
            </w:r>
          </w:p>
        </w:tc>
        <w:tc>
          <w:tcPr>
            <w:tcW w:w="810" w:type="dxa"/>
            <w:shd w:val="clear" w:color="auto" w:fill="CCFF99"/>
          </w:tcPr>
          <w:p w:rsidR="00CC6249" w:rsidRPr="00BB3445" w:rsidRDefault="00CC6249" w:rsidP="00CC6249">
            <w:pPr>
              <w:spacing w:after="0" w:line="240" w:lineRule="auto"/>
              <w:ind w:left="-108"/>
              <w:jc w:val="center"/>
              <w:rPr>
                <w:rFonts w:ascii="Times New Roman" w:hAnsi="Times New Roman"/>
                <w:b/>
                <w:sz w:val="14"/>
                <w:szCs w:val="16"/>
                <w:lang w:val="en-US"/>
              </w:rPr>
            </w:pPr>
            <w:r w:rsidRPr="00BB3445">
              <w:rPr>
                <w:rFonts w:ascii="Times New Roman" w:hAnsi="Times New Roman"/>
                <w:b/>
                <w:sz w:val="14"/>
                <w:szCs w:val="16"/>
                <w:lang w:val="en-US"/>
              </w:rPr>
              <w:t>6.789.000</w:t>
            </w:r>
          </w:p>
        </w:tc>
        <w:tc>
          <w:tcPr>
            <w:tcW w:w="90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5.700.000</w:t>
            </w:r>
          </w:p>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D05822" w:rsidRPr="00BB3445">
              <w:rPr>
                <w:rFonts w:ascii="Times New Roman" w:hAnsi="Times New Roman"/>
                <w:sz w:val="14"/>
                <w:szCs w:val="16"/>
                <w:lang w:val="en-US"/>
              </w:rPr>
              <w:t>MYS</w:t>
            </w:r>
            <w:r w:rsidRPr="00BB3445">
              <w:rPr>
                <w:rFonts w:ascii="Times New Roman" w:hAnsi="Times New Roman"/>
                <w:sz w:val="14"/>
                <w:szCs w:val="16"/>
                <w:lang w:val="en-US"/>
              </w:rPr>
              <w:t>)</w:t>
            </w:r>
          </w:p>
          <w:p w:rsidR="00CC6249" w:rsidRPr="00BB3445" w:rsidRDefault="00CC6249" w:rsidP="00CC6249">
            <w:pPr>
              <w:spacing w:after="0" w:line="240" w:lineRule="auto"/>
              <w:jc w:val="center"/>
              <w:rPr>
                <w:rFonts w:ascii="Times New Roman" w:hAnsi="Times New Roman"/>
                <w:sz w:val="14"/>
                <w:szCs w:val="16"/>
                <w:lang w:val="en-US"/>
              </w:rPr>
            </w:pPr>
          </w:p>
        </w:tc>
        <w:tc>
          <w:tcPr>
            <w:tcW w:w="810" w:type="dxa"/>
            <w:shd w:val="clear" w:color="auto" w:fill="CCFF99"/>
          </w:tcPr>
          <w:p w:rsidR="00CC6249" w:rsidRPr="00BB3445" w:rsidRDefault="00CC6249" w:rsidP="00CC6249">
            <w:pPr>
              <w:spacing w:after="0" w:line="240" w:lineRule="auto"/>
              <w:ind w:left="-108"/>
              <w:jc w:val="center"/>
              <w:rPr>
                <w:rFonts w:ascii="Times New Roman" w:hAnsi="Times New Roman"/>
                <w:sz w:val="14"/>
                <w:szCs w:val="16"/>
                <w:lang w:val="en-US"/>
              </w:rPr>
            </w:pPr>
            <w:r w:rsidRPr="00BB3445">
              <w:rPr>
                <w:rFonts w:ascii="Times New Roman" w:hAnsi="Times New Roman"/>
                <w:sz w:val="14"/>
                <w:szCs w:val="16"/>
                <w:lang w:val="en-US"/>
              </w:rPr>
              <w:t>1.089.000</w:t>
            </w:r>
          </w:p>
        </w:tc>
      </w:tr>
      <w:tr w:rsidR="00CC6249" w:rsidRPr="00BB3445" w:rsidTr="003C7B38">
        <w:trPr>
          <w:trHeight w:val="284"/>
          <w:jc w:val="center"/>
        </w:trPr>
        <w:tc>
          <w:tcPr>
            <w:tcW w:w="1733" w:type="dxa"/>
            <w:vMerge/>
          </w:tcPr>
          <w:p w:rsidR="00CC6249" w:rsidRPr="00BB3445" w:rsidRDefault="00CC6249" w:rsidP="00CC6249">
            <w:pPr>
              <w:spacing w:after="0" w:line="240" w:lineRule="auto"/>
              <w:rPr>
                <w:rFonts w:ascii="Times New Roman" w:hAnsi="Times New Roman"/>
                <w:noProof/>
                <w:sz w:val="20"/>
                <w:szCs w:val="16"/>
                <w:lang w:val="en-US"/>
              </w:rPr>
            </w:pPr>
          </w:p>
        </w:tc>
        <w:tc>
          <w:tcPr>
            <w:tcW w:w="1794" w:type="dxa"/>
          </w:tcPr>
          <w:p w:rsidR="00CC6249" w:rsidRPr="00BB3445" w:rsidRDefault="00CC6249" w:rsidP="001E6139">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 xml:space="preserve">8.4.2.2. </w:t>
            </w:r>
            <w:r w:rsidR="00843E94" w:rsidRPr="00843E94">
              <w:rPr>
                <w:rFonts w:ascii="Times New Roman" w:hAnsi="Times New Roman"/>
                <w:noProof/>
                <w:sz w:val="16"/>
                <w:szCs w:val="16"/>
                <w:lang w:val="en-US"/>
              </w:rPr>
              <w:t xml:space="preserve">Support the </w:t>
            </w:r>
            <w:r w:rsidR="001E6139">
              <w:rPr>
                <w:rFonts w:ascii="Times New Roman" w:hAnsi="Times New Roman"/>
                <w:noProof/>
                <w:sz w:val="16"/>
                <w:szCs w:val="16"/>
                <w:lang w:val="en-US"/>
              </w:rPr>
              <w:t>establishing</w:t>
            </w:r>
            <w:r w:rsidR="00843E94" w:rsidRPr="00843E94">
              <w:rPr>
                <w:rFonts w:ascii="Times New Roman" w:hAnsi="Times New Roman"/>
                <w:noProof/>
                <w:sz w:val="16"/>
                <w:szCs w:val="16"/>
                <w:lang w:val="en-US"/>
              </w:rPr>
              <w:t xml:space="preserve"> of a National Network of </w:t>
            </w:r>
            <w:r w:rsidR="001E6139">
              <w:rPr>
                <w:rFonts w:ascii="Times New Roman" w:hAnsi="Times New Roman"/>
                <w:noProof/>
                <w:sz w:val="16"/>
                <w:szCs w:val="16"/>
                <w:lang w:val="en-US"/>
              </w:rPr>
              <w:t>Young</w:t>
            </w:r>
            <w:r w:rsidR="00843E94" w:rsidRPr="00843E94">
              <w:rPr>
                <w:rFonts w:ascii="Times New Roman" w:hAnsi="Times New Roman"/>
                <w:noProof/>
                <w:sz w:val="16"/>
                <w:szCs w:val="16"/>
                <w:lang w:val="en-US"/>
              </w:rPr>
              <w:t xml:space="preserve"> Researchers</w:t>
            </w:r>
          </w:p>
          <w:p w:rsidR="00CC6249" w:rsidRPr="00BB3445" w:rsidRDefault="00CC6249" w:rsidP="00CC6249">
            <w:pPr>
              <w:spacing w:after="0" w:line="240" w:lineRule="auto"/>
              <w:rPr>
                <w:rFonts w:ascii="Times New Roman" w:hAnsi="Times New Roman"/>
                <w:noProof/>
                <w:sz w:val="16"/>
                <w:szCs w:val="16"/>
                <w:lang w:val="en-US"/>
              </w:rPr>
            </w:pPr>
          </w:p>
        </w:tc>
        <w:tc>
          <w:tcPr>
            <w:tcW w:w="1626" w:type="dxa"/>
          </w:tcPr>
          <w:p w:rsidR="00CC6249" w:rsidRPr="00BB3445" w:rsidRDefault="001E6139" w:rsidP="00CC6249">
            <w:pPr>
              <w:spacing w:after="0" w:line="240" w:lineRule="auto"/>
              <w:rPr>
                <w:rFonts w:ascii="Times New Roman" w:hAnsi="Times New Roman"/>
                <w:noProof/>
                <w:sz w:val="16"/>
                <w:szCs w:val="16"/>
                <w:lang w:val="en-US"/>
              </w:rPr>
            </w:pPr>
            <w:r w:rsidRPr="001E6139">
              <w:rPr>
                <w:rFonts w:ascii="Times New Roman" w:hAnsi="Times New Roman"/>
                <w:noProof/>
                <w:sz w:val="16"/>
                <w:szCs w:val="16"/>
                <w:lang w:val="en-US"/>
              </w:rPr>
              <w:t>National network established;</w:t>
            </w:r>
          </w:p>
        </w:tc>
        <w:tc>
          <w:tcPr>
            <w:tcW w:w="990" w:type="dxa"/>
          </w:tcPr>
          <w:p w:rsidR="00CC6249" w:rsidRPr="00BB3445" w:rsidRDefault="00CC6249" w:rsidP="00CC6249">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2018-2020</w:t>
            </w:r>
          </w:p>
        </w:tc>
        <w:tc>
          <w:tcPr>
            <w:tcW w:w="1170" w:type="dxa"/>
          </w:tcPr>
          <w:p w:rsidR="00CC6249" w:rsidRPr="00BB3445" w:rsidRDefault="00187F0F" w:rsidP="00CC6249">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national</w:t>
            </w:r>
          </w:p>
        </w:tc>
        <w:tc>
          <w:tcPr>
            <w:tcW w:w="1080" w:type="dxa"/>
          </w:tcPr>
          <w:p w:rsidR="00CC6249" w:rsidRPr="00BB3445" w:rsidRDefault="00D05822" w:rsidP="00CC6249">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MYS</w:t>
            </w:r>
          </w:p>
        </w:tc>
        <w:tc>
          <w:tcPr>
            <w:tcW w:w="1530" w:type="dxa"/>
          </w:tcPr>
          <w:p w:rsidR="00CC6249" w:rsidRPr="00BB3445" w:rsidRDefault="00D05822" w:rsidP="00CC6249">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MESTD</w:t>
            </w:r>
          </w:p>
          <w:p w:rsidR="00CC6249" w:rsidRPr="00BB3445" w:rsidRDefault="00187F0F" w:rsidP="00CC6249">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Research institutions and organizations</w:t>
            </w:r>
          </w:p>
          <w:p w:rsidR="00CC6249" w:rsidRPr="00BB3445" w:rsidRDefault="00187F0F" w:rsidP="00CC6249">
            <w:pPr>
              <w:spacing w:after="0" w:line="240" w:lineRule="auto"/>
              <w:rPr>
                <w:rFonts w:ascii="Times New Roman" w:hAnsi="Times New Roman"/>
                <w:noProof/>
                <w:sz w:val="16"/>
                <w:szCs w:val="16"/>
                <w:lang w:val="en-US"/>
              </w:rPr>
            </w:pPr>
            <w:r w:rsidRPr="00BB3445">
              <w:rPr>
                <w:rFonts w:ascii="Times New Roman" w:hAnsi="Times New Roman"/>
                <w:sz w:val="16"/>
                <w:szCs w:val="16"/>
                <w:lang w:val="en-US"/>
              </w:rPr>
              <w:t xml:space="preserve">International and national partners </w:t>
            </w:r>
          </w:p>
        </w:tc>
        <w:tc>
          <w:tcPr>
            <w:tcW w:w="990" w:type="dxa"/>
            <w:shd w:val="clear" w:color="auto" w:fill="CCFF99"/>
          </w:tcPr>
          <w:p w:rsidR="00CC6249" w:rsidRPr="00BB3445" w:rsidRDefault="00CC6249"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1.210.000</w:t>
            </w:r>
          </w:p>
        </w:tc>
        <w:tc>
          <w:tcPr>
            <w:tcW w:w="990" w:type="dxa"/>
            <w:shd w:val="clear" w:color="auto" w:fill="CCFF99"/>
          </w:tcPr>
          <w:p w:rsidR="00CC6249" w:rsidRPr="00BB3445" w:rsidRDefault="00CC6249" w:rsidP="00CC6249">
            <w:pPr>
              <w:spacing w:after="0" w:line="240" w:lineRule="auto"/>
              <w:jc w:val="center"/>
              <w:rPr>
                <w:rFonts w:ascii="Times New Roman" w:hAnsi="Times New Roman"/>
                <w:sz w:val="14"/>
                <w:szCs w:val="16"/>
                <w:highlight w:val="lightGray"/>
                <w:lang w:val="en-US"/>
              </w:rPr>
            </w:pPr>
          </w:p>
          <w:p w:rsidR="00CC6249" w:rsidRPr="00BB3445" w:rsidRDefault="00CC6249" w:rsidP="00CC6249">
            <w:pPr>
              <w:spacing w:after="0" w:line="240" w:lineRule="auto"/>
              <w:jc w:val="center"/>
              <w:rPr>
                <w:rFonts w:ascii="Times New Roman" w:hAnsi="Times New Roman"/>
                <w:sz w:val="14"/>
                <w:szCs w:val="16"/>
                <w:highlight w:val="cyan"/>
                <w:lang w:val="en-US"/>
              </w:rPr>
            </w:pPr>
          </w:p>
        </w:tc>
        <w:tc>
          <w:tcPr>
            <w:tcW w:w="108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1.210.000</w:t>
            </w:r>
          </w:p>
        </w:tc>
        <w:tc>
          <w:tcPr>
            <w:tcW w:w="810" w:type="dxa"/>
            <w:shd w:val="clear" w:color="auto" w:fill="CCFF99"/>
          </w:tcPr>
          <w:p w:rsidR="00CC6249" w:rsidRPr="00BB3445" w:rsidRDefault="00CC6249"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3.630.000</w:t>
            </w:r>
          </w:p>
        </w:tc>
        <w:tc>
          <w:tcPr>
            <w:tcW w:w="90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p>
        </w:tc>
        <w:tc>
          <w:tcPr>
            <w:tcW w:w="81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3.630.000</w:t>
            </w:r>
          </w:p>
        </w:tc>
      </w:tr>
      <w:tr w:rsidR="00CC6249" w:rsidRPr="00BB3445" w:rsidTr="003C7B38">
        <w:trPr>
          <w:jc w:val="center"/>
        </w:trPr>
        <w:tc>
          <w:tcPr>
            <w:tcW w:w="1733" w:type="dxa"/>
            <w:vMerge/>
          </w:tcPr>
          <w:p w:rsidR="00CC6249" w:rsidRPr="00BB3445" w:rsidRDefault="00CC6249" w:rsidP="00CC6249">
            <w:pPr>
              <w:spacing w:after="0" w:line="240" w:lineRule="auto"/>
              <w:rPr>
                <w:rFonts w:ascii="Times New Roman" w:hAnsi="Times New Roman"/>
                <w:noProof/>
                <w:sz w:val="16"/>
                <w:szCs w:val="16"/>
                <w:lang w:val="en-US"/>
              </w:rPr>
            </w:pPr>
          </w:p>
        </w:tc>
        <w:tc>
          <w:tcPr>
            <w:tcW w:w="1794" w:type="dxa"/>
            <w:shd w:val="clear" w:color="auto" w:fill="FFFFFF"/>
          </w:tcPr>
          <w:p w:rsidR="00CC6249" w:rsidRPr="00BB3445" w:rsidRDefault="00CC6249" w:rsidP="001E6139">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 xml:space="preserve">8.4.2.3. </w:t>
            </w:r>
            <w:r w:rsidR="001E6139" w:rsidRPr="001E6139">
              <w:rPr>
                <w:rFonts w:ascii="Times New Roman" w:hAnsi="Times New Roman"/>
                <w:noProof/>
                <w:sz w:val="16"/>
                <w:szCs w:val="16"/>
                <w:lang w:val="en-US"/>
              </w:rPr>
              <w:t>Establish the cooperation of the National Network of You</w:t>
            </w:r>
            <w:r w:rsidR="001E6139">
              <w:rPr>
                <w:rFonts w:ascii="Times New Roman" w:hAnsi="Times New Roman"/>
                <w:noProof/>
                <w:sz w:val="16"/>
                <w:szCs w:val="16"/>
                <w:lang w:val="en-US"/>
              </w:rPr>
              <w:t>ng</w:t>
            </w:r>
            <w:r w:rsidR="001E6139" w:rsidRPr="001E6139">
              <w:rPr>
                <w:rFonts w:ascii="Times New Roman" w:hAnsi="Times New Roman"/>
                <w:noProof/>
                <w:sz w:val="16"/>
                <w:szCs w:val="16"/>
                <w:lang w:val="en-US"/>
              </w:rPr>
              <w:t xml:space="preserve"> Researchers and the European Knowledge Center on Youth Policy</w:t>
            </w:r>
          </w:p>
        </w:tc>
        <w:tc>
          <w:tcPr>
            <w:tcW w:w="1626" w:type="dxa"/>
            <w:shd w:val="clear" w:color="auto" w:fill="FFFFFF"/>
          </w:tcPr>
          <w:p w:rsidR="00CC6249" w:rsidRPr="00BB3445" w:rsidRDefault="001E6139" w:rsidP="001E6139">
            <w:pPr>
              <w:spacing w:after="0" w:line="240" w:lineRule="auto"/>
              <w:rPr>
                <w:rFonts w:ascii="Times New Roman" w:hAnsi="Times New Roman"/>
                <w:noProof/>
                <w:sz w:val="16"/>
                <w:szCs w:val="16"/>
                <w:lang w:val="en-US"/>
              </w:rPr>
            </w:pPr>
            <w:r w:rsidRPr="001E6139">
              <w:rPr>
                <w:rFonts w:ascii="Times New Roman" w:hAnsi="Times New Roman"/>
                <w:noProof/>
                <w:sz w:val="16"/>
                <w:szCs w:val="16"/>
                <w:lang w:val="en-US"/>
              </w:rPr>
              <w:t>The system of submitting the report of the National Network of You</w:t>
            </w:r>
            <w:r>
              <w:rPr>
                <w:rFonts w:ascii="Times New Roman" w:hAnsi="Times New Roman"/>
                <w:noProof/>
                <w:sz w:val="16"/>
                <w:szCs w:val="16"/>
                <w:lang w:val="en-US"/>
              </w:rPr>
              <w:t>ng</w:t>
            </w:r>
            <w:r w:rsidRPr="001E6139">
              <w:rPr>
                <w:rFonts w:ascii="Times New Roman" w:hAnsi="Times New Roman"/>
                <w:noProof/>
                <w:sz w:val="16"/>
                <w:szCs w:val="16"/>
                <w:lang w:val="en-US"/>
              </w:rPr>
              <w:t xml:space="preserve"> Researchers to the European Center for Knowledge on Youth Policy has been established</w:t>
            </w:r>
          </w:p>
        </w:tc>
        <w:tc>
          <w:tcPr>
            <w:tcW w:w="990" w:type="dxa"/>
          </w:tcPr>
          <w:p w:rsidR="00CC6249" w:rsidRPr="00BB3445" w:rsidRDefault="00CC6249" w:rsidP="00CC6249">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2018-2020</w:t>
            </w:r>
          </w:p>
        </w:tc>
        <w:tc>
          <w:tcPr>
            <w:tcW w:w="1170" w:type="dxa"/>
          </w:tcPr>
          <w:p w:rsidR="00CC6249" w:rsidRPr="00BB3445" w:rsidRDefault="00187F0F" w:rsidP="00CC6249">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national</w:t>
            </w:r>
          </w:p>
        </w:tc>
        <w:tc>
          <w:tcPr>
            <w:tcW w:w="1080" w:type="dxa"/>
          </w:tcPr>
          <w:p w:rsidR="00CC6249" w:rsidRPr="00BB3445" w:rsidRDefault="00D05822" w:rsidP="00CC6249">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MYS</w:t>
            </w:r>
          </w:p>
        </w:tc>
        <w:tc>
          <w:tcPr>
            <w:tcW w:w="1530" w:type="dxa"/>
          </w:tcPr>
          <w:p w:rsidR="00CC6249" w:rsidRPr="00BB3445" w:rsidRDefault="001E6139" w:rsidP="00CC6249">
            <w:pPr>
              <w:spacing w:after="0" w:line="240" w:lineRule="auto"/>
              <w:rPr>
                <w:rFonts w:ascii="Times New Roman" w:hAnsi="Times New Roman"/>
                <w:noProof/>
                <w:sz w:val="16"/>
                <w:szCs w:val="16"/>
                <w:lang w:val="en-US"/>
              </w:rPr>
            </w:pPr>
            <w:r>
              <w:rPr>
                <w:rFonts w:ascii="Times New Roman" w:hAnsi="Times New Roman"/>
                <w:noProof/>
                <w:sz w:val="16"/>
                <w:szCs w:val="16"/>
                <w:lang w:val="en-US"/>
              </w:rPr>
              <w:t>National network and institute</w:t>
            </w:r>
          </w:p>
          <w:p w:rsidR="00CC6249" w:rsidRPr="00BB3445" w:rsidRDefault="00187F0F" w:rsidP="00CC6249">
            <w:pPr>
              <w:spacing w:after="0" w:line="240" w:lineRule="auto"/>
              <w:rPr>
                <w:rFonts w:ascii="Times New Roman" w:hAnsi="Times New Roman"/>
                <w:noProof/>
                <w:sz w:val="16"/>
                <w:szCs w:val="16"/>
                <w:lang w:val="en-US"/>
              </w:rPr>
            </w:pPr>
            <w:r w:rsidRPr="00BB3445">
              <w:rPr>
                <w:rFonts w:ascii="Times New Roman" w:hAnsi="Times New Roman"/>
                <w:noProof/>
                <w:sz w:val="16"/>
                <w:szCs w:val="16"/>
                <w:lang w:val="en-US"/>
              </w:rPr>
              <w:t>Research institutions and organizations</w:t>
            </w:r>
          </w:p>
        </w:tc>
        <w:tc>
          <w:tcPr>
            <w:tcW w:w="990" w:type="dxa"/>
            <w:shd w:val="clear" w:color="auto" w:fill="CCFF99"/>
          </w:tcPr>
          <w:p w:rsidR="00CC6249" w:rsidRPr="00BB3445" w:rsidRDefault="009F1DF6" w:rsidP="00CC6249">
            <w:pPr>
              <w:spacing w:after="0" w:line="240" w:lineRule="auto"/>
              <w:jc w:val="center"/>
              <w:rPr>
                <w:rFonts w:ascii="Times New Roman" w:hAnsi="Times New Roman"/>
                <w:b/>
                <w:sz w:val="14"/>
                <w:szCs w:val="16"/>
                <w:highlight w:val="cyan"/>
                <w:lang w:val="en-US"/>
              </w:rPr>
            </w:pPr>
            <w:r w:rsidRPr="00BB3445">
              <w:rPr>
                <w:rFonts w:ascii="Times New Roman" w:hAnsi="Times New Roman"/>
                <w:b/>
                <w:sz w:val="14"/>
                <w:szCs w:val="16"/>
                <w:lang w:val="en-US"/>
              </w:rPr>
              <w:t xml:space="preserve">Funds for the </w:t>
            </w:r>
            <w:r w:rsidR="00620BAD" w:rsidRPr="00BB3445">
              <w:rPr>
                <w:rFonts w:ascii="Times New Roman" w:hAnsi="Times New Roman"/>
                <w:b/>
                <w:sz w:val="14"/>
                <w:szCs w:val="16"/>
                <w:lang w:val="en-US"/>
              </w:rPr>
              <w:t>implementation</w:t>
            </w:r>
            <w:r w:rsidRPr="00BB3445">
              <w:rPr>
                <w:rFonts w:ascii="Times New Roman" w:hAnsi="Times New Roman"/>
                <w:b/>
                <w:sz w:val="14"/>
                <w:szCs w:val="16"/>
                <w:lang w:val="en-US"/>
              </w:rPr>
              <w:t xml:space="preserve"> are not necessary</w:t>
            </w:r>
          </w:p>
        </w:tc>
        <w:tc>
          <w:tcPr>
            <w:tcW w:w="990" w:type="dxa"/>
            <w:shd w:val="clear" w:color="auto" w:fill="CCFF99"/>
            <w:vAlign w:val="center"/>
          </w:tcPr>
          <w:p w:rsidR="00CC6249" w:rsidRPr="00BB3445" w:rsidRDefault="00CC6249" w:rsidP="00CC6249">
            <w:pPr>
              <w:spacing w:after="0" w:line="240" w:lineRule="auto"/>
              <w:jc w:val="center"/>
              <w:rPr>
                <w:rFonts w:ascii="Times New Roman" w:hAnsi="Times New Roman"/>
                <w:sz w:val="14"/>
                <w:szCs w:val="16"/>
                <w:lang w:val="en-US"/>
              </w:rPr>
            </w:pPr>
          </w:p>
        </w:tc>
        <w:tc>
          <w:tcPr>
            <w:tcW w:w="1080" w:type="dxa"/>
            <w:shd w:val="clear" w:color="auto" w:fill="CCFF99"/>
            <w:vAlign w:val="center"/>
          </w:tcPr>
          <w:p w:rsidR="00CC6249" w:rsidRPr="00BB3445" w:rsidRDefault="00CC6249" w:rsidP="00CC6249">
            <w:pPr>
              <w:spacing w:after="0" w:line="240" w:lineRule="auto"/>
              <w:jc w:val="center"/>
              <w:rPr>
                <w:rFonts w:ascii="Times New Roman" w:hAnsi="Times New Roman"/>
                <w:sz w:val="14"/>
                <w:szCs w:val="16"/>
                <w:lang w:val="en-US"/>
              </w:rPr>
            </w:pPr>
          </w:p>
        </w:tc>
        <w:tc>
          <w:tcPr>
            <w:tcW w:w="810" w:type="dxa"/>
            <w:shd w:val="clear" w:color="auto" w:fill="CCFF99"/>
          </w:tcPr>
          <w:p w:rsidR="00CC6249" w:rsidRPr="00BB3445" w:rsidRDefault="009F1DF6" w:rsidP="00CC6249">
            <w:pPr>
              <w:spacing w:after="0" w:line="240" w:lineRule="auto"/>
              <w:jc w:val="center"/>
              <w:rPr>
                <w:rFonts w:ascii="Times New Roman" w:hAnsi="Times New Roman"/>
                <w:sz w:val="14"/>
                <w:szCs w:val="16"/>
                <w:lang w:val="en-US"/>
              </w:rPr>
            </w:pPr>
            <w:r w:rsidRPr="00BB3445">
              <w:rPr>
                <w:rFonts w:ascii="Times New Roman" w:hAnsi="Times New Roman"/>
                <w:b/>
                <w:sz w:val="14"/>
                <w:szCs w:val="16"/>
                <w:lang w:val="en-US"/>
              </w:rPr>
              <w:t xml:space="preserve">Funds for the </w:t>
            </w:r>
            <w:r w:rsidR="00620BAD" w:rsidRPr="00BB3445">
              <w:rPr>
                <w:rFonts w:ascii="Times New Roman" w:hAnsi="Times New Roman"/>
                <w:b/>
                <w:sz w:val="14"/>
                <w:szCs w:val="16"/>
                <w:lang w:val="en-US"/>
              </w:rPr>
              <w:t>implementation</w:t>
            </w:r>
            <w:r w:rsidRPr="00BB3445">
              <w:rPr>
                <w:rFonts w:ascii="Times New Roman" w:hAnsi="Times New Roman"/>
                <w:b/>
                <w:sz w:val="14"/>
                <w:szCs w:val="16"/>
                <w:lang w:val="en-US"/>
              </w:rPr>
              <w:t xml:space="preserve"> are not necessary</w:t>
            </w:r>
          </w:p>
        </w:tc>
        <w:tc>
          <w:tcPr>
            <w:tcW w:w="900" w:type="dxa"/>
            <w:shd w:val="clear" w:color="auto" w:fill="CCFF99"/>
            <w:vAlign w:val="center"/>
          </w:tcPr>
          <w:p w:rsidR="00CC6249" w:rsidRPr="00BB3445" w:rsidRDefault="00CC6249" w:rsidP="00CC6249">
            <w:pPr>
              <w:spacing w:after="0" w:line="240" w:lineRule="auto"/>
              <w:jc w:val="center"/>
              <w:rPr>
                <w:rFonts w:ascii="Times New Roman" w:hAnsi="Times New Roman"/>
                <w:sz w:val="14"/>
                <w:szCs w:val="16"/>
                <w:lang w:val="en-US"/>
              </w:rPr>
            </w:pPr>
          </w:p>
        </w:tc>
        <w:tc>
          <w:tcPr>
            <w:tcW w:w="810" w:type="dxa"/>
            <w:shd w:val="clear" w:color="auto" w:fill="CCFF99"/>
            <w:vAlign w:val="center"/>
          </w:tcPr>
          <w:p w:rsidR="00CC6249" w:rsidRPr="00BB3445" w:rsidRDefault="00CC6249" w:rsidP="00CC6249">
            <w:pPr>
              <w:spacing w:after="0" w:line="240" w:lineRule="auto"/>
              <w:jc w:val="center"/>
              <w:rPr>
                <w:rFonts w:ascii="Times New Roman" w:hAnsi="Times New Roman"/>
                <w:sz w:val="14"/>
                <w:szCs w:val="16"/>
                <w:lang w:val="en-US"/>
              </w:rPr>
            </w:pPr>
          </w:p>
        </w:tc>
      </w:tr>
    </w:tbl>
    <w:p w:rsidR="00CC6249" w:rsidRPr="00BB3445" w:rsidRDefault="00CC6249" w:rsidP="00CC6249">
      <w:pPr>
        <w:spacing w:after="0" w:line="240" w:lineRule="auto"/>
        <w:rPr>
          <w:rFonts w:ascii="Times New Roman" w:hAnsi="Times New Roman"/>
          <w:b/>
          <w:sz w:val="28"/>
          <w:szCs w:val="28"/>
          <w:lang w:val="en-US"/>
        </w:rPr>
      </w:pPr>
    </w:p>
    <w:p w:rsidR="00CC6249" w:rsidRPr="00BB3445" w:rsidRDefault="00CC6249" w:rsidP="00CC6249">
      <w:pPr>
        <w:spacing w:after="0" w:line="240" w:lineRule="auto"/>
        <w:rPr>
          <w:rFonts w:ascii="Times New Roman" w:hAnsi="Times New Roman"/>
          <w:b/>
          <w:sz w:val="28"/>
          <w:szCs w:val="28"/>
          <w:lang w:val="en-US"/>
        </w:rPr>
      </w:pPr>
      <w:r w:rsidRPr="00BB3445">
        <w:rPr>
          <w:rFonts w:ascii="Times New Roman" w:hAnsi="Times New Roman"/>
          <w:b/>
          <w:sz w:val="28"/>
          <w:szCs w:val="28"/>
          <w:lang w:val="en-US"/>
        </w:rPr>
        <w:br w:type="page"/>
      </w:r>
    </w:p>
    <w:p w:rsidR="00CC6249" w:rsidRPr="00BB3445" w:rsidRDefault="00CC6249" w:rsidP="001E6139">
      <w:pPr>
        <w:pBdr>
          <w:bottom w:val="single" w:sz="4" w:space="1" w:color="auto"/>
        </w:pBdr>
        <w:spacing w:after="0" w:line="240" w:lineRule="auto"/>
        <w:ind w:left="-709"/>
        <w:outlineLvl w:val="0"/>
        <w:rPr>
          <w:rFonts w:ascii="Times New Roman" w:hAnsi="Times New Roman"/>
          <w:b/>
          <w:sz w:val="28"/>
          <w:szCs w:val="28"/>
          <w:lang w:val="en-US"/>
        </w:rPr>
      </w:pPr>
      <w:r w:rsidRPr="00BB3445">
        <w:rPr>
          <w:rFonts w:ascii="Times New Roman" w:hAnsi="Times New Roman"/>
          <w:b/>
          <w:sz w:val="28"/>
          <w:szCs w:val="28"/>
          <w:lang w:val="en-US"/>
        </w:rPr>
        <w:t xml:space="preserve">9. </w:t>
      </w:r>
      <w:r w:rsidR="001E6139">
        <w:rPr>
          <w:rFonts w:ascii="Times New Roman" w:hAnsi="Times New Roman"/>
          <w:b/>
          <w:sz w:val="28"/>
          <w:szCs w:val="28"/>
          <w:lang w:val="en-US"/>
        </w:rPr>
        <w:t>Youth Culture and Creativity</w:t>
      </w:r>
    </w:p>
    <w:p w:rsidR="00CC6249" w:rsidRPr="00BB3445" w:rsidRDefault="00CC6249" w:rsidP="00CC6249">
      <w:pPr>
        <w:spacing w:after="0" w:line="240" w:lineRule="auto"/>
        <w:ind w:left="-709"/>
        <w:rPr>
          <w:rFonts w:ascii="Times New Roman" w:hAnsi="Times New Roman"/>
          <w:b/>
          <w:sz w:val="28"/>
          <w:szCs w:val="28"/>
          <w:lang w:val="en-US"/>
        </w:rPr>
      </w:pPr>
    </w:p>
    <w:p w:rsidR="00CC6249" w:rsidRPr="00BB3445" w:rsidRDefault="00620BAD" w:rsidP="000A6243">
      <w:pPr>
        <w:spacing w:after="0" w:line="240" w:lineRule="auto"/>
        <w:ind w:left="-709"/>
        <w:outlineLvl w:val="0"/>
        <w:rPr>
          <w:rFonts w:ascii="Times New Roman" w:hAnsi="Times New Roman"/>
          <w:b/>
          <w:sz w:val="28"/>
          <w:szCs w:val="28"/>
          <w:lang w:val="en-US"/>
        </w:rPr>
      </w:pPr>
      <w:r w:rsidRPr="00BB3445">
        <w:rPr>
          <w:rFonts w:ascii="Times New Roman" w:hAnsi="Times New Roman"/>
          <w:b/>
          <w:sz w:val="28"/>
          <w:szCs w:val="28"/>
          <w:lang w:val="en-US"/>
        </w:rPr>
        <w:t>STRATEGIC GOAL</w:t>
      </w:r>
      <w:r w:rsidR="00CC6249" w:rsidRPr="00BB3445">
        <w:rPr>
          <w:rFonts w:ascii="Times New Roman" w:hAnsi="Times New Roman"/>
          <w:b/>
          <w:sz w:val="28"/>
          <w:szCs w:val="28"/>
          <w:lang w:val="en-US"/>
        </w:rPr>
        <w:t xml:space="preserve">: </w:t>
      </w:r>
      <w:r w:rsidR="000A6243" w:rsidRPr="00BB3445">
        <w:rPr>
          <w:rFonts w:ascii="Times New Roman" w:hAnsi="Times New Roman"/>
          <w:b/>
          <w:sz w:val="28"/>
          <w:szCs w:val="28"/>
          <w:lang w:val="en-US"/>
        </w:rPr>
        <w:t>Improved use and participation of young people in the creation of cultural contents</w:t>
      </w:r>
    </w:p>
    <w:p w:rsidR="00CC6249" w:rsidRPr="00BB3445" w:rsidRDefault="00CC6249" w:rsidP="00CC6249">
      <w:pPr>
        <w:tabs>
          <w:tab w:val="left" w:pos="2490"/>
          <w:tab w:val="left" w:pos="5025"/>
        </w:tabs>
        <w:spacing w:after="0" w:line="240" w:lineRule="auto"/>
        <w:rPr>
          <w:rFonts w:ascii="Times New Roman" w:hAnsi="Times New Roman"/>
          <w:lang w:val="en-US"/>
        </w:rPr>
      </w:pPr>
    </w:p>
    <w:tbl>
      <w:tblPr>
        <w:tblW w:w="15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97"/>
        <w:gridCol w:w="6306"/>
      </w:tblGrid>
      <w:tr w:rsidR="00CC6249" w:rsidRPr="00BB3445" w:rsidTr="003C7B38">
        <w:trPr>
          <w:jc w:val="center"/>
        </w:trPr>
        <w:tc>
          <w:tcPr>
            <w:tcW w:w="9197" w:type="dxa"/>
            <w:shd w:val="clear" w:color="auto" w:fill="99CCFF"/>
            <w:vAlign w:val="center"/>
          </w:tcPr>
          <w:p w:rsidR="00CC6249" w:rsidRPr="00BB3445" w:rsidRDefault="006B0FD0" w:rsidP="00CC6249">
            <w:pPr>
              <w:spacing w:after="0" w:line="240" w:lineRule="auto"/>
              <w:rPr>
                <w:rFonts w:ascii="Times New Roman" w:hAnsi="Times New Roman"/>
                <w:b/>
                <w:lang w:val="en-US"/>
              </w:rPr>
            </w:pPr>
            <w:r w:rsidRPr="00BB3445">
              <w:rPr>
                <w:rFonts w:ascii="Times New Roman" w:hAnsi="Times New Roman"/>
                <w:b/>
                <w:lang w:val="en-US"/>
              </w:rPr>
              <w:t xml:space="preserve">SPECIFIC GOAL </w:t>
            </w:r>
            <w:r w:rsidR="00CC6249" w:rsidRPr="00BB3445">
              <w:rPr>
                <w:rFonts w:ascii="Times New Roman" w:hAnsi="Times New Roman"/>
                <w:b/>
                <w:lang w:val="en-US"/>
              </w:rPr>
              <w:t>1:</w:t>
            </w:r>
          </w:p>
        </w:tc>
        <w:tc>
          <w:tcPr>
            <w:tcW w:w="6306" w:type="dxa"/>
            <w:shd w:val="clear" w:color="auto" w:fill="99CCFF"/>
            <w:vAlign w:val="center"/>
          </w:tcPr>
          <w:p w:rsidR="00CC6249" w:rsidRPr="00BB3445" w:rsidRDefault="00355CD2" w:rsidP="00CC6249">
            <w:pPr>
              <w:spacing w:after="0" w:line="240" w:lineRule="auto"/>
              <w:rPr>
                <w:rFonts w:ascii="Times New Roman" w:hAnsi="Times New Roman"/>
                <w:b/>
                <w:lang w:val="en-US"/>
              </w:rPr>
            </w:pPr>
            <w:r w:rsidRPr="00BB3445">
              <w:rPr>
                <w:rFonts w:ascii="Times New Roman" w:hAnsi="Times New Roman"/>
                <w:b/>
                <w:lang w:val="en-US"/>
              </w:rPr>
              <w:t>INDICATORS</w:t>
            </w:r>
            <w:r w:rsidR="00CC6249" w:rsidRPr="00BB3445">
              <w:rPr>
                <w:rFonts w:ascii="Times New Roman" w:hAnsi="Times New Roman"/>
                <w:b/>
                <w:lang w:val="en-US"/>
              </w:rPr>
              <w:t>:</w:t>
            </w:r>
          </w:p>
        </w:tc>
      </w:tr>
      <w:tr w:rsidR="00CC6249" w:rsidRPr="00BB3445" w:rsidTr="003C7B38">
        <w:trPr>
          <w:jc w:val="center"/>
        </w:trPr>
        <w:tc>
          <w:tcPr>
            <w:tcW w:w="9197" w:type="dxa"/>
            <w:vAlign w:val="center"/>
          </w:tcPr>
          <w:p w:rsidR="00CC6249" w:rsidRPr="00BB3445" w:rsidRDefault="00CC6249" w:rsidP="00CC6249">
            <w:pPr>
              <w:spacing w:after="0" w:line="240" w:lineRule="auto"/>
              <w:rPr>
                <w:rFonts w:ascii="Times New Roman" w:hAnsi="Times New Roman"/>
                <w:lang w:val="en-US"/>
              </w:rPr>
            </w:pPr>
            <w:r w:rsidRPr="00BB3445">
              <w:rPr>
                <w:rFonts w:ascii="Times New Roman" w:hAnsi="Times New Roman"/>
                <w:lang w:val="en-US"/>
              </w:rPr>
              <w:t>9.1.</w:t>
            </w:r>
            <w:r w:rsidR="004E784C" w:rsidRPr="00BB3445">
              <w:rPr>
                <w:rFonts w:ascii="Times New Roman" w:hAnsi="Times New Roman"/>
                <w:lang w:val="en-US"/>
              </w:rPr>
              <w:t xml:space="preserve"> </w:t>
            </w:r>
            <w:r w:rsidR="001E6139" w:rsidRPr="001E6139">
              <w:rPr>
                <w:rFonts w:ascii="Times New Roman" w:hAnsi="Times New Roman"/>
                <w:lang w:val="en-US"/>
              </w:rPr>
              <w:t>Continuous support is provided to the development of youth creativity and the participation of young people in the creation and use of cultural content</w:t>
            </w:r>
          </w:p>
        </w:tc>
        <w:tc>
          <w:tcPr>
            <w:tcW w:w="6306" w:type="dxa"/>
            <w:vAlign w:val="center"/>
          </w:tcPr>
          <w:p w:rsidR="00CC6249" w:rsidRPr="00BB3445" w:rsidRDefault="001E6139" w:rsidP="001E6139">
            <w:pPr>
              <w:spacing w:after="0" w:line="240" w:lineRule="auto"/>
              <w:rPr>
                <w:rFonts w:ascii="Times New Roman" w:hAnsi="Times New Roman"/>
                <w:sz w:val="18"/>
                <w:lang w:val="en-US"/>
              </w:rPr>
            </w:pPr>
            <w:r w:rsidRPr="001E6139">
              <w:rPr>
                <w:rFonts w:ascii="Times New Roman" w:hAnsi="Times New Roman"/>
                <w:sz w:val="18"/>
                <w:lang w:val="en-US"/>
              </w:rPr>
              <w:t>Increase</w:t>
            </w:r>
            <w:r>
              <w:rPr>
                <w:rFonts w:ascii="Times New Roman" w:hAnsi="Times New Roman"/>
                <w:sz w:val="18"/>
                <w:lang w:val="en-US"/>
              </w:rPr>
              <w:t>d</w:t>
            </w:r>
            <w:r w:rsidRPr="001E6139">
              <w:rPr>
                <w:rFonts w:ascii="Times New Roman" w:hAnsi="Times New Roman"/>
                <w:sz w:val="18"/>
                <w:lang w:val="en-US"/>
              </w:rPr>
              <w:t xml:space="preserve"> percentage of cultural content in which young people take part</w:t>
            </w:r>
          </w:p>
        </w:tc>
      </w:tr>
    </w:tbl>
    <w:p w:rsidR="00CC6249" w:rsidRPr="00BB3445" w:rsidRDefault="00CC6249" w:rsidP="00CC6249">
      <w:pPr>
        <w:tabs>
          <w:tab w:val="left" w:pos="2490"/>
          <w:tab w:val="left" w:pos="5025"/>
        </w:tabs>
        <w:spacing w:after="0" w:line="240" w:lineRule="auto"/>
        <w:rPr>
          <w:rFonts w:ascii="Times New Roman" w:hAnsi="Times New Roman"/>
          <w:lang w:val="en-US"/>
        </w:rPr>
      </w:pPr>
    </w:p>
    <w:tbl>
      <w:tblPr>
        <w:tblW w:w="15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794"/>
        <w:gridCol w:w="1626"/>
        <w:gridCol w:w="990"/>
        <w:gridCol w:w="1170"/>
        <w:gridCol w:w="1080"/>
        <w:gridCol w:w="1530"/>
        <w:gridCol w:w="990"/>
        <w:gridCol w:w="990"/>
        <w:gridCol w:w="1080"/>
        <w:gridCol w:w="810"/>
        <w:gridCol w:w="900"/>
        <w:gridCol w:w="810"/>
      </w:tblGrid>
      <w:tr w:rsidR="00CC6249" w:rsidRPr="00BB3445" w:rsidTr="003C7B38">
        <w:trPr>
          <w:jc w:val="center"/>
        </w:trPr>
        <w:tc>
          <w:tcPr>
            <w:tcW w:w="1733" w:type="dxa"/>
            <w:vMerge w:val="restart"/>
            <w:shd w:val="clear" w:color="auto" w:fill="FFFF66"/>
            <w:vAlign w:val="center"/>
          </w:tcPr>
          <w:p w:rsidR="00CC6249"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EXPECTED RESULT</w:t>
            </w:r>
            <w:r w:rsidR="00CC6249" w:rsidRPr="00BB3445">
              <w:rPr>
                <w:rFonts w:ascii="Times New Roman" w:hAnsi="Times New Roman"/>
                <w:b/>
                <w:sz w:val="18"/>
                <w:lang w:val="en-US"/>
              </w:rPr>
              <w:t>:</w:t>
            </w:r>
          </w:p>
        </w:tc>
        <w:tc>
          <w:tcPr>
            <w:tcW w:w="1794" w:type="dxa"/>
            <w:vMerge w:val="restart"/>
            <w:shd w:val="clear" w:color="auto" w:fill="FFFF66"/>
            <w:vAlign w:val="center"/>
          </w:tcPr>
          <w:p w:rsidR="00CC6249"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ACTIVITIES</w:t>
            </w:r>
            <w:r w:rsidR="00CC6249" w:rsidRPr="00BB3445">
              <w:rPr>
                <w:rFonts w:ascii="Times New Roman" w:hAnsi="Times New Roman"/>
                <w:b/>
                <w:sz w:val="18"/>
                <w:lang w:val="en-US"/>
              </w:rPr>
              <w:t>:</w:t>
            </w:r>
          </w:p>
        </w:tc>
        <w:tc>
          <w:tcPr>
            <w:tcW w:w="6396" w:type="dxa"/>
            <w:gridSpan w:val="5"/>
            <w:shd w:val="clear" w:color="auto" w:fill="FFFF66"/>
            <w:vAlign w:val="center"/>
          </w:tcPr>
          <w:p w:rsidR="00CC6249" w:rsidRPr="00BB3445" w:rsidRDefault="00620BAD"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IMPLEMENTATION</w:t>
            </w:r>
            <w:r w:rsidR="009F1DF6" w:rsidRPr="00BB3445">
              <w:rPr>
                <w:rFonts w:ascii="Times New Roman" w:hAnsi="Times New Roman"/>
                <w:b/>
                <w:sz w:val="20"/>
                <w:lang w:val="en-US"/>
              </w:rPr>
              <w:t xml:space="preserve"> DETAILS</w:t>
            </w:r>
            <w:r w:rsidR="00CC6249" w:rsidRPr="00BB3445">
              <w:rPr>
                <w:rFonts w:ascii="Times New Roman" w:hAnsi="Times New Roman"/>
                <w:b/>
                <w:sz w:val="20"/>
                <w:lang w:val="en-US"/>
              </w:rPr>
              <w:t>:</w:t>
            </w:r>
          </w:p>
        </w:tc>
        <w:tc>
          <w:tcPr>
            <w:tcW w:w="5580" w:type="dxa"/>
            <w:gridSpan w:val="6"/>
            <w:shd w:val="clear" w:color="auto" w:fill="FFFF66"/>
            <w:vAlign w:val="center"/>
          </w:tcPr>
          <w:p w:rsidR="00CC6249" w:rsidRPr="00BB3445" w:rsidRDefault="009F1DF6"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 xml:space="preserve">FUNDS FOR THE </w:t>
            </w:r>
            <w:r w:rsidR="00620BAD" w:rsidRPr="00BB3445">
              <w:rPr>
                <w:rFonts w:ascii="Times New Roman" w:hAnsi="Times New Roman"/>
                <w:b/>
                <w:sz w:val="20"/>
                <w:lang w:val="en-US"/>
              </w:rPr>
              <w:t>IMPLEMENTATION</w:t>
            </w:r>
            <w:r w:rsidRPr="00BB3445">
              <w:rPr>
                <w:rFonts w:ascii="Times New Roman" w:hAnsi="Times New Roman"/>
                <w:b/>
                <w:sz w:val="20"/>
                <w:lang w:val="en-US"/>
              </w:rPr>
              <w:t xml:space="preserve"> </w:t>
            </w:r>
          </w:p>
        </w:tc>
      </w:tr>
      <w:tr w:rsidR="00CC6249" w:rsidRPr="00BB3445" w:rsidTr="003C7B38">
        <w:trPr>
          <w:trHeight w:val="339"/>
          <w:jc w:val="center"/>
        </w:trPr>
        <w:tc>
          <w:tcPr>
            <w:tcW w:w="1733"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794"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626" w:type="dxa"/>
            <w:vMerge w:val="restart"/>
            <w:shd w:val="clear" w:color="auto" w:fill="FFFF66"/>
            <w:vAlign w:val="center"/>
          </w:tcPr>
          <w:p w:rsidR="00CC6249" w:rsidRPr="00BB3445" w:rsidRDefault="00355CD2"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INDICATORS</w:t>
            </w:r>
            <w:r w:rsidR="00CC6249" w:rsidRPr="00BB3445">
              <w:rPr>
                <w:rFonts w:ascii="Times New Roman" w:hAnsi="Times New Roman"/>
                <w:sz w:val="14"/>
                <w:szCs w:val="14"/>
                <w:lang w:val="en-US"/>
              </w:rPr>
              <w:t>:</w:t>
            </w:r>
          </w:p>
        </w:tc>
        <w:tc>
          <w:tcPr>
            <w:tcW w:w="990" w:type="dxa"/>
            <w:vMerge w:val="restart"/>
            <w:shd w:val="clear" w:color="auto" w:fill="FFFF66"/>
            <w:vAlign w:val="center"/>
          </w:tcPr>
          <w:p w:rsidR="00CC6249"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PERIOD</w:t>
            </w:r>
            <w:r w:rsidR="00CC6249" w:rsidRPr="00BB3445">
              <w:rPr>
                <w:rFonts w:ascii="Times New Roman" w:hAnsi="Times New Roman"/>
                <w:sz w:val="14"/>
                <w:szCs w:val="14"/>
                <w:lang w:val="en-US"/>
              </w:rPr>
              <w:t>:</w:t>
            </w:r>
          </w:p>
        </w:tc>
        <w:tc>
          <w:tcPr>
            <w:tcW w:w="1170" w:type="dxa"/>
            <w:vMerge w:val="restart"/>
            <w:shd w:val="clear" w:color="auto" w:fill="FFFF66"/>
            <w:vAlign w:val="center"/>
          </w:tcPr>
          <w:p w:rsidR="00CC6249"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LEVEL:</w:t>
            </w:r>
          </w:p>
        </w:tc>
        <w:tc>
          <w:tcPr>
            <w:tcW w:w="1080" w:type="dxa"/>
            <w:vMerge w:val="restart"/>
            <w:shd w:val="clear" w:color="auto" w:fill="FFFF66"/>
            <w:vAlign w:val="center"/>
          </w:tcPr>
          <w:p w:rsidR="00CC6249" w:rsidRPr="00BB3445" w:rsidRDefault="00D7552F"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 xml:space="preserve">ACCOUNTABLE ENTITY </w:t>
            </w:r>
            <w:r w:rsidR="00CC6249" w:rsidRPr="00BB3445">
              <w:rPr>
                <w:rFonts w:ascii="Times New Roman" w:hAnsi="Times New Roman"/>
                <w:sz w:val="14"/>
                <w:szCs w:val="14"/>
                <w:lang w:val="en-US"/>
              </w:rPr>
              <w:t>:</w:t>
            </w:r>
          </w:p>
        </w:tc>
        <w:tc>
          <w:tcPr>
            <w:tcW w:w="1530" w:type="dxa"/>
            <w:vMerge w:val="restart"/>
            <w:shd w:val="clear" w:color="auto" w:fill="FFFF66"/>
            <w:vAlign w:val="center"/>
          </w:tcPr>
          <w:p w:rsidR="00CC6249"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PARTICIPANTS</w:t>
            </w:r>
            <w:r w:rsidR="00CC6249" w:rsidRPr="00BB3445">
              <w:rPr>
                <w:rFonts w:ascii="Times New Roman" w:hAnsi="Times New Roman"/>
                <w:sz w:val="14"/>
                <w:szCs w:val="14"/>
                <w:lang w:val="en-US"/>
              </w:rPr>
              <w:t>:</w:t>
            </w:r>
          </w:p>
        </w:tc>
        <w:tc>
          <w:tcPr>
            <w:tcW w:w="3060" w:type="dxa"/>
            <w:gridSpan w:val="3"/>
            <w:shd w:val="clear" w:color="auto" w:fill="FFFF66"/>
            <w:vAlign w:val="center"/>
          </w:tcPr>
          <w:p w:rsidR="00CC6249" w:rsidRPr="00BB3445" w:rsidRDefault="00CC6249"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w:t>
            </w:r>
          </w:p>
        </w:tc>
        <w:tc>
          <w:tcPr>
            <w:tcW w:w="2520" w:type="dxa"/>
            <w:gridSpan w:val="3"/>
            <w:shd w:val="clear" w:color="auto" w:fill="FFFF66"/>
            <w:vAlign w:val="center"/>
          </w:tcPr>
          <w:p w:rsidR="00CC6249" w:rsidRPr="00BB3445" w:rsidRDefault="00CC6249"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2018-2020</w:t>
            </w:r>
          </w:p>
        </w:tc>
      </w:tr>
      <w:tr w:rsidR="00CC6249" w:rsidRPr="00BB3445" w:rsidTr="003C7B38">
        <w:trPr>
          <w:trHeight w:val="339"/>
          <w:jc w:val="center"/>
        </w:trPr>
        <w:tc>
          <w:tcPr>
            <w:tcW w:w="1733"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794"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626"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99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117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108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153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990" w:type="dxa"/>
            <w:shd w:val="clear" w:color="auto" w:fill="FFFF66"/>
            <w:vAlign w:val="center"/>
          </w:tcPr>
          <w:p w:rsidR="00CC6249"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9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108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c>
          <w:tcPr>
            <w:tcW w:w="810" w:type="dxa"/>
            <w:shd w:val="clear" w:color="auto" w:fill="FFFF66"/>
            <w:vAlign w:val="center"/>
          </w:tcPr>
          <w:p w:rsidR="00CC6249"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0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81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r>
      <w:tr w:rsidR="00CC6249" w:rsidRPr="00BB3445" w:rsidTr="003C7B38">
        <w:trPr>
          <w:trHeight w:val="1700"/>
          <w:jc w:val="center"/>
        </w:trPr>
        <w:tc>
          <w:tcPr>
            <w:tcW w:w="1733" w:type="dxa"/>
            <w:vMerge w:val="restart"/>
          </w:tcPr>
          <w:p w:rsidR="00CC6249" w:rsidRPr="00BB3445" w:rsidRDefault="00CC6249" w:rsidP="00CC6249">
            <w:pPr>
              <w:spacing w:after="0" w:line="240" w:lineRule="auto"/>
              <w:rPr>
                <w:rFonts w:ascii="Times New Roman" w:hAnsi="Times New Roman"/>
                <w:sz w:val="20"/>
                <w:szCs w:val="16"/>
                <w:lang w:val="en-US"/>
              </w:rPr>
            </w:pPr>
            <w:r w:rsidRPr="00BB3445">
              <w:rPr>
                <w:rFonts w:ascii="Times New Roman" w:hAnsi="Times New Roman"/>
                <w:sz w:val="20"/>
                <w:szCs w:val="16"/>
                <w:lang w:val="en-US"/>
              </w:rPr>
              <w:t>9.1.1.</w:t>
            </w:r>
            <w:r w:rsidR="004E784C" w:rsidRPr="00BB3445">
              <w:rPr>
                <w:rFonts w:ascii="Times New Roman" w:hAnsi="Times New Roman"/>
                <w:sz w:val="20"/>
                <w:szCs w:val="16"/>
                <w:lang w:val="en-US"/>
              </w:rPr>
              <w:t xml:space="preserve"> </w:t>
            </w:r>
            <w:r w:rsidR="001E6139" w:rsidRPr="001E6139">
              <w:rPr>
                <w:rFonts w:ascii="Times New Roman" w:hAnsi="Times New Roman"/>
                <w:sz w:val="20"/>
                <w:szCs w:val="16"/>
                <w:lang w:val="en-US"/>
              </w:rPr>
              <w:t>Programs are supported that promote the cultural and creative potentials of young people</w:t>
            </w:r>
          </w:p>
          <w:p w:rsidR="00CC6249" w:rsidRPr="00BB3445" w:rsidRDefault="00CC6249" w:rsidP="00CC6249">
            <w:pPr>
              <w:spacing w:after="0" w:line="240" w:lineRule="auto"/>
              <w:rPr>
                <w:rFonts w:ascii="Times New Roman" w:hAnsi="Times New Roman"/>
                <w:sz w:val="20"/>
                <w:szCs w:val="16"/>
                <w:lang w:val="en-US"/>
              </w:rPr>
            </w:pPr>
          </w:p>
          <w:p w:rsidR="00CC6249" w:rsidRPr="00BB3445" w:rsidRDefault="00CC6249" w:rsidP="00CC6249">
            <w:pPr>
              <w:spacing w:after="0" w:line="240" w:lineRule="auto"/>
              <w:rPr>
                <w:rFonts w:ascii="Times New Roman" w:hAnsi="Times New Roman"/>
                <w:sz w:val="20"/>
                <w:szCs w:val="16"/>
                <w:lang w:val="en-US"/>
              </w:rPr>
            </w:pPr>
          </w:p>
          <w:p w:rsidR="00CC6249" w:rsidRPr="00BB3445" w:rsidRDefault="00CC6249" w:rsidP="00CC6249">
            <w:pPr>
              <w:spacing w:after="0" w:line="240" w:lineRule="auto"/>
              <w:rPr>
                <w:rFonts w:ascii="Times New Roman" w:hAnsi="Times New Roman"/>
                <w:sz w:val="20"/>
                <w:szCs w:val="16"/>
                <w:lang w:val="en-US"/>
              </w:rPr>
            </w:pPr>
          </w:p>
          <w:p w:rsidR="00CC6249" w:rsidRPr="00BB3445" w:rsidRDefault="00CC6249" w:rsidP="00CC6249">
            <w:pPr>
              <w:spacing w:after="0" w:line="240" w:lineRule="auto"/>
              <w:rPr>
                <w:rFonts w:ascii="Times New Roman" w:hAnsi="Times New Roman"/>
                <w:sz w:val="20"/>
                <w:szCs w:val="16"/>
                <w:lang w:val="en-US"/>
              </w:rPr>
            </w:pPr>
          </w:p>
          <w:p w:rsidR="00CC6249" w:rsidRPr="00BB3445" w:rsidRDefault="00CC6249" w:rsidP="00CC6249">
            <w:pPr>
              <w:spacing w:after="0" w:line="240" w:lineRule="auto"/>
              <w:rPr>
                <w:rFonts w:ascii="Times New Roman" w:hAnsi="Times New Roman"/>
                <w:sz w:val="20"/>
                <w:szCs w:val="16"/>
                <w:lang w:val="en-US"/>
              </w:rPr>
            </w:pPr>
          </w:p>
          <w:p w:rsidR="00CC6249" w:rsidRPr="00BB3445" w:rsidRDefault="00CC6249" w:rsidP="00CC6249">
            <w:pPr>
              <w:spacing w:after="0" w:line="240" w:lineRule="auto"/>
              <w:rPr>
                <w:rFonts w:ascii="Times New Roman" w:hAnsi="Times New Roman"/>
                <w:sz w:val="20"/>
                <w:szCs w:val="16"/>
                <w:lang w:val="en-US"/>
              </w:rPr>
            </w:pPr>
          </w:p>
        </w:tc>
        <w:tc>
          <w:tcPr>
            <w:tcW w:w="1794" w:type="dxa"/>
          </w:tcPr>
          <w:p w:rsidR="00CC6249" w:rsidRPr="00BB3445" w:rsidRDefault="00CC6249" w:rsidP="00FA3AD7">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9.1.1.1. </w:t>
            </w:r>
            <w:r w:rsidR="001E6139" w:rsidRPr="001E6139">
              <w:rPr>
                <w:rFonts w:ascii="Times New Roman" w:hAnsi="Times New Roman"/>
                <w:sz w:val="16"/>
                <w:szCs w:val="16"/>
                <w:lang w:val="en-US"/>
              </w:rPr>
              <w:t>Recognize and improve programs that encourage creativity among young people at the local level and enable cooperation with other communities</w:t>
            </w:r>
          </w:p>
        </w:tc>
        <w:tc>
          <w:tcPr>
            <w:tcW w:w="1626" w:type="dxa"/>
          </w:tcPr>
          <w:p w:rsidR="00CC6249" w:rsidRPr="00BB3445" w:rsidRDefault="001E6139" w:rsidP="001E6139">
            <w:pPr>
              <w:spacing w:after="0" w:line="240" w:lineRule="auto"/>
              <w:contextualSpacing/>
              <w:jc w:val="center"/>
              <w:rPr>
                <w:rFonts w:ascii="Times New Roman" w:hAnsi="Times New Roman"/>
                <w:sz w:val="16"/>
                <w:szCs w:val="16"/>
                <w:lang w:val="en-US"/>
              </w:rPr>
            </w:pPr>
            <w:r w:rsidRPr="001E6139">
              <w:rPr>
                <w:rFonts w:ascii="Times New Roman" w:hAnsi="Times New Roman"/>
                <w:sz w:val="16"/>
                <w:szCs w:val="16"/>
                <w:lang w:val="en-US"/>
              </w:rPr>
              <w:t>45 supported cultural activities/projects</w:t>
            </w:r>
          </w:p>
        </w:tc>
        <w:tc>
          <w:tcPr>
            <w:tcW w:w="990" w:type="dxa"/>
          </w:tcPr>
          <w:p w:rsidR="00CC6249" w:rsidRPr="00BB3445" w:rsidRDefault="00CC6249"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CC6249"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1080" w:type="dxa"/>
          </w:tcPr>
          <w:p w:rsidR="00CC6249"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MYS</w:t>
            </w:r>
          </w:p>
          <w:p w:rsidR="00CC6249" w:rsidRPr="00BB3445" w:rsidRDefault="00C27704"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MCI</w:t>
            </w:r>
          </w:p>
        </w:tc>
        <w:tc>
          <w:tcPr>
            <w:tcW w:w="1530" w:type="dxa"/>
          </w:tcPr>
          <w:p w:rsidR="00CC6249"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LGU</w:t>
            </w:r>
          </w:p>
          <w:p w:rsidR="00CC6249"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p w:rsidR="00CC6249" w:rsidRPr="00BB3445" w:rsidRDefault="00CC6249" w:rsidP="00CC6249">
            <w:pPr>
              <w:spacing w:after="0" w:line="240" w:lineRule="auto"/>
              <w:rPr>
                <w:rFonts w:ascii="Times New Roman" w:hAnsi="Times New Roman"/>
                <w:sz w:val="16"/>
                <w:szCs w:val="16"/>
                <w:lang w:val="en-US"/>
              </w:rPr>
            </w:pPr>
          </w:p>
        </w:tc>
        <w:tc>
          <w:tcPr>
            <w:tcW w:w="990" w:type="dxa"/>
            <w:shd w:val="clear" w:color="auto" w:fill="CCFF99"/>
          </w:tcPr>
          <w:p w:rsidR="00CC6249" w:rsidRPr="00BB3445" w:rsidRDefault="00932B61"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5.</w:t>
            </w:r>
            <w:r w:rsidR="00CC6249" w:rsidRPr="00BB3445">
              <w:rPr>
                <w:rFonts w:ascii="Times New Roman" w:hAnsi="Times New Roman"/>
                <w:b/>
                <w:sz w:val="14"/>
                <w:szCs w:val="16"/>
                <w:lang w:val="en-US"/>
              </w:rPr>
              <w:t>000.000</w:t>
            </w:r>
          </w:p>
        </w:tc>
        <w:tc>
          <w:tcPr>
            <w:tcW w:w="990" w:type="dxa"/>
            <w:shd w:val="clear" w:color="auto" w:fill="CCFF99"/>
          </w:tcPr>
          <w:p w:rsidR="00525A60" w:rsidRPr="00BB3445" w:rsidRDefault="00525A60"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5.000.000</w:t>
            </w:r>
          </w:p>
          <w:p w:rsidR="00525A60" w:rsidRPr="00BB3445" w:rsidRDefault="00525A60" w:rsidP="00CC6249">
            <w:pPr>
              <w:spacing w:after="0" w:line="240" w:lineRule="auto"/>
              <w:jc w:val="center"/>
              <w:rPr>
                <w:rFonts w:ascii="Times New Roman" w:hAnsi="Times New Roman"/>
                <w:sz w:val="14"/>
                <w:szCs w:val="16"/>
                <w:lang w:val="en-US"/>
              </w:rPr>
            </w:pPr>
          </w:p>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4.000.000</w:t>
            </w:r>
          </w:p>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C27704" w:rsidRPr="00BB3445">
              <w:rPr>
                <w:rFonts w:ascii="Times New Roman" w:hAnsi="Times New Roman"/>
                <w:sz w:val="14"/>
                <w:szCs w:val="16"/>
                <w:lang w:val="en-US"/>
              </w:rPr>
              <w:t>MCI</w:t>
            </w:r>
            <w:r w:rsidRPr="00BB3445">
              <w:rPr>
                <w:rFonts w:ascii="Times New Roman" w:hAnsi="Times New Roman"/>
                <w:sz w:val="14"/>
                <w:szCs w:val="16"/>
                <w:lang w:val="en-US"/>
              </w:rPr>
              <w:t>)</w:t>
            </w:r>
          </w:p>
          <w:p w:rsidR="00CC6249" w:rsidRPr="00BB3445" w:rsidRDefault="00CC6249" w:rsidP="00CC6249">
            <w:pPr>
              <w:spacing w:after="0" w:line="240" w:lineRule="auto"/>
              <w:jc w:val="center"/>
              <w:rPr>
                <w:rFonts w:ascii="Times New Roman" w:hAnsi="Times New Roman"/>
                <w:sz w:val="14"/>
                <w:szCs w:val="16"/>
                <w:lang w:val="en-US"/>
              </w:rPr>
            </w:pPr>
          </w:p>
          <w:p w:rsidR="00932B61" w:rsidRPr="00BB3445" w:rsidRDefault="00932B61" w:rsidP="00932B61">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1.000.000</w:t>
            </w:r>
          </w:p>
          <w:p w:rsidR="00CC6249" w:rsidRPr="00BB3445" w:rsidRDefault="00932B61" w:rsidP="00932B61">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D05822" w:rsidRPr="00BB3445">
              <w:rPr>
                <w:rFonts w:ascii="Times New Roman" w:hAnsi="Times New Roman"/>
                <w:sz w:val="14"/>
                <w:szCs w:val="16"/>
                <w:lang w:val="en-US"/>
              </w:rPr>
              <w:t>MYS</w:t>
            </w:r>
            <w:r w:rsidRPr="00BB3445">
              <w:rPr>
                <w:rFonts w:ascii="Times New Roman" w:hAnsi="Times New Roman"/>
                <w:sz w:val="14"/>
                <w:szCs w:val="16"/>
                <w:lang w:val="en-US"/>
              </w:rPr>
              <w:t>)</w:t>
            </w:r>
          </w:p>
        </w:tc>
        <w:tc>
          <w:tcPr>
            <w:tcW w:w="108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p>
        </w:tc>
        <w:tc>
          <w:tcPr>
            <w:tcW w:w="810" w:type="dxa"/>
            <w:shd w:val="clear" w:color="auto" w:fill="CCFF99"/>
          </w:tcPr>
          <w:p w:rsidR="00CC6249" w:rsidRPr="00BB3445" w:rsidRDefault="00932B61"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15</w:t>
            </w:r>
            <w:r w:rsidR="00CC6249" w:rsidRPr="00BB3445">
              <w:rPr>
                <w:rFonts w:ascii="Times New Roman" w:hAnsi="Times New Roman"/>
                <w:b/>
                <w:sz w:val="14"/>
                <w:szCs w:val="16"/>
                <w:lang w:val="en-US"/>
              </w:rPr>
              <w:t>.000.000</w:t>
            </w:r>
          </w:p>
        </w:tc>
        <w:tc>
          <w:tcPr>
            <w:tcW w:w="900" w:type="dxa"/>
            <w:shd w:val="clear" w:color="auto" w:fill="CCFF99"/>
          </w:tcPr>
          <w:p w:rsidR="00525A60" w:rsidRPr="00BB3445" w:rsidRDefault="00525A60"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15.000.000</w:t>
            </w:r>
          </w:p>
          <w:p w:rsidR="00525A60" w:rsidRPr="00BB3445" w:rsidRDefault="00525A60" w:rsidP="00CC6249">
            <w:pPr>
              <w:spacing w:after="0" w:line="240" w:lineRule="auto"/>
              <w:jc w:val="center"/>
              <w:rPr>
                <w:rFonts w:ascii="Times New Roman" w:hAnsi="Times New Roman"/>
                <w:sz w:val="14"/>
                <w:szCs w:val="16"/>
                <w:lang w:val="en-US"/>
              </w:rPr>
            </w:pPr>
          </w:p>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12.000.000</w:t>
            </w:r>
          </w:p>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C27704" w:rsidRPr="00BB3445">
              <w:rPr>
                <w:rFonts w:ascii="Times New Roman" w:hAnsi="Times New Roman"/>
                <w:sz w:val="14"/>
                <w:szCs w:val="16"/>
                <w:lang w:val="en-US"/>
              </w:rPr>
              <w:t>MCI</w:t>
            </w:r>
            <w:r w:rsidRPr="00BB3445">
              <w:rPr>
                <w:rFonts w:ascii="Times New Roman" w:hAnsi="Times New Roman"/>
                <w:sz w:val="14"/>
                <w:szCs w:val="16"/>
                <w:lang w:val="en-US"/>
              </w:rPr>
              <w:t>)</w:t>
            </w:r>
          </w:p>
          <w:p w:rsidR="00CC6249" w:rsidRPr="00BB3445" w:rsidRDefault="00CC6249" w:rsidP="00CC6249">
            <w:pPr>
              <w:spacing w:after="0" w:line="240" w:lineRule="auto"/>
              <w:jc w:val="center"/>
              <w:rPr>
                <w:rFonts w:ascii="Times New Roman" w:hAnsi="Times New Roman"/>
                <w:sz w:val="14"/>
                <w:szCs w:val="16"/>
                <w:lang w:val="en-US"/>
              </w:rPr>
            </w:pPr>
          </w:p>
          <w:p w:rsidR="00932B61" w:rsidRPr="00BB3445" w:rsidRDefault="00932B61" w:rsidP="00932B61">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3.000.000</w:t>
            </w:r>
          </w:p>
          <w:p w:rsidR="00CC6249" w:rsidRPr="00BB3445" w:rsidRDefault="00932B61" w:rsidP="00932B61">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D05822" w:rsidRPr="00BB3445">
              <w:rPr>
                <w:rFonts w:ascii="Times New Roman" w:hAnsi="Times New Roman"/>
                <w:sz w:val="14"/>
                <w:szCs w:val="16"/>
                <w:lang w:val="en-US"/>
              </w:rPr>
              <w:t>MYS</w:t>
            </w:r>
            <w:r w:rsidRPr="00BB3445">
              <w:rPr>
                <w:rFonts w:ascii="Times New Roman" w:hAnsi="Times New Roman"/>
                <w:sz w:val="14"/>
                <w:szCs w:val="16"/>
                <w:lang w:val="en-US"/>
              </w:rPr>
              <w:t>)</w:t>
            </w:r>
          </w:p>
        </w:tc>
        <w:tc>
          <w:tcPr>
            <w:tcW w:w="81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p>
        </w:tc>
      </w:tr>
      <w:tr w:rsidR="00CC6249" w:rsidRPr="00BB3445" w:rsidTr="003C7B38">
        <w:trPr>
          <w:jc w:val="center"/>
        </w:trPr>
        <w:tc>
          <w:tcPr>
            <w:tcW w:w="1733" w:type="dxa"/>
            <w:vMerge/>
          </w:tcPr>
          <w:p w:rsidR="00CC6249" w:rsidRPr="00BB3445" w:rsidRDefault="00CC6249" w:rsidP="00CC6249">
            <w:pPr>
              <w:spacing w:after="0" w:line="240" w:lineRule="auto"/>
              <w:rPr>
                <w:rFonts w:ascii="Times New Roman" w:hAnsi="Times New Roman"/>
                <w:sz w:val="20"/>
                <w:szCs w:val="16"/>
                <w:lang w:val="en-US"/>
              </w:rPr>
            </w:pPr>
          </w:p>
        </w:tc>
        <w:tc>
          <w:tcPr>
            <w:tcW w:w="1794" w:type="dxa"/>
            <w:shd w:val="clear" w:color="auto" w:fill="FFFFFF"/>
          </w:tcPr>
          <w:p w:rsidR="00CC6249" w:rsidRPr="00BB3445" w:rsidRDefault="00CC6249" w:rsidP="001E613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9.1.1.2. </w:t>
            </w:r>
            <w:r w:rsidR="001E6139" w:rsidRPr="001E6139">
              <w:rPr>
                <w:rFonts w:ascii="Times New Roman" w:hAnsi="Times New Roman"/>
                <w:sz w:val="16"/>
                <w:szCs w:val="16"/>
                <w:lang w:val="en-US"/>
              </w:rPr>
              <w:t>Provide support for cultural activities of young people in the framework of informal initiatives and associations that carry out youth activities</w:t>
            </w:r>
          </w:p>
        </w:tc>
        <w:tc>
          <w:tcPr>
            <w:tcW w:w="1626" w:type="dxa"/>
            <w:shd w:val="clear" w:color="auto" w:fill="FFFFFF"/>
          </w:tcPr>
          <w:p w:rsidR="00CC6249" w:rsidRPr="00BB3445" w:rsidRDefault="001E6139" w:rsidP="00CC6249">
            <w:pPr>
              <w:spacing w:after="0" w:line="240" w:lineRule="auto"/>
              <w:rPr>
                <w:rFonts w:ascii="Times New Roman" w:hAnsi="Times New Roman"/>
                <w:sz w:val="16"/>
                <w:szCs w:val="16"/>
                <w:lang w:val="en-US"/>
              </w:rPr>
            </w:pPr>
            <w:r w:rsidRPr="001E6139">
              <w:rPr>
                <w:rFonts w:ascii="Times New Roman" w:hAnsi="Times New Roman"/>
                <w:sz w:val="16"/>
                <w:szCs w:val="16"/>
                <w:lang w:val="en-US"/>
              </w:rPr>
              <w:t>45 supported cultural activities/projects</w:t>
            </w:r>
          </w:p>
        </w:tc>
        <w:tc>
          <w:tcPr>
            <w:tcW w:w="990" w:type="dxa"/>
          </w:tcPr>
          <w:p w:rsidR="00CC6249" w:rsidRPr="00BB3445" w:rsidRDefault="00CC6249"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CC6249"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1080" w:type="dxa"/>
          </w:tcPr>
          <w:p w:rsidR="00CC6249"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MYS</w:t>
            </w:r>
          </w:p>
          <w:p w:rsidR="00CC6249" w:rsidRPr="00BB3445" w:rsidRDefault="00C27704"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MCI</w:t>
            </w:r>
          </w:p>
        </w:tc>
        <w:tc>
          <w:tcPr>
            <w:tcW w:w="1530" w:type="dxa"/>
          </w:tcPr>
          <w:p w:rsidR="00CC6249"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LGU</w:t>
            </w:r>
          </w:p>
          <w:p w:rsidR="00CC6249"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p w:rsidR="00CC6249" w:rsidRPr="00BB3445" w:rsidRDefault="003D2FCE" w:rsidP="00CC6249">
            <w:pPr>
              <w:spacing w:after="0" w:line="240" w:lineRule="auto"/>
              <w:rPr>
                <w:rFonts w:ascii="Times New Roman" w:hAnsi="Times New Roman"/>
                <w:sz w:val="16"/>
                <w:szCs w:val="16"/>
                <w:lang w:val="en-US"/>
              </w:rPr>
            </w:pPr>
            <w:r>
              <w:rPr>
                <w:rFonts w:ascii="Times New Roman" w:hAnsi="Times New Roman"/>
                <w:sz w:val="16"/>
                <w:szCs w:val="16"/>
                <w:lang w:val="en-US"/>
              </w:rPr>
              <w:t>Informal youth groups</w:t>
            </w:r>
          </w:p>
        </w:tc>
        <w:tc>
          <w:tcPr>
            <w:tcW w:w="990" w:type="dxa"/>
            <w:shd w:val="clear" w:color="auto" w:fill="CCFF99"/>
          </w:tcPr>
          <w:p w:rsidR="00CC6249" w:rsidRPr="00BB3445" w:rsidRDefault="00CC6249"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7.500.000</w:t>
            </w:r>
          </w:p>
        </w:tc>
        <w:tc>
          <w:tcPr>
            <w:tcW w:w="990" w:type="dxa"/>
            <w:shd w:val="clear" w:color="auto" w:fill="CCFF99"/>
          </w:tcPr>
          <w:p w:rsidR="004B4AF0" w:rsidRPr="00BB3445" w:rsidRDefault="004B4AF0" w:rsidP="004B4AF0">
            <w:pPr>
              <w:spacing w:after="0" w:line="240" w:lineRule="auto"/>
              <w:rPr>
                <w:rFonts w:ascii="Times New Roman" w:hAnsi="Times New Roman"/>
                <w:sz w:val="14"/>
                <w:szCs w:val="16"/>
                <w:lang w:val="en-US"/>
              </w:rPr>
            </w:pPr>
            <w:r w:rsidRPr="00BB3445">
              <w:rPr>
                <w:rFonts w:ascii="Times New Roman" w:hAnsi="Times New Roman"/>
                <w:sz w:val="14"/>
                <w:szCs w:val="16"/>
                <w:lang w:val="en-US"/>
              </w:rPr>
              <w:t>7.500.000</w:t>
            </w:r>
          </w:p>
          <w:p w:rsidR="004B4AF0" w:rsidRPr="00BB3445" w:rsidRDefault="004B4AF0" w:rsidP="004B4AF0">
            <w:pPr>
              <w:spacing w:after="0" w:line="240" w:lineRule="auto"/>
              <w:rPr>
                <w:rFonts w:ascii="Times New Roman" w:hAnsi="Times New Roman"/>
                <w:sz w:val="14"/>
                <w:szCs w:val="16"/>
                <w:lang w:val="en-US"/>
              </w:rPr>
            </w:pPr>
          </w:p>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3.000.000</w:t>
            </w:r>
          </w:p>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C27704" w:rsidRPr="00BB3445">
              <w:rPr>
                <w:rFonts w:ascii="Times New Roman" w:hAnsi="Times New Roman"/>
                <w:sz w:val="14"/>
                <w:szCs w:val="16"/>
                <w:lang w:val="en-US"/>
              </w:rPr>
              <w:t>MCI</w:t>
            </w:r>
            <w:r w:rsidRPr="00BB3445">
              <w:rPr>
                <w:rFonts w:ascii="Times New Roman" w:hAnsi="Times New Roman"/>
                <w:sz w:val="14"/>
                <w:szCs w:val="16"/>
                <w:lang w:val="en-US"/>
              </w:rPr>
              <w:t>)</w:t>
            </w:r>
          </w:p>
          <w:p w:rsidR="00CC6249" w:rsidRPr="00BB3445" w:rsidRDefault="00CC6249" w:rsidP="00CC6249">
            <w:pPr>
              <w:spacing w:after="0" w:line="240" w:lineRule="auto"/>
              <w:jc w:val="center"/>
              <w:rPr>
                <w:rFonts w:ascii="Times New Roman" w:hAnsi="Times New Roman"/>
                <w:sz w:val="14"/>
                <w:szCs w:val="16"/>
                <w:lang w:val="en-US"/>
              </w:rPr>
            </w:pPr>
          </w:p>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4.500.000</w:t>
            </w:r>
          </w:p>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D05822" w:rsidRPr="00BB3445">
              <w:rPr>
                <w:rFonts w:ascii="Times New Roman" w:hAnsi="Times New Roman"/>
                <w:sz w:val="14"/>
                <w:szCs w:val="16"/>
                <w:lang w:val="en-US"/>
              </w:rPr>
              <w:t>MYS</w:t>
            </w:r>
            <w:r w:rsidRPr="00BB3445">
              <w:rPr>
                <w:rFonts w:ascii="Times New Roman" w:hAnsi="Times New Roman"/>
                <w:sz w:val="14"/>
                <w:szCs w:val="16"/>
                <w:lang w:val="en-US"/>
              </w:rPr>
              <w:t>)</w:t>
            </w:r>
          </w:p>
        </w:tc>
        <w:tc>
          <w:tcPr>
            <w:tcW w:w="108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p>
        </w:tc>
        <w:tc>
          <w:tcPr>
            <w:tcW w:w="810" w:type="dxa"/>
            <w:shd w:val="clear" w:color="auto" w:fill="CCFF99"/>
          </w:tcPr>
          <w:p w:rsidR="00CC6249" w:rsidRPr="00BB3445" w:rsidRDefault="00CC6249"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22.500.000</w:t>
            </w:r>
          </w:p>
        </w:tc>
        <w:tc>
          <w:tcPr>
            <w:tcW w:w="900" w:type="dxa"/>
            <w:shd w:val="clear" w:color="auto" w:fill="CCFF99"/>
          </w:tcPr>
          <w:p w:rsidR="004B4AF0" w:rsidRPr="00BB3445" w:rsidRDefault="004B4AF0"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22.500.000</w:t>
            </w:r>
          </w:p>
          <w:p w:rsidR="004B4AF0" w:rsidRPr="00BB3445" w:rsidRDefault="004B4AF0" w:rsidP="00CC6249">
            <w:pPr>
              <w:spacing w:after="0" w:line="240" w:lineRule="auto"/>
              <w:jc w:val="center"/>
              <w:rPr>
                <w:rFonts w:ascii="Times New Roman" w:hAnsi="Times New Roman"/>
                <w:sz w:val="14"/>
                <w:szCs w:val="16"/>
                <w:lang w:val="en-US"/>
              </w:rPr>
            </w:pPr>
          </w:p>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9.000.000</w:t>
            </w:r>
          </w:p>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C27704" w:rsidRPr="00BB3445">
              <w:rPr>
                <w:rFonts w:ascii="Times New Roman" w:hAnsi="Times New Roman"/>
                <w:sz w:val="14"/>
                <w:szCs w:val="16"/>
                <w:lang w:val="en-US"/>
              </w:rPr>
              <w:t>MCI</w:t>
            </w:r>
            <w:r w:rsidRPr="00BB3445">
              <w:rPr>
                <w:rFonts w:ascii="Times New Roman" w:hAnsi="Times New Roman"/>
                <w:sz w:val="14"/>
                <w:szCs w:val="16"/>
                <w:lang w:val="en-US"/>
              </w:rPr>
              <w:t>)</w:t>
            </w:r>
          </w:p>
          <w:p w:rsidR="00CC6249" w:rsidRPr="00BB3445" w:rsidRDefault="00CC6249" w:rsidP="00CC6249">
            <w:pPr>
              <w:spacing w:after="0" w:line="240" w:lineRule="auto"/>
              <w:jc w:val="center"/>
              <w:rPr>
                <w:rFonts w:ascii="Times New Roman" w:hAnsi="Times New Roman"/>
                <w:sz w:val="14"/>
                <w:szCs w:val="16"/>
                <w:lang w:val="en-US"/>
              </w:rPr>
            </w:pPr>
          </w:p>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 xml:space="preserve">13.500.000 </w:t>
            </w:r>
          </w:p>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(MOС)</w:t>
            </w:r>
          </w:p>
        </w:tc>
        <w:tc>
          <w:tcPr>
            <w:tcW w:w="810" w:type="dxa"/>
            <w:shd w:val="clear" w:color="auto" w:fill="CCFF99"/>
          </w:tcPr>
          <w:p w:rsidR="00CC6249" w:rsidRPr="00BB3445" w:rsidRDefault="00CC6249" w:rsidP="00CC6249">
            <w:pPr>
              <w:spacing w:after="0" w:line="240" w:lineRule="auto"/>
              <w:ind w:left="-108"/>
              <w:jc w:val="center"/>
              <w:rPr>
                <w:rFonts w:ascii="Times New Roman" w:hAnsi="Times New Roman"/>
                <w:sz w:val="14"/>
                <w:szCs w:val="16"/>
                <w:lang w:val="en-US"/>
              </w:rPr>
            </w:pPr>
          </w:p>
        </w:tc>
      </w:tr>
      <w:tr w:rsidR="00CC6249" w:rsidRPr="00BB3445" w:rsidTr="003C7B38">
        <w:trPr>
          <w:jc w:val="center"/>
        </w:trPr>
        <w:tc>
          <w:tcPr>
            <w:tcW w:w="1733" w:type="dxa"/>
            <w:vMerge/>
          </w:tcPr>
          <w:p w:rsidR="00CC6249" w:rsidRPr="00BB3445" w:rsidRDefault="00CC6249" w:rsidP="00CC6249">
            <w:pPr>
              <w:spacing w:after="0" w:line="240" w:lineRule="auto"/>
              <w:rPr>
                <w:rFonts w:ascii="Times New Roman" w:hAnsi="Times New Roman"/>
                <w:sz w:val="20"/>
                <w:szCs w:val="16"/>
                <w:lang w:val="en-US"/>
              </w:rPr>
            </w:pPr>
          </w:p>
        </w:tc>
        <w:tc>
          <w:tcPr>
            <w:tcW w:w="1794" w:type="dxa"/>
            <w:shd w:val="clear" w:color="auto" w:fill="FFFFFF"/>
          </w:tcPr>
          <w:p w:rsidR="00CC6249" w:rsidRPr="00BB3445" w:rsidRDefault="00CC6249" w:rsidP="00CC6249">
            <w:pPr>
              <w:spacing w:after="0" w:line="240" w:lineRule="auto"/>
              <w:rPr>
                <w:rFonts w:ascii="Times New Roman" w:hAnsi="Times New Roman"/>
                <w:color w:val="000000"/>
                <w:sz w:val="16"/>
                <w:szCs w:val="16"/>
                <w:lang w:val="en-US"/>
              </w:rPr>
            </w:pPr>
            <w:r w:rsidRPr="00BB3445">
              <w:rPr>
                <w:rFonts w:ascii="Times New Roman" w:hAnsi="Times New Roman"/>
                <w:sz w:val="16"/>
                <w:szCs w:val="16"/>
                <w:lang w:val="en-US"/>
              </w:rPr>
              <w:t xml:space="preserve">9.1.1.3. </w:t>
            </w:r>
            <w:r w:rsidR="001E6139" w:rsidRPr="001E6139">
              <w:rPr>
                <w:rFonts w:ascii="Times New Roman" w:hAnsi="Times New Roman"/>
                <w:color w:val="000000"/>
                <w:sz w:val="16"/>
                <w:szCs w:val="16"/>
                <w:lang w:val="en-US"/>
              </w:rPr>
              <w:t>Develop youth training programs for self-employment through association in art and culture</w:t>
            </w:r>
          </w:p>
        </w:tc>
        <w:tc>
          <w:tcPr>
            <w:tcW w:w="1626" w:type="dxa"/>
            <w:shd w:val="clear" w:color="auto" w:fill="FFFFFF"/>
          </w:tcPr>
          <w:p w:rsidR="00CC6249" w:rsidRPr="00BB3445" w:rsidRDefault="00CC6249" w:rsidP="001E613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300 </w:t>
            </w:r>
            <w:r w:rsidR="007179DA" w:rsidRPr="00BB3445">
              <w:rPr>
                <w:rFonts w:ascii="Times New Roman" w:hAnsi="Times New Roman"/>
                <w:sz w:val="16"/>
                <w:szCs w:val="16"/>
                <w:lang w:val="en-US"/>
              </w:rPr>
              <w:t xml:space="preserve">young women and  men </w:t>
            </w:r>
            <w:r w:rsidR="001E6139">
              <w:rPr>
                <w:rFonts w:ascii="Times New Roman" w:hAnsi="Times New Roman"/>
                <w:sz w:val="16"/>
                <w:szCs w:val="16"/>
                <w:lang w:val="en-US"/>
              </w:rPr>
              <w:t>have received the training</w:t>
            </w:r>
            <w:r w:rsidRPr="00BB3445">
              <w:rPr>
                <w:rFonts w:ascii="Times New Roman" w:hAnsi="Times New Roman"/>
                <w:sz w:val="16"/>
                <w:szCs w:val="16"/>
                <w:lang w:val="en-US"/>
              </w:rPr>
              <w:t xml:space="preserve"> </w:t>
            </w:r>
          </w:p>
        </w:tc>
        <w:tc>
          <w:tcPr>
            <w:tcW w:w="990" w:type="dxa"/>
          </w:tcPr>
          <w:p w:rsidR="00CC6249" w:rsidRPr="00BB3445" w:rsidRDefault="00CC6249"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CC6249"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1080" w:type="dxa"/>
          </w:tcPr>
          <w:p w:rsidR="00CC6249"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MYS</w:t>
            </w:r>
          </w:p>
          <w:p w:rsidR="00CC6249" w:rsidRPr="00BB3445" w:rsidRDefault="00C27704"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MCI</w:t>
            </w:r>
          </w:p>
        </w:tc>
        <w:tc>
          <w:tcPr>
            <w:tcW w:w="1530" w:type="dxa"/>
          </w:tcPr>
          <w:p w:rsidR="00CC6249"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MLEVSA</w:t>
            </w:r>
          </w:p>
          <w:p w:rsidR="00CC6249"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LGU</w:t>
            </w:r>
          </w:p>
          <w:p w:rsidR="00CC6249"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tc>
        <w:tc>
          <w:tcPr>
            <w:tcW w:w="990" w:type="dxa"/>
            <w:shd w:val="clear" w:color="auto" w:fill="CCFF99"/>
          </w:tcPr>
          <w:p w:rsidR="00CC6249" w:rsidRPr="00BB3445" w:rsidRDefault="00CC6249"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1.600.000</w:t>
            </w:r>
          </w:p>
        </w:tc>
        <w:tc>
          <w:tcPr>
            <w:tcW w:w="990" w:type="dxa"/>
            <w:shd w:val="clear" w:color="auto" w:fill="CCFF99"/>
          </w:tcPr>
          <w:p w:rsidR="004B4AF0" w:rsidRPr="00BB3445" w:rsidRDefault="004B4AF0" w:rsidP="004B4AF0">
            <w:pPr>
              <w:spacing w:after="0" w:line="240" w:lineRule="auto"/>
              <w:rPr>
                <w:rFonts w:ascii="Times New Roman" w:hAnsi="Times New Roman"/>
                <w:sz w:val="14"/>
                <w:szCs w:val="16"/>
                <w:lang w:val="en-US"/>
              </w:rPr>
            </w:pPr>
            <w:r w:rsidRPr="00BB3445">
              <w:rPr>
                <w:rFonts w:ascii="Times New Roman" w:hAnsi="Times New Roman"/>
                <w:sz w:val="14"/>
                <w:szCs w:val="16"/>
                <w:lang w:val="en-US"/>
              </w:rPr>
              <w:t>1.600.000</w:t>
            </w:r>
          </w:p>
          <w:p w:rsidR="004B4AF0" w:rsidRPr="00BB3445" w:rsidRDefault="004B4AF0" w:rsidP="004B4AF0">
            <w:pPr>
              <w:spacing w:after="0" w:line="240" w:lineRule="auto"/>
              <w:rPr>
                <w:rFonts w:ascii="Times New Roman" w:hAnsi="Times New Roman"/>
                <w:sz w:val="14"/>
                <w:szCs w:val="16"/>
                <w:lang w:val="en-US"/>
              </w:rPr>
            </w:pPr>
          </w:p>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500.000</w:t>
            </w:r>
          </w:p>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C27704" w:rsidRPr="00BB3445">
              <w:rPr>
                <w:rFonts w:ascii="Times New Roman" w:hAnsi="Times New Roman"/>
                <w:sz w:val="14"/>
                <w:szCs w:val="16"/>
                <w:lang w:val="en-US"/>
              </w:rPr>
              <w:t>MCI</w:t>
            </w:r>
            <w:r w:rsidRPr="00BB3445">
              <w:rPr>
                <w:rFonts w:ascii="Times New Roman" w:hAnsi="Times New Roman"/>
                <w:sz w:val="14"/>
                <w:szCs w:val="16"/>
                <w:lang w:val="en-US"/>
              </w:rPr>
              <w:t>)</w:t>
            </w:r>
          </w:p>
          <w:p w:rsidR="00CC6249" w:rsidRPr="00BB3445" w:rsidRDefault="00CC6249" w:rsidP="00CC6249">
            <w:pPr>
              <w:spacing w:after="0" w:line="240" w:lineRule="auto"/>
              <w:jc w:val="center"/>
              <w:rPr>
                <w:rFonts w:ascii="Times New Roman" w:hAnsi="Times New Roman"/>
                <w:sz w:val="14"/>
                <w:szCs w:val="16"/>
                <w:lang w:val="en-US"/>
              </w:rPr>
            </w:pPr>
          </w:p>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1.100.000 (</w:t>
            </w:r>
            <w:r w:rsidR="00D05822" w:rsidRPr="00BB3445">
              <w:rPr>
                <w:rFonts w:ascii="Times New Roman" w:hAnsi="Times New Roman"/>
                <w:sz w:val="14"/>
                <w:szCs w:val="16"/>
                <w:lang w:val="en-US"/>
              </w:rPr>
              <w:t>MYS</w:t>
            </w:r>
            <w:r w:rsidRPr="00BB3445">
              <w:rPr>
                <w:rFonts w:ascii="Times New Roman" w:hAnsi="Times New Roman"/>
                <w:sz w:val="14"/>
                <w:szCs w:val="16"/>
                <w:lang w:val="en-US"/>
              </w:rPr>
              <w:t>)</w:t>
            </w:r>
          </w:p>
        </w:tc>
        <w:tc>
          <w:tcPr>
            <w:tcW w:w="108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p>
        </w:tc>
        <w:tc>
          <w:tcPr>
            <w:tcW w:w="810" w:type="dxa"/>
            <w:shd w:val="clear" w:color="auto" w:fill="CCFF99"/>
          </w:tcPr>
          <w:p w:rsidR="00CC6249" w:rsidRPr="00BB3445" w:rsidRDefault="00CC6249" w:rsidP="00CC6249">
            <w:pPr>
              <w:spacing w:after="0" w:line="240" w:lineRule="auto"/>
              <w:rPr>
                <w:rFonts w:ascii="Times New Roman" w:hAnsi="Times New Roman"/>
                <w:b/>
                <w:sz w:val="14"/>
                <w:szCs w:val="16"/>
                <w:lang w:val="en-US"/>
              </w:rPr>
            </w:pPr>
            <w:r w:rsidRPr="00BB3445">
              <w:rPr>
                <w:rFonts w:ascii="Times New Roman" w:hAnsi="Times New Roman"/>
                <w:b/>
                <w:sz w:val="14"/>
                <w:szCs w:val="16"/>
                <w:lang w:val="en-US"/>
              </w:rPr>
              <w:t>4.800.000</w:t>
            </w:r>
          </w:p>
        </w:tc>
        <w:tc>
          <w:tcPr>
            <w:tcW w:w="900" w:type="dxa"/>
            <w:shd w:val="clear" w:color="auto" w:fill="CCFF99"/>
          </w:tcPr>
          <w:p w:rsidR="004B4AF0" w:rsidRPr="00BB3445" w:rsidRDefault="004B4AF0"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4.800.00</w:t>
            </w:r>
          </w:p>
          <w:p w:rsidR="004B4AF0" w:rsidRPr="00BB3445" w:rsidRDefault="004B4AF0" w:rsidP="00CC6249">
            <w:pPr>
              <w:spacing w:after="0" w:line="240" w:lineRule="auto"/>
              <w:jc w:val="center"/>
              <w:rPr>
                <w:rFonts w:ascii="Times New Roman" w:hAnsi="Times New Roman"/>
                <w:sz w:val="14"/>
                <w:szCs w:val="16"/>
                <w:lang w:val="en-US"/>
              </w:rPr>
            </w:pPr>
          </w:p>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1.500.000</w:t>
            </w:r>
          </w:p>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C27704" w:rsidRPr="00BB3445">
              <w:rPr>
                <w:rFonts w:ascii="Times New Roman" w:hAnsi="Times New Roman"/>
                <w:sz w:val="14"/>
                <w:szCs w:val="16"/>
                <w:lang w:val="en-US"/>
              </w:rPr>
              <w:t>MCI</w:t>
            </w:r>
            <w:r w:rsidRPr="00BB3445">
              <w:rPr>
                <w:rFonts w:ascii="Times New Roman" w:hAnsi="Times New Roman"/>
                <w:sz w:val="14"/>
                <w:szCs w:val="16"/>
                <w:lang w:val="en-US"/>
              </w:rPr>
              <w:t>)</w:t>
            </w:r>
          </w:p>
          <w:p w:rsidR="00CC6249" w:rsidRPr="00BB3445" w:rsidRDefault="00CC6249" w:rsidP="00CC6249">
            <w:pPr>
              <w:spacing w:after="0" w:line="240" w:lineRule="auto"/>
              <w:jc w:val="center"/>
              <w:rPr>
                <w:rFonts w:ascii="Times New Roman" w:hAnsi="Times New Roman"/>
                <w:sz w:val="14"/>
                <w:szCs w:val="16"/>
                <w:lang w:val="en-US"/>
              </w:rPr>
            </w:pPr>
          </w:p>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3.300.000</w:t>
            </w:r>
          </w:p>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D05822" w:rsidRPr="00BB3445">
              <w:rPr>
                <w:rFonts w:ascii="Times New Roman" w:hAnsi="Times New Roman"/>
                <w:sz w:val="14"/>
                <w:szCs w:val="16"/>
                <w:lang w:val="en-US"/>
              </w:rPr>
              <w:t>MYS</w:t>
            </w:r>
            <w:r w:rsidRPr="00BB3445">
              <w:rPr>
                <w:rFonts w:ascii="Times New Roman" w:hAnsi="Times New Roman"/>
                <w:sz w:val="14"/>
                <w:szCs w:val="16"/>
                <w:lang w:val="en-US"/>
              </w:rPr>
              <w:t>)</w:t>
            </w:r>
          </w:p>
        </w:tc>
        <w:tc>
          <w:tcPr>
            <w:tcW w:w="81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p>
        </w:tc>
      </w:tr>
    </w:tbl>
    <w:p w:rsidR="00F0752C" w:rsidRPr="00BB3445" w:rsidRDefault="00F0752C" w:rsidP="00CC6249">
      <w:pPr>
        <w:tabs>
          <w:tab w:val="left" w:pos="2490"/>
          <w:tab w:val="left" w:pos="5025"/>
        </w:tabs>
        <w:spacing w:after="0" w:line="240" w:lineRule="auto"/>
        <w:rPr>
          <w:rFonts w:ascii="Times New Roman" w:hAnsi="Times New Roman"/>
          <w:lang w:val="en-US"/>
        </w:rPr>
      </w:pPr>
    </w:p>
    <w:tbl>
      <w:tblPr>
        <w:tblW w:w="15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794"/>
        <w:gridCol w:w="1626"/>
        <w:gridCol w:w="990"/>
        <w:gridCol w:w="1170"/>
        <w:gridCol w:w="1080"/>
        <w:gridCol w:w="1530"/>
        <w:gridCol w:w="990"/>
        <w:gridCol w:w="990"/>
        <w:gridCol w:w="1080"/>
        <w:gridCol w:w="810"/>
        <w:gridCol w:w="900"/>
        <w:gridCol w:w="810"/>
      </w:tblGrid>
      <w:tr w:rsidR="00CC6249" w:rsidRPr="00BB3445" w:rsidTr="003C7B38">
        <w:trPr>
          <w:jc w:val="center"/>
        </w:trPr>
        <w:tc>
          <w:tcPr>
            <w:tcW w:w="1733" w:type="dxa"/>
            <w:vMerge w:val="restart"/>
            <w:shd w:val="clear" w:color="auto" w:fill="FFFF66"/>
            <w:vAlign w:val="center"/>
          </w:tcPr>
          <w:p w:rsidR="00CC6249"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EXPECTED RESULT</w:t>
            </w:r>
            <w:r w:rsidR="00CC6249" w:rsidRPr="00BB3445">
              <w:rPr>
                <w:rFonts w:ascii="Times New Roman" w:hAnsi="Times New Roman"/>
                <w:b/>
                <w:sz w:val="18"/>
                <w:lang w:val="en-US"/>
              </w:rPr>
              <w:t>:</w:t>
            </w:r>
          </w:p>
        </w:tc>
        <w:tc>
          <w:tcPr>
            <w:tcW w:w="1794" w:type="dxa"/>
            <w:vMerge w:val="restart"/>
            <w:shd w:val="clear" w:color="auto" w:fill="FFFF66"/>
            <w:vAlign w:val="center"/>
          </w:tcPr>
          <w:p w:rsidR="00CC6249"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ACTIVITIES</w:t>
            </w:r>
            <w:r w:rsidR="00CC6249" w:rsidRPr="00BB3445">
              <w:rPr>
                <w:rFonts w:ascii="Times New Roman" w:hAnsi="Times New Roman"/>
                <w:b/>
                <w:sz w:val="18"/>
                <w:lang w:val="en-US"/>
              </w:rPr>
              <w:t>:</w:t>
            </w:r>
          </w:p>
        </w:tc>
        <w:tc>
          <w:tcPr>
            <w:tcW w:w="6396" w:type="dxa"/>
            <w:gridSpan w:val="5"/>
            <w:shd w:val="clear" w:color="auto" w:fill="FFFF66"/>
            <w:vAlign w:val="center"/>
          </w:tcPr>
          <w:p w:rsidR="00CC6249" w:rsidRPr="00BB3445" w:rsidRDefault="00620BAD"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IMPLEMENTATION</w:t>
            </w:r>
            <w:r w:rsidR="009F1DF6" w:rsidRPr="00BB3445">
              <w:rPr>
                <w:rFonts w:ascii="Times New Roman" w:hAnsi="Times New Roman"/>
                <w:b/>
                <w:sz w:val="20"/>
                <w:lang w:val="en-US"/>
              </w:rPr>
              <w:t xml:space="preserve"> DETAILS</w:t>
            </w:r>
          </w:p>
        </w:tc>
        <w:tc>
          <w:tcPr>
            <w:tcW w:w="5580" w:type="dxa"/>
            <w:gridSpan w:val="6"/>
            <w:shd w:val="clear" w:color="auto" w:fill="FFFF66"/>
            <w:vAlign w:val="center"/>
          </w:tcPr>
          <w:p w:rsidR="00CC6249" w:rsidRPr="00BB3445" w:rsidRDefault="009F1DF6"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 xml:space="preserve">FUNDS FOR THE </w:t>
            </w:r>
            <w:r w:rsidR="00620BAD" w:rsidRPr="00BB3445">
              <w:rPr>
                <w:rFonts w:ascii="Times New Roman" w:hAnsi="Times New Roman"/>
                <w:b/>
                <w:sz w:val="20"/>
                <w:lang w:val="en-US"/>
              </w:rPr>
              <w:t>IMPLEMENTATION</w:t>
            </w:r>
            <w:r w:rsidRPr="00BB3445">
              <w:rPr>
                <w:rFonts w:ascii="Times New Roman" w:hAnsi="Times New Roman"/>
                <w:b/>
                <w:sz w:val="20"/>
                <w:lang w:val="en-US"/>
              </w:rPr>
              <w:t xml:space="preserve"> </w:t>
            </w:r>
          </w:p>
        </w:tc>
      </w:tr>
      <w:tr w:rsidR="00CC6249" w:rsidRPr="00BB3445" w:rsidTr="003C7B38">
        <w:trPr>
          <w:trHeight w:val="339"/>
          <w:jc w:val="center"/>
        </w:trPr>
        <w:tc>
          <w:tcPr>
            <w:tcW w:w="1733"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794"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626" w:type="dxa"/>
            <w:vMerge w:val="restart"/>
            <w:shd w:val="clear" w:color="auto" w:fill="FFFF66"/>
            <w:vAlign w:val="center"/>
          </w:tcPr>
          <w:p w:rsidR="00CC6249" w:rsidRPr="00BB3445" w:rsidRDefault="00355CD2"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INDICATORS</w:t>
            </w:r>
            <w:r w:rsidR="00CC6249" w:rsidRPr="00BB3445">
              <w:rPr>
                <w:rFonts w:ascii="Times New Roman" w:hAnsi="Times New Roman"/>
                <w:sz w:val="14"/>
                <w:szCs w:val="14"/>
                <w:lang w:val="en-US"/>
              </w:rPr>
              <w:t>:</w:t>
            </w:r>
          </w:p>
        </w:tc>
        <w:tc>
          <w:tcPr>
            <w:tcW w:w="990" w:type="dxa"/>
            <w:vMerge w:val="restart"/>
            <w:shd w:val="clear" w:color="auto" w:fill="FFFF66"/>
            <w:vAlign w:val="center"/>
          </w:tcPr>
          <w:p w:rsidR="00CC6249"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PERIOD</w:t>
            </w:r>
            <w:r w:rsidR="00CC6249" w:rsidRPr="00BB3445">
              <w:rPr>
                <w:rFonts w:ascii="Times New Roman" w:hAnsi="Times New Roman"/>
                <w:sz w:val="14"/>
                <w:szCs w:val="14"/>
                <w:lang w:val="en-US"/>
              </w:rPr>
              <w:t>:</w:t>
            </w:r>
          </w:p>
        </w:tc>
        <w:tc>
          <w:tcPr>
            <w:tcW w:w="1170" w:type="dxa"/>
            <w:vMerge w:val="restart"/>
            <w:shd w:val="clear" w:color="auto" w:fill="FFFF66"/>
            <w:vAlign w:val="center"/>
          </w:tcPr>
          <w:p w:rsidR="00CC6249"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LEVEL:</w:t>
            </w:r>
          </w:p>
        </w:tc>
        <w:tc>
          <w:tcPr>
            <w:tcW w:w="1080" w:type="dxa"/>
            <w:vMerge w:val="restart"/>
            <w:shd w:val="clear" w:color="auto" w:fill="FFFF66"/>
            <w:vAlign w:val="center"/>
          </w:tcPr>
          <w:p w:rsidR="00CC6249" w:rsidRPr="00BB3445" w:rsidRDefault="00D7552F"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 xml:space="preserve">ACCOUNTABLE ENTITY </w:t>
            </w:r>
            <w:r w:rsidR="00CC6249" w:rsidRPr="00BB3445">
              <w:rPr>
                <w:rFonts w:ascii="Times New Roman" w:hAnsi="Times New Roman"/>
                <w:sz w:val="14"/>
                <w:szCs w:val="14"/>
                <w:lang w:val="en-US"/>
              </w:rPr>
              <w:t>:</w:t>
            </w:r>
          </w:p>
        </w:tc>
        <w:tc>
          <w:tcPr>
            <w:tcW w:w="1530" w:type="dxa"/>
            <w:vMerge w:val="restart"/>
            <w:shd w:val="clear" w:color="auto" w:fill="FFFF66"/>
            <w:vAlign w:val="center"/>
          </w:tcPr>
          <w:p w:rsidR="00CC6249"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PARTICIPANTS</w:t>
            </w:r>
            <w:r w:rsidR="00CC6249" w:rsidRPr="00BB3445">
              <w:rPr>
                <w:rFonts w:ascii="Times New Roman" w:hAnsi="Times New Roman"/>
                <w:sz w:val="14"/>
                <w:szCs w:val="14"/>
                <w:lang w:val="en-US"/>
              </w:rPr>
              <w:t>:</w:t>
            </w:r>
          </w:p>
        </w:tc>
        <w:tc>
          <w:tcPr>
            <w:tcW w:w="3060" w:type="dxa"/>
            <w:gridSpan w:val="3"/>
            <w:shd w:val="clear" w:color="auto" w:fill="FFFF66"/>
            <w:vAlign w:val="center"/>
          </w:tcPr>
          <w:p w:rsidR="00CC6249" w:rsidRPr="00BB3445" w:rsidRDefault="00CC6249"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w:t>
            </w:r>
          </w:p>
        </w:tc>
        <w:tc>
          <w:tcPr>
            <w:tcW w:w="2520" w:type="dxa"/>
            <w:gridSpan w:val="3"/>
            <w:shd w:val="clear" w:color="auto" w:fill="FFFF66"/>
            <w:vAlign w:val="center"/>
          </w:tcPr>
          <w:p w:rsidR="00CC6249" w:rsidRPr="00BB3445" w:rsidRDefault="00CC6249"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2018-2020</w:t>
            </w:r>
          </w:p>
        </w:tc>
      </w:tr>
      <w:tr w:rsidR="00CC6249" w:rsidRPr="00BB3445" w:rsidTr="003C7B38">
        <w:trPr>
          <w:trHeight w:val="339"/>
          <w:jc w:val="center"/>
        </w:trPr>
        <w:tc>
          <w:tcPr>
            <w:tcW w:w="1733"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794"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626"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99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117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108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153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990" w:type="dxa"/>
            <w:shd w:val="clear" w:color="auto" w:fill="FFFF66"/>
            <w:vAlign w:val="center"/>
          </w:tcPr>
          <w:p w:rsidR="00CC6249"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9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108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c>
          <w:tcPr>
            <w:tcW w:w="810" w:type="dxa"/>
            <w:shd w:val="clear" w:color="auto" w:fill="FFFF66"/>
            <w:vAlign w:val="center"/>
          </w:tcPr>
          <w:p w:rsidR="00CC6249"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0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81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r>
      <w:tr w:rsidR="00CC6249" w:rsidRPr="00BB3445" w:rsidTr="003C7B38">
        <w:trPr>
          <w:trHeight w:val="284"/>
          <w:jc w:val="center"/>
        </w:trPr>
        <w:tc>
          <w:tcPr>
            <w:tcW w:w="1733" w:type="dxa"/>
          </w:tcPr>
          <w:p w:rsidR="00CC6249" w:rsidRPr="00BB3445" w:rsidRDefault="00CC6249" w:rsidP="00CC6249">
            <w:pPr>
              <w:pStyle w:val="Odlomakpopisa"/>
              <w:spacing w:after="0" w:line="240" w:lineRule="auto"/>
              <w:ind w:left="0"/>
              <w:rPr>
                <w:rFonts w:ascii="Times New Roman" w:hAnsi="Times New Roman"/>
                <w:sz w:val="20"/>
                <w:szCs w:val="16"/>
                <w:lang w:val="en-US"/>
              </w:rPr>
            </w:pPr>
            <w:r w:rsidRPr="00BB3445">
              <w:rPr>
                <w:rFonts w:ascii="Times New Roman" w:hAnsi="Times New Roman"/>
                <w:sz w:val="20"/>
                <w:szCs w:val="16"/>
                <w:lang w:val="en-US"/>
              </w:rPr>
              <w:t xml:space="preserve">9.1.2. </w:t>
            </w:r>
            <w:r w:rsidR="001E6139" w:rsidRPr="001E6139">
              <w:rPr>
                <w:rFonts w:ascii="Times New Roman" w:hAnsi="Times New Roman"/>
                <w:sz w:val="20"/>
                <w:szCs w:val="16"/>
                <w:lang w:val="en-US"/>
              </w:rPr>
              <w:t>Cultural institutions include young people in the preparation and realization of their content</w:t>
            </w:r>
          </w:p>
        </w:tc>
        <w:tc>
          <w:tcPr>
            <w:tcW w:w="1794" w:type="dxa"/>
          </w:tcPr>
          <w:p w:rsidR="00CC6249" w:rsidRPr="00BB3445" w:rsidRDefault="00CC6249" w:rsidP="001E613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9.1.2.1. </w:t>
            </w:r>
            <w:r w:rsidR="001E6139" w:rsidRPr="001E6139">
              <w:rPr>
                <w:rFonts w:ascii="Times New Roman" w:hAnsi="Times New Roman"/>
                <w:sz w:val="16"/>
                <w:szCs w:val="16"/>
                <w:lang w:val="en-US"/>
              </w:rPr>
              <w:t xml:space="preserve">Introduce special </w:t>
            </w:r>
            <w:r w:rsidR="001E6139">
              <w:rPr>
                <w:rFonts w:ascii="Times New Roman" w:hAnsi="Times New Roman"/>
                <w:sz w:val="16"/>
                <w:szCs w:val="16"/>
                <w:lang w:val="en-US"/>
              </w:rPr>
              <w:t xml:space="preserve">free </w:t>
            </w:r>
            <w:r w:rsidR="001E6139" w:rsidRPr="001E6139">
              <w:rPr>
                <w:rFonts w:ascii="Times New Roman" w:hAnsi="Times New Roman"/>
                <w:sz w:val="16"/>
                <w:szCs w:val="16"/>
                <w:lang w:val="en-US"/>
              </w:rPr>
              <w:t>terms for young creators within the Cultur</w:t>
            </w:r>
            <w:r w:rsidR="001E6139">
              <w:rPr>
                <w:rFonts w:ascii="Times New Roman" w:hAnsi="Times New Roman"/>
                <w:sz w:val="16"/>
                <w:szCs w:val="16"/>
                <w:lang w:val="en-US"/>
              </w:rPr>
              <w:t>al Institutions</w:t>
            </w:r>
            <w:r w:rsidR="001E6139" w:rsidRPr="001E6139">
              <w:rPr>
                <w:rFonts w:ascii="Times New Roman" w:hAnsi="Times New Roman"/>
                <w:sz w:val="16"/>
                <w:szCs w:val="16"/>
                <w:lang w:val="en-US"/>
              </w:rPr>
              <w:t xml:space="preserve"> Program</w:t>
            </w:r>
            <w:r w:rsidR="001E6139">
              <w:rPr>
                <w:rFonts w:ascii="Times New Roman" w:hAnsi="Times New Roman"/>
                <w:sz w:val="16"/>
                <w:szCs w:val="16"/>
                <w:lang w:val="en-US"/>
              </w:rPr>
              <w:t>s</w:t>
            </w:r>
            <w:r w:rsidR="001E6139" w:rsidRPr="001E6139">
              <w:rPr>
                <w:rFonts w:ascii="Times New Roman" w:hAnsi="Times New Roman"/>
                <w:sz w:val="16"/>
                <w:szCs w:val="16"/>
                <w:lang w:val="en-US"/>
              </w:rPr>
              <w:t xml:space="preserve"> </w:t>
            </w:r>
          </w:p>
        </w:tc>
        <w:tc>
          <w:tcPr>
            <w:tcW w:w="1626" w:type="dxa"/>
          </w:tcPr>
          <w:p w:rsidR="00CC6249" w:rsidRPr="00BB3445" w:rsidRDefault="001E6139" w:rsidP="001E6139">
            <w:pPr>
              <w:spacing w:after="0" w:line="240" w:lineRule="auto"/>
              <w:rPr>
                <w:rFonts w:ascii="Times New Roman" w:hAnsi="Times New Roman"/>
                <w:sz w:val="16"/>
                <w:szCs w:val="16"/>
                <w:lang w:val="en-US"/>
              </w:rPr>
            </w:pPr>
            <w:r w:rsidRPr="001E6139">
              <w:rPr>
                <w:rFonts w:ascii="Times New Roman" w:hAnsi="Times New Roman"/>
                <w:sz w:val="16"/>
                <w:szCs w:val="16"/>
                <w:lang w:val="en-US"/>
              </w:rPr>
              <w:t>75 LGU ha</w:t>
            </w:r>
            <w:r>
              <w:rPr>
                <w:rFonts w:ascii="Times New Roman" w:hAnsi="Times New Roman"/>
                <w:sz w:val="16"/>
                <w:szCs w:val="16"/>
                <w:lang w:val="en-US"/>
              </w:rPr>
              <w:t>ve</w:t>
            </w:r>
            <w:r w:rsidRPr="001E6139">
              <w:rPr>
                <w:rFonts w:ascii="Times New Roman" w:hAnsi="Times New Roman"/>
                <w:sz w:val="16"/>
                <w:szCs w:val="16"/>
                <w:lang w:val="en-US"/>
              </w:rPr>
              <w:t xml:space="preserve"> secured terms within the institution's program</w:t>
            </w:r>
          </w:p>
        </w:tc>
        <w:tc>
          <w:tcPr>
            <w:tcW w:w="990" w:type="dxa"/>
          </w:tcPr>
          <w:p w:rsidR="00CC6249" w:rsidRPr="00BB3445" w:rsidRDefault="00CC6249"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CC6249"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1080" w:type="dxa"/>
          </w:tcPr>
          <w:p w:rsidR="00CC6249"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MYS</w:t>
            </w:r>
          </w:p>
          <w:p w:rsidR="00CC6249" w:rsidRPr="00BB3445" w:rsidRDefault="00C27704"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MCI</w:t>
            </w:r>
          </w:p>
        </w:tc>
        <w:tc>
          <w:tcPr>
            <w:tcW w:w="1530" w:type="dxa"/>
          </w:tcPr>
          <w:p w:rsidR="00CC6249"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LGU</w:t>
            </w:r>
          </w:p>
          <w:p w:rsidR="00CC6249"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tc>
        <w:tc>
          <w:tcPr>
            <w:tcW w:w="990" w:type="dxa"/>
            <w:shd w:val="clear" w:color="auto" w:fill="CCFF99"/>
          </w:tcPr>
          <w:p w:rsidR="00CC6249" w:rsidRPr="00BB3445" w:rsidRDefault="009F1DF6" w:rsidP="00CC6249">
            <w:pPr>
              <w:spacing w:after="0" w:line="240" w:lineRule="auto"/>
              <w:jc w:val="center"/>
              <w:rPr>
                <w:rFonts w:ascii="Times New Roman" w:hAnsi="Times New Roman"/>
                <w:b/>
                <w:sz w:val="14"/>
                <w:szCs w:val="16"/>
                <w:highlight w:val="cyan"/>
                <w:lang w:val="en-US"/>
              </w:rPr>
            </w:pPr>
            <w:r w:rsidRPr="00BB3445">
              <w:rPr>
                <w:rFonts w:ascii="Times New Roman" w:hAnsi="Times New Roman"/>
                <w:b/>
                <w:sz w:val="14"/>
                <w:szCs w:val="16"/>
                <w:lang w:val="en-US"/>
              </w:rPr>
              <w:t xml:space="preserve">Funds for the </w:t>
            </w:r>
            <w:r w:rsidR="00620BAD" w:rsidRPr="00BB3445">
              <w:rPr>
                <w:rFonts w:ascii="Times New Roman" w:hAnsi="Times New Roman"/>
                <w:b/>
                <w:sz w:val="14"/>
                <w:szCs w:val="16"/>
                <w:lang w:val="en-US"/>
              </w:rPr>
              <w:t>implementation</w:t>
            </w:r>
            <w:r w:rsidRPr="00BB3445">
              <w:rPr>
                <w:rFonts w:ascii="Times New Roman" w:hAnsi="Times New Roman"/>
                <w:b/>
                <w:sz w:val="14"/>
                <w:szCs w:val="16"/>
                <w:lang w:val="en-US"/>
              </w:rPr>
              <w:t xml:space="preserve"> are not necessary</w:t>
            </w:r>
          </w:p>
        </w:tc>
        <w:tc>
          <w:tcPr>
            <w:tcW w:w="99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p>
        </w:tc>
        <w:tc>
          <w:tcPr>
            <w:tcW w:w="1080" w:type="dxa"/>
            <w:shd w:val="clear" w:color="auto" w:fill="CCFF99"/>
          </w:tcPr>
          <w:p w:rsidR="00CC6249" w:rsidRPr="00BB3445" w:rsidRDefault="00CC6249" w:rsidP="00CC6249">
            <w:pPr>
              <w:spacing w:after="0" w:line="240" w:lineRule="auto"/>
              <w:jc w:val="center"/>
              <w:rPr>
                <w:lang w:val="en-US"/>
              </w:rPr>
            </w:pPr>
          </w:p>
        </w:tc>
        <w:tc>
          <w:tcPr>
            <w:tcW w:w="810" w:type="dxa"/>
            <w:shd w:val="clear" w:color="auto" w:fill="CCFF99"/>
          </w:tcPr>
          <w:p w:rsidR="00CC6249" w:rsidRPr="00BB3445" w:rsidRDefault="009F1DF6" w:rsidP="00CC6249">
            <w:pPr>
              <w:spacing w:after="0" w:line="240" w:lineRule="auto"/>
              <w:jc w:val="center"/>
              <w:rPr>
                <w:rFonts w:ascii="Times New Roman" w:hAnsi="Times New Roman"/>
                <w:sz w:val="14"/>
                <w:szCs w:val="16"/>
                <w:lang w:val="en-US"/>
              </w:rPr>
            </w:pPr>
            <w:r w:rsidRPr="00BB3445">
              <w:rPr>
                <w:rFonts w:ascii="Times New Roman" w:hAnsi="Times New Roman"/>
                <w:b/>
                <w:sz w:val="14"/>
                <w:szCs w:val="16"/>
                <w:lang w:val="en-US"/>
              </w:rPr>
              <w:t xml:space="preserve">Funds for the </w:t>
            </w:r>
            <w:r w:rsidR="00620BAD" w:rsidRPr="00BB3445">
              <w:rPr>
                <w:rFonts w:ascii="Times New Roman" w:hAnsi="Times New Roman"/>
                <w:b/>
                <w:sz w:val="14"/>
                <w:szCs w:val="16"/>
                <w:lang w:val="en-US"/>
              </w:rPr>
              <w:t>implementation</w:t>
            </w:r>
            <w:r w:rsidRPr="00BB3445">
              <w:rPr>
                <w:rFonts w:ascii="Times New Roman" w:hAnsi="Times New Roman"/>
                <w:b/>
                <w:sz w:val="14"/>
                <w:szCs w:val="16"/>
                <w:lang w:val="en-US"/>
              </w:rPr>
              <w:t xml:space="preserve"> are not necessary</w:t>
            </w:r>
          </w:p>
        </w:tc>
        <w:tc>
          <w:tcPr>
            <w:tcW w:w="90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p>
        </w:tc>
        <w:tc>
          <w:tcPr>
            <w:tcW w:w="81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p>
        </w:tc>
      </w:tr>
    </w:tbl>
    <w:p w:rsidR="00CC6249" w:rsidRPr="00BB3445" w:rsidRDefault="00CC6249" w:rsidP="00CC6249">
      <w:pPr>
        <w:tabs>
          <w:tab w:val="left" w:pos="2490"/>
          <w:tab w:val="left" w:pos="5025"/>
        </w:tabs>
        <w:spacing w:after="0" w:line="240" w:lineRule="auto"/>
        <w:rPr>
          <w:rFonts w:ascii="Times New Roman" w:hAnsi="Times New Roman"/>
          <w:lang w:val="en-US"/>
        </w:rPr>
      </w:pPr>
    </w:p>
    <w:tbl>
      <w:tblPr>
        <w:tblW w:w="15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794"/>
        <w:gridCol w:w="1626"/>
        <w:gridCol w:w="990"/>
        <w:gridCol w:w="1170"/>
        <w:gridCol w:w="1080"/>
        <w:gridCol w:w="1530"/>
        <w:gridCol w:w="990"/>
        <w:gridCol w:w="990"/>
        <w:gridCol w:w="1080"/>
        <w:gridCol w:w="810"/>
        <w:gridCol w:w="900"/>
        <w:gridCol w:w="810"/>
      </w:tblGrid>
      <w:tr w:rsidR="00CC6249" w:rsidRPr="00BB3445" w:rsidTr="003C7B38">
        <w:trPr>
          <w:jc w:val="center"/>
        </w:trPr>
        <w:tc>
          <w:tcPr>
            <w:tcW w:w="1733" w:type="dxa"/>
            <w:vMerge w:val="restart"/>
            <w:shd w:val="clear" w:color="auto" w:fill="FFFF66"/>
            <w:vAlign w:val="center"/>
          </w:tcPr>
          <w:p w:rsidR="00CC6249"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EXPECTED RESULT</w:t>
            </w:r>
            <w:r w:rsidR="00CC6249" w:rsidRPr="00BB3445">
              <w:rPr>
                <w:rFonts w:ascii="Times New Roman" w:hAnsi="Times New Roman"/>
                <w:b/>
                <w:sz w:val="18"/>
                <w:lang w:val="en-US"/>
              </w:rPr>
              <w:t>:</w:t>
            </w:r>
          </w:p>
        </w:tc>
        <w:tc>
          <w:tcPr>
            <w:tcW w:w="1794" w:type="dxa"/>
            <w:vMerge w:val="restart"/>
            <w:shd w:val="clear" w:color="auto" w:fill="FFFF66"/>
            <w:vAlign w:val="center"/>
          </w:tcPr>
          <w:p w:rsidR="00CC6249"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ACTIVITIES</w:t>
            </w:r>
            <w:r w:rsidR="00CC6249" w:rsidRPr="00BB3445">
              <w:rPr>
                <w:rFonts w:ascii="Times New Roman" w:hAnsi="Times New Roman"/>
                <w:b/>
                <w:sz w:val="18"/>
                <w:lang w:val="en-US"/>
              </w:rPr>
              <w:t>:</w:t>
            </w:r>
          </w:p>
        </w:tc>
        <w:tc>
          <w:tcPr>
            <w:tcW w:w="6396" w:type="dxa"/>
            <w:gridSpan w:val="5"/>
            <w:shd w:val="clear" w:color="auto" w:fill="FFFF66"/>
            <w:vAlign w:val="center"/>
          </w:tcPr>
          <w:p w:rsidR="00CC6249" w:rsidRPr="00BB3445" w:rsidRDefault="00620BAD"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IMPLEMENTATION</w:t>
            </w:r>
            <w:r w:rsidR="009F1DF6" w:rsidRPr="00BB3445">
              <w:rPr>
                <w:rFonts w:ascii="Times New Roman" w:hAnsi="Times New Roman"/>
                <w:b/>
                <w:sz w:val="20"/>
                <w:lang w:val="en-US"/>
              </w:rPr>
              <w:t xml:space="preserve"> DETAILS</w:t>
            </w:r>
          </w:p>
        </w:tc>
        <w:tc>
          <w:tcPr>
            <w:tcW w:w="5580" w:type="dxa"/>
            <w:gridSpan w:val="6"/>
            <w:shd w:val="clear" w:color="auto" w:fill="FFFF66"/>
            <w:vAlign w:val="center"/>
          </w:tcPr>
          <w:p w:rsidR="00CC6249" w:rsidRPr="00BB3445" w:rsidRDefault="009F1DF6"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 xml:space="preserve">FUNDS FOR THE </w:t>
            </w:r>
            <w:r w:rsidR="00620BAD" w:rsidRPr="00BB3445">
              <w:rPr>
                <w:rFonts w:ascii="Times New Roman" w:hAnsi="Times New Roman"/>
                <w:b/>
                <w:sz w:val="20"/>
                <w:lang w:val="en-US"/>
              </w:rPr>
              <w:t>IMPLEMENTATION</w:t>
            </w:r>
            <w:r w:rsidRPr="00BB3445">
              <w:rPr>
                <w:rFonts w:ascii="Times New Roman" w:hAnsi="Times New Roman"/>
                <w:b/>
                <w:sz w:val="20"/>
                <w:lang w:val="en-US"/>
              </w:rPr>
              <w:t xml:space="preserve"> </w:t>
            </w:r>
          </w:p>
        </w:tc>
      </w:tr>
      <w:tr w:rsidR="00CC6249" w:rsidRPr="00BB3445" w:rsidTr="003C7B38">
        <w:trPr>
          <w:trHeight w:val="339"/>
          <w:jc w:val="center"/>
        </w:trPr>
        <w:tc>
          <w:tcPr>
            <w:tcW w:w="1733"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794"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626" w:type="dxa"/>
            <w:vMerge w:val="restart"/>
            <w:shd w:val="clear" w:color="auto" w:fill="FFFF66"/>
            <w:vAlign w:val="center"/>
          </w:tcPr>
          <w:p w:rsidR="00CC6249" w:rsidRPr="00BB3445" w:rsidRDefault="00355CD2"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INDICATORS</w:t>
            </w:r>
            <w:r w:rsidR="00CC6249" w:rsidRPr="00BB3445">
              <w:rPr>
                <w:rFonts w:ascii="Times New Roman" w:hAnsi="Times New Roman"/>
                <w:sz w:val="14"/>
                <w:szCs w:val="14"/>
                <w:lang w:val="en-US"/>
              </w:rPr>
              <w:t>:</w:t>
            </w:r>
          </w:p>
        </w:tc>
        <w:tc>
          <w:tcPr>
            <w:tcW w:w="990" w:type="dxa"/>
            <w:vMerge w:val="restart"/>
            <w:shd w:val="clear" w:color="auto" w:fill="FFFF66"/>
            <w:vAlign w:val="center"/>
          </w:tcPr>
          <w:p w:rsidR="00CC6249"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PERIOD</w:t>
            </w:r>
            <w:r w:rsidR="00CC6249" w:rsidRPr="00BB3445">
              <w:rPr>
                <w:rFonts w:ascii="Times New Roman" w:hAnsi="Times New Roman"/>
                <w:sz w:val="14"/>
                <w:szCs w:val="14"/>
                <w:lang w:val="en-US"/>
              </w:rPr>
              <w:t>:</w:t>
            </w:r>
          </w:p>
        </w:tc>
        <w:tc>
          <w:tcPr>
            <w:tcW w:w="1170" w:type="dxa"/>
            <w:vMerge w:val="restart"/>
            <w:shd w:val="clear" w:color="auto" w:fill="FFFF66"/>
            <w:vAlign w:val="center"/>
          </w:tcPr>
          <w:p w:rsidR="00CC6249"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LEVEL:</w:t>
            </w:r>
          </w:p>
        </w:tc>
        <w:tc>
          <w:tcPr>
            <w:tcW w:w="1080" w:type="dxa"/>
            <w:vMerge w:val="restart"/>
            <w:shd w:val="clear" w:color="auto" w:fill="FFFF66"/>
            <w:vAlign w:val="center"/>
          </w:tcPr>
          <w:p w:rsidR="00CC6249" w:rsidRPr="00BB3445" w:rsidRDefault="00D7552F"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 xml:space="preserve">ACCOUNTABLE ENTITY </w:t>
            </w:r>
            <w:r w:rsidR="00CC6249" w:rsidRPr="00BB3445">
              <w:rPr>
                <w:rFonts w:ascii="Times New Roman" w:hAnsi="Times New Roman"/>
                <w:sz w:val="14"/>
                <w:szCs w:val="14"/>
                <w:lang w:val="en-US"/>
              </w:rPr>
              <w:t>:</w:t>
            </w:r>
          </w:p>
        </w:tc>
        <w:tc>
          <w:tcPr>
            <w:tcW w:w="1530" w:type="dxa"/>
            <w:vMerge w:val="restart"/>
            <w:shd w:val="clear" w:color="auto" w:fill="FFFF66"/>
            <w:vAlign w:val="center"/>
          </w:tcPr>
          <w:p w:rsidR="00CC6249"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PARTICIPANTS</w:t>
            </w:r>
            <w:r w:rsidR="00CC6249" w:rsidRPr="00BB3445">
              <w:rPr>
                <w:rFonts w:ascii="Times New Roman" w:hAnsi="Times New Roman"/>
                <w:sz w:val="14"/>
                <w:szCs w:val="14"/>
                <w:lang w:val="en-US"/>
              </w:rPr>
              <w:t>:</w:t>
            </w:r>
          </w:p>
        </w:tc>
        <w:tc>
          <w:tcPr>
            <w:tcW w:w="3060" w:type="dxa"/>
            <w:gridSpan w:val="3"/>
            <w:shd w:val="clear" w:color="auto" w:fill="FFFF66"/>
            <w:vAlign w:val="center"/>
          </w:tcPr>
          <w:p w:rsidR="00CC6249" w:rsidRPr="00BB3445" w:rsidRDefault="00CC6249"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w:t>
            </w:r>
          </w:p>
        </w:tc>
        <w:tc>
          <w:tcPr>
            <w:tcW w:w="2520" w:type="dxa"/>
            <w:gridSpan w:val="3"/>
            <w:shd w:val="clear" w:color="auto" w:fill="FFFF66"/>
            <w:vAlign w:val="center"/>
          </w:tcPr>
          <w:p w:rsidR="00CC6249" w:rsidRPr="00BB3445" w:rsidRDefault="00CC6249"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2018-2020</w:t>
            </w:r>
          </w:p>
        </w:tc>
      </w:tr>
      <w:tr w:rsidR="00CC6249" w:rsidRPr="00BB3445" w:rsidTr="003C7B38">
        <w:trPr>
          <w:trHeight w:val="339"/>
          <w:jc w:val="center"/>
        </w:trPr>
        <w:tc>
          <w:tcPr>
            <w:tcW w:w="1733"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794"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626"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99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117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108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153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990" w:type="dxa"/>
            <w:shd w:val="clear" w:color="auto" w:fill="FFFF66"/>
            <w:vAlign w:val="center"/>
          </w:tcPr>
          <w:p w:rsidR="00CC6249"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9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108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c>
          <w:tcPr>
            <w:tcW w:w="810" w:type="dxa"/>
            <w:shd w:val="clear" w:color="auto" w:fill="FFFF66"/>
            <w:vAlign w:val="center"/>
          </w:tcPr>
          <w:p w:rsidR="00CC6249"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0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81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r>
      <w:tr w:rsidR="00CC6249" w:rsidRPr="00BB3445" w:rsidTr="003C7B38">
        <w:trPr>
          <w:trHeight w:val="1322"/>
          <w:jc w:val="center"/>
        </w:trPr>
        <w:tc>
          <w:tcPr>
            <w:tcW w:w="1733" w:type="dxa"/>
            <w:vMerge w:val="restart"/>
          </w:tcPr>
          <w:p w:rsidR="00CC6249" w:rsidRPr="00BB3445" w:rsidRDefault="00CC6249" w:rsidP="001E6139">
            <w:pPr>
              <w:spacing w:after="0" w:line="240" w:lineRule="auto"/>
              <w:rPr>
                <w:rFonts w:ascii="Times New Roman" w:hAnsi="Times New Roman"/>
                <w:sz w:val="20"/>
                <w:szCs w:val="16"/>
                <w:lang w:val="en-US"/>
              </w:rPr>
            </w:pPr>
            <w:r w:rsidRPr="00BB3445">
              <w:rPr>
                <w:rFonts w:ascii="Times New Roman" w:hAnsi="Times New Roman"/>
                <w:sz w:val="20"/>
                <w:szCs w:val="20"/>
                <w:lang w:val="en-US"/>
              </w:rPr>
              <w:t xml:space="preserve">9.1.3. </w:t>
            </w:r>
            <w:r w:rsidR="001E6139" w:rsidRPr="001E6139">
              <w:rPr>
                <w:rFonts w:ascii="Times New Roman" w:hAnsi="Times New Roman"/>
                <w:sz w:val="20"/>
                <w:szCs w:val="20"/>
                <w:lang w:val="en-US"/>
              </w:rPr>
              <w:t>Systemic support for the cultural participation of young people is provided</w:t>
            </w:r>
          </w:p>
        </w:tc>
        <w:tc>
          <w:tcPr>
            <w:tcW w:w="1794" w:type="dxa"/>
          </w:tcPr>
          <w:p w:rsidR="00CC6249" w:rsidRPr="00BB3445" w:rsidRDefault="00CC6249"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9.1.3.1. </w:t>
            </w:r>
            <w:r w:rsidR="001E6139" w:rsidRPr="001E6139">
              <w:rPr>
                <w:rFonts w:ascii="Times New Roman" w:hAnsi="Times New Roman"/>
                <w:sz w:val="16"/>
                <w:szCs w:val="16"/>
                <w:lang w:val="en-US"/>
              </w:rPr>
              <w:t>Provide support to cultural institutions to work on involving young people in creating content and using cultural content</w:t>
            </w:r>
          </w:p>
        </w:tc>
        <w:tc>
          <w:tcPr>
            <w:tcW w:w="1626" w:type="dxa"/>
          </w:tcPr>
          <w:p w:rsidR="00CC6249" w:rsidRPr="00BB3445" w:rsidRDefault="001E6139" w:rsidP="00352067">
            <w:pPr>
              <w:spacing w:after="0" w:line="240" w:lineRule="auto"/>
              <w:rPr>
                <w:rFonts w:ascii="Times New Roman" w:hAnsi="Times New Roman"/>
                <w:sz w:val="16"/>
                <w:szCs w:val="16"/>
                <w:lang w:val="en-US"/>
              </w:rPr>
            </w:pPr>
            <w:r w:rsidRPr="001E6139">
              <w:rPr>
                <w:rFonts w:ascii="Times New Roman" w:hAnsi="Times New Roman"/>
                <w:sz w:val="16"/>
                <w:szCs w:val="16"/>
                <w:lang w:val="en-US"/>
              </w:rPr>
              <w:t xml:space="preserve">75 supported cultural institutions where young people were involved in the </w:t>
            </w:r>
            <w:r w:rsidR="00352067">
              <w:rPr>
                <w:rFonts w:ascii="Times New Roman" w:hAnsi="Times New Roman"/>
                <w:sz w:val="16"/>
                <w:szCs w:val="16"/>
                <w:lang w:val="en-US"/>
              </w:rPr>
              <w:t>creating</w:t>
            </w:r>
            <w:r w:rsidRPr="001E6139">
              <w:rPr>
                <w:rFonts w:ascii="Times New Roman" w:hAnsi="Times New Roman"/>
                <w:sz w:val="16"/>
                <w:szCs w:val="16"/>
                <w:lang w:val="en-US"/>
              </w:rPr>
              <w:t xml:space="preserve"> and implementation</w:t>
            </w:r>
          </w:p>
        </w:tc>
        <w:tc>
          <w:tcPr>
            <w:tcW w:w="990" w:type="dxa"/>
          </w:tcPr>
          <w:p w:rsidR="00CC6249" w:rsidRPr="00BB3445" w:rsidRDefault="00CC6249"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CC6249"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1080" w:type="dxa"/>
          </w:tcPr>
          <w:p w:rsidR="00CC6249"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MYS</w:t>
            </w:r>
          </w:p>
          <w:p w:rsidR="00CC6249" w:rsidRPr="00BB3445" w:rsidRDefault="00C27704"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MCI</w:t>
            </w:r>
          </w:p>
          <w:p w:rsidR="00CC6249"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LGU</w:t>
            </w:r>
          </w:p>
          <w:p w:rsidR="00CC6249" w:rsidRPr="00BB3445" w:rsidRDefault="00CC6249" w:rsidP="00CC6249">
            <w:pPr>
              <w:spacing w:after="0" w:line="240" w:lineRule="auto"/>
              <w:rPr>
                <w:rFonts w:ascii="Times New Roman" w:hAnsi="Times New Roman"/>
                <w:sz w:val="16"/>
                <w:szCs w:val="16"/>
                <w:lang w:val="en-US"/>
              </w:rPr>
            </w:pPr>
          </w:p>
        </w:tc>
        <w:tc>
          <w:tcPr>
            <w:tcW w:w="1530" w:type="dxa"/>
          </w:tcPr>
          <w:p w:rsidR="003D2FCE" w:rsidRDefault="003D2FCE" w:rsidP="003D2FCE">
            <w:pPr>
              <w:spacing w:after="0" w:line="240" w:lineRule="auto"/>
              <w:rPr>
                <w:rFonts w:ascii="Times New Roman" w:hAnsi="Times New Roman"/>
                <w:sz w:val="16"/>
                <w:szCs w:val="16"/>
                <w:lang w:val="en-US"/>
              </w:rPr>
            </w:pPr>
            <w:r>
              <w:rPr>
                <w:rFonts w:ascii="Times New Roman" w:hAnsi="Times New Roman"/>
                <w:sz w:val="16"/>
                <w:szCs w:val="16"/>
                <w:lang w:val="en-US"/>
              </w:rPr>
              <w:t>Cultural institutions</w:t>
            </w:r>
          </w:p>
          <w:p w:rsidR="00CC6249" w:rsidRPr="00BB3445" w:rsidRDefault="003D2FCE" w:rsidP="003D2FCE">
            <w:pPr>
              <w:spacing w:after="0" w:line="240" w:lineRule="auto"/>
              <w:rPr>
                <w:rFonts w:ascii="Times New Roman" w:hAnsi="Times New Roman"/>
                <w:sz w:val="16"/>
                <w:szCs w:val="16"/>
                <w:lang w:val="en-US"/>
              </w:rPr>
            </w:pPr>
            <w:r>
              <w:rPr>
                <w:rFonts w:ascii="Times New Roman" w:hAnsi="Times New Roman"/>
                <w:sz w:val="16"/>
                <w:szCs w:val="16"/>
                <w:lang w:val="en-US"/>
              </w:rPr>
              <w:t>Secondary and tertiary art schools</w:t>
            </w:r>
          </w:p>
          <w:p w:rsidR="00CC6249"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tc>
        <w:tc>
          <w:tcPr>
            <w:tcW w:w="990" w:type="dxa"/>
            <w:shd w:val="clear" w:color="auto" w:fill="CCFF99"/>
          </w:tcPr>
          <w:p w:rsidR="00CC6249" w:rsidRPr="00BB3445" w:rsidRDefault="00CC6249"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3.630.000</w:t>
            </w:r>
          </w:p>
        </w:tc>
        <w:tc>
          <w:tcPr>
            <w:tcW w:w="99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p>
          <w:p w:rsidR="00CC6249" w:rsidRPr="00BB3445" w:rsidRDefault="00CC6249" w:rsidP="00CC6249">
            <w:pPr>
              <w:spacing w:after="0" w:line="240" w:lineRule="auto"/>
              <w:jc w:val="center"/>
              <w:rPr>
                <w:rFonts w:ascii="Times New Roman" w:hAnsi="Times New Roman"/>
                <w:sz w:val="14"/>
                <w:szCs w:val="16"/>
                <w:lang w:val="en-US"/>
              </w:rPr>
            </w:pPr>
          </w:p>
          <w:p w:rsidR="00CC6249" w:rsidRPr="00BB3445" w:rsidRDefault="00CC6249" w:rsidP="00CC6249">
            <w:pPr>
              <w:spacing w:after="0" w:line="240" w:lineRule="auto"/>
              <w:jc w:val="center"/>
              <w:rPr>
                <w:rFonts w:ascii="Times New Roman" w:hAnsi="Times New Roman"/>
                <w:sz w:val="14"/>
                <w:szCs w:val="16"/>
                <w:lang w:val="en-US"/>
              </w:rPr>
            </w:pPr>
          </w:p>
        </w:tc>
        <w:tc>
          <w:tcPr>
            <w:tcW w:w="108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3.630.000</w:t>
            </w:r>
          </w:p>
        </w:tc>
        <w:tc>
          <w:tcPr>
            <w:tcW w:w="810" w:type="dxa"/>
            <w:shd w:val="clear" w:color="auto" w:fill="CCFF99"/>
          </w:tcPr>
          <w:p w:rsidR="00CC6249" w:rsidRPr="00BB3445" w:rsidRDefault="00CC6249"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10.890.000</w:t>
            </w:r>
          </w:p>
        </w:tc>
        <w:tc>
          <w:tcPr>
            <w:tcW w:w="90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p>
          <w:p w:rsidR="00CC6249" w:rsidRPr="00BB3445" w:rsidRDefault="00CC6249" w:rsidP="00CC6249">
            <w:pPr>
              <w:spacing w:after="0" w:line="240" w:lineRule="auto"/>
              <w:jc w:val="center"/>
              <w:rPr>
                <w:rFonts w:ascii="Times New Roman" w:hAnsi="Times New Roman"/>
                <w:sz w:val="14"/>
                <w:szCs w:val="16"/>
                <w:lang w:val="en-US"/>
              </w:rPr>
            </w:pPr>
          </w:p>
        </w:tc>
        <w:tc>
          <w:tcPr>
            <w:tcW w:w="810" w:type="dxa"/>
            <w:shd w:val="clear" w:color="auto" w:fill="CCFF99"/>
          </w:tcPr>
          <w:p w:rsidR="00CC6249" w:rsidRPr="00BB3445" w:rsidRDefault="00CC6249" w:rsidP="00CC6249">
            <w:pPr>
              <w:spacing w:after="0" w:line="240" w:lineRule="auto"/>
              <w:ind w:left="-108"/>
              <w:jc w:val="center"/>
              <w:rPr>
                <w:rFonts w:ascii="Times New Roman" w:hAnsi="Times New Roman"/>
                <w:sz w:val="14"/>
                <w:szCs w:val="16"/>
                <w:lang w:val="en-US"/>
              </w:rPr>
            </w:pPr>
            <w:r w:rsidRPr="00BB3445">
              <w:rPr>
                <w:rFonts w:ascii="Times New Roman" w:hAnsi="Times New Roman"/>
                <w:sz w:val="14"/>
                <w:szCs w:val="16"/>
                <w:lang w:val="en-US"/>
              </w:rPr>
              <w:t>10.890.000</w:t>
            </w:r>
          </w:p>
        </w:tc>
      </w:tr>
      <w:tr w:rsidR="00CC6249" w:rsidRPr="00BB3445" w:rsidTr="003C7B38">
        <w:trPr>
          <w:jc w:val="center"/>
        </w:trPr>
        <w:tc>
          <w:tcPr>
            <w:tcW w:w="1733" w:type="dxa"/>
            <w:vMerge/>
          </w:tcPr>
          <w:p w:rsidR="00CC6249" w:rsidRPr="00BB3445" w:rsidRDefault="00CC6249" w:rsidP="00CC6249">
            <w:pPr>
              <w:spacing w:after="0" w:line="240" w:lineRule="auto"/>
              <w:rPr>
                <w:rFonts w:ascii="Times New Roman" w:hAnsi="Times New Roman"/>
                <w:sz w:val="20"/>
                <w:szCs w:val="16"/>
                <w:lang w:val="en-US"/>
              </w:rPr>
            </w:pPr>
          </w:p>
        </w:tc>
        <w:tc>
          <w:tcPr>
            <w:tcW w:w="1794" w:type="dxa"/>
            <w:shd w:val="clear" w:color="auto" w:fill="FFFFFF"/>
          </w:tcPr>
          <w:p w:rsidR="00CC6249" w:rsidRPr="00BB3445" w:rsidRDefault="00CC6249"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9.1.3.2. </w:t>
            </w:r>
            <w:r w:rsidR="001E6139" w:rsidRPr="001E6139">
              <w:rPr>
                <w:rFonts w:ascii="Times New Roman" w:hAnsi="Times New Roman"/>
                <w:color w:val="000000"/>
                <w:sz w:val="16"/>
                <w:szCs w:val="16"/>
                <w:lang w:val="en-US"/>
              </w:rPr>
              <w:t>Support the recognition and provide system support to creative industries of youth and cultural entrepreneurship</w:t>
            </w:r>
          </w:p>
        </w:tc>
        <w:tc>
          <w:tcPr>
            <w:tcW w:w="1626" w:type="dxa"/>
            <w:shd w:val="clear" w:color="auto" w:fill="FFFFFF"/>
          </w:tcPr>
          <w:p w:rsidR="00CC6249" w:rsidRPr="00BB3445" w:rsidRDefault="00CC6249"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15 </w:t>
            </w:r>
            <w:r w:rsidR="009F1DF6" w:rsidRPr="00BB3445">
              <w:rPr>
                <w:rFonts w:ascii="Times New Roman" w:hAnsi="Times New Roman"/>
                <w:sz w:val="16"/>
                <w:szCs w:val="16"/>
                <w:lang w:val="en-US"/>
              </w:rPr>
              <w:t>supported activities/projects</w:t>
            </w:r>
          </w:p>
        </w:tc>
        <w:tc>
          <w:tcPr>
            <w:tcW w:w="990" w:type="dxa"/>
          </w:tcPr>
          <w:p w:rsidR="00CC6249" w:rsidRPr="00BB3445" w:rsidRDefault="00CC6249"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CC6249"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1080" w:type="dxa"/>
          </w:tcPr>
          <w:p w:rsidR="00CC6249"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MYS</w:t>
            </w:r>
          </w:p>
          <w:p w:rsidR="00CC6249" w:rsidRPr="00BB3445" w:rsidRDefault="00C27704"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MCI</w:t>
            </w:r>
          </w:p>
          <w:p w:rsidR="00CC6249"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LGU</w:t>
            </w:r>
          </w:p>
        </w:tc>
        <w:tc>
          <w:tcPr>
            <w:tcW w:w="1530" w:type="dxa"/>
          </w:tcPr>
          <w:p w:rsidR="00CC6249"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MOE</w:t>
            </w:r>
          </w:p>
          <w:p w:rsidR="00CC6249" w:rsidRPr="00BB3445" w:rsidRDefault="00696E2F" w:rsidP="00CC6249">
            <w:pPr>
              <w:spacing w:after="0" w:line="240" w:lineRule="auto"/>
              <w:rPr>
                <w:rFonts w:ascii="Times New Roman" w:hAnsi="Times New Roman"/>
                <w:sz w:val="16"/>
                <w:szCs w:val="16"/>
                <w:lang w:val="en-US"/>
              </w:rPr>
            </w:pPr>
            <w:r w:rsidRPr="00696E2F">
              <w:rPr>
                <w:rFonts w:ascii="Times New Roman" w:hAnsi="Times New Roman"/>
                <w:sz w:val="16"/>
                <w:szCs w:val="16"/>
                <w:lang w:val="en-US"/>
              </w:rPr>
              <w:t>Youth culture industries</w:t>
            </w:r>
            <w:r w:rsidR="001C3732" w:rsidRPr="00BB3445">
              <w:rPr>
                <w:rFonts w:ascii="Times New Roman" w:hAnsi="Times New Roman"/>
                <w:sz w:val="16"/>
                <w:szCs w:val="16"/>
                <w:lang w:val="en-US"/>
              </w:rPr>
              <w:t>CSO</w:t>
            </w:r>
          </w:p>
        </w:tc>
        <w:tc>
          <w:tcPr>
            <w:tcW w:w="990" w:type="dxa"/>
            <w:shd w:val="clear" w:color="auto" w:fill="CCFF99"/>
          </w:tcPr>
          <w:p w:rsidR="00CC6249" w:rsidRPr="00BB3445" w:rsidRDefault="00CC6249"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5.640.000</w:t>
            </w:r>
          </w:p>
        </w:tc>
        <w:tc>
          <w:tcPr>
            <w:tcW w:w="99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p>
        </w:tc>
        <w:tc>
          <w:tcPr>
            <w:tcW w:w="108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5.640.000</w:t>
            </w:r>
          </w:p>
        </w:tc>
        <w:tc>
          <w:tcPr>
            <w:tcW w:w="810" w:type="dxa"/>
            <w:shd w:val="clear" w:color="auto" w:fill="CCFF99"/>
          </w:tcPr>
          <w:p w:rsidR="00CC6249" w:rsidRPr="00BB3445" w:rsidRDefault="00530C5A" w:rsidP="00CC6249">
            <w:pPr>
              <w:spacing w:after="0" w:line="240" w:lineRule="auto"/>
              <w:ind w:left="-108"/>
              <w:jc w:val="center"/>
              <w:rPr>
                <w:rFonts w:ascii="Times New Roman" w:hAnsi="Times New Roman"/>
                <w:b/>
                <w:sz w:val="14"/>
                <w:szCs w:val="16"/>
                <w:lang w:val="en-US"/>
              </w:rPr>
            </w:pPr>
            <w:r w:rsidRPr="00BB3445">
              <w:rPr>
                <w:rFonts w:ascii="Times New Roman" w:hAnsi="Times New Roman"/>
                <w:b/>
                <w:sz w:val="14"/>
                <w:szCs w:val="16"/>
                <w:lang w:val="en-US"/>
              </w:rPr>
              <w:t>16.92</w:t>
            </w:r>
            <w:r w:rsidR="00CC6249" w:rsidRPr="00BB3445">
              <w:rPr>
                <w:rFonts w:ascii="Times New Roman" w:hAnsi="Times New Roman"/>
                <w:b/>
                <w:sz w:val="14"/>
                <w:szCs w:val="16"/>
                <w:lang w:val="en-US"/>
              </w:rPr>
              <w:t>0.000</w:t>
            </w:r>
          </w:p>
        </w:tc>
        <w:tc>
          <w:tcPr>
            <w:tcW w:w="90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p>
        </w:tc>
        <w:tc>
          <w:tcPr>
            <w:tcW w:w="810" w:type="dxa"/>
            <w:shd w:val="clear" w:color="auto" w:fill="CCFF99"/>
          </w:tcPr>
          <w:p w:rsidR="00CC6249" w:rsidRPr="00BB3445" w:rsidRDefault="00CC6249" w:rsidP="00530C5A">
            <w:pPr>
              <w:spacing w:after="0" w:line="240" w:lineRule="auto"/>
              <w:ind w:left="-108"/>
              <w:jc w:val="center"/>
              <w:rPr>
                <w:rFonts w:ascii="Times New Roman" w:hAnsi="Times New Roman"/>
                <w:sz w:val="14"/>
                <w:szCs w:val="16"/>
                <w:lang w:val="en-US"/>
              </w:rPr>
            </w:pPr>
            <w:r w:rsidRPr="00BB3445">
              <w:rPr>
                <w:rFonts w:ascii="Times New Roman" w:hAnsi="Times New Roman"/>
                <w:sz w:val="14"/>
                <w:szCs w:val="16"/>
                <w:lang w:val="en-US"/>
              </w:rPr>
              <w:t>16.9</w:t>
            </w:r>
            <w:r w:rsidR="00530C5A" w:rsidRPr="00BB3445">
              <w:rPr>
                <w:rFonts w:ascii="Times New Roman" w:hAnsi="Times New Roman"/>
                <w:sz w:val="14"/>
                <w:szCs w:val="16"/>
                <w:lang w:val="en-US"/>
              </w:rPr>
              <w:t>2</w:t>
            </w:r>
            <w:r w:rsidRPr="00BB3445">
              <w:rPr>
                <w:rFonts w:ascii="Times New Roman" w:hAnsi="Times New Roman"/>
                <w:sz w:val="14"/>
                <w:szCs w:val="16"/>
                <w:lang w:val="en-US"/>
              </w:rPr>
              <w:t>0.000</w:t>
            </w:r>
          </w:p>
        </w:tc>
      </w:tr>
      <w:tr w:rsidR="00CC6249" w:rsidRPr="00BB3445" w:rsidTr="003C7B38">
        <w:trPr>
          <w:jc w:val="center"/>
        </w:trPr>
        <w:tc>
          <w:tcPr>
            <w:tcW w:w="1733" w:type="dxa"/>
            <w:vMerge/>
          </w:tcPr>
          <w:p w:rsidR="00CC6249" w:rsidRPr="00BB3445" w:rsidRDefault="00CC6249" w:rsidP="00CC6249">
            <w:pPr>
              <w:spacing w:after="0" w:line="240" w:lineRule="auto"/>
              <w:rPr>
                <w:rFonts w:ascii="Times New Roman" w:hAnsi="Times New Roman"/>
                <w:sz w:val="20"/>
                <w:szCs w:val="16"/>
                <w:lang w:val="en-US"/>
              </w:rPr>
            </w:pPr>
          </w:p>
        </w:tc>
        <w:tc>
          <w:tcPr>
            <w:tcW w:w="1794" w:type="dxa"/>
            <w:shd w:val="clear" w:color="auto" w:fill="FFFFFF"/>
          </w:tcPr>
          <w:p w:rsidR="00CC6249" w:rsidRPr="00BB3445" w:rsidRDefault="00CC6249"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9.1.3.3. </w:t>
            </w:r>
            <w:r w:rsidR="001E6139" w:rsidRPr="001E6139">
              <w:rPr>
                <w:rFonts w:ascii="Times New Roman" w:hAnsi="Times New Roman"/>
                <w:sz w:val="16"/>
                <w:szCs w:val="16"/>
                <w:lang w:val="en-US"/>
              </w:rPr>
              <w:t>Enable the use of public spaces of associations that carry out youth activities in the field of culture and art at the local level</w:t>
            </w:r>
          </w:p>
        </w:tc>
        <w:tc>
          <w:tcPr>
            <w:tcW w:w="1626" w:type="dxa"/>
            <w:shd w:val="clear" w:color="auto" w:fill="FFFFFF"/>
          </w:tcPr>
          <w:p w:rsidR="00CC6249" w:rsidRPr="00BB3445" w:rsidRDefault="00352067" w:rsidP="00352067">
            <w:pPr>
              <w:spacing w:after="0" w:line="240" w:lineRule="auto"/>
              <w:rPr>
                <w:rFonts w:ascii="Times New Roman" w:hAnsi="Times New Roman"/>
                <w:sz w:val="16"/>
                <w:szCs w:val="16"/>
                <w:lang w:val="en-US"/>
              </w:rPr>
            </w:pPr>
            <w:r w:rsidRPr="00352067">
              <w:rPr>
                <w:rFonts w:ascii="Times New Roman" w:hAnsi="Times New Roman"/>
                <w:sz w:val="16"/>
                <w:szCs w:val="16"/>
                <w:lang w:val="en-US"/>
              </w:rPr>
              <w:t xml:space="preserve">75 spaces </w:t>
            </w:r>
            <w:r>
              <w:rPr>
                <w:rFonts w:ascii="Times New Roman" w:hAnsi="Times New Roman"/>
                <w:sz w:val="16"/>
                <w:szCs w:val="16"/>
                <w:lang w:val="en-US"/>
              </w:rPr>
              <w:t>were</w:t>
            </w:r>
            <w:r w:rsidRPr="00352067">
              <w:rPr>
                <w:rFonts w:ascii="Times New Roman" w:hAnsi="Times New Roman"/>
                <w:sz w:val="16"/>
                <w:szCs w:val="16"/>
                <w:lang w:val="en-US"/>
              </w:rPr>
              <w:t xml:space="preserve"> </w:t>
            </w:r>
            <w:r>
              <w:rPr>
                <w:rFonts w:ascii="Times New Roman" w:hAnsi="Times New Roman"/>
                <w:sz w:val="16"/>
                <w:szCs w:val="16"/>
                <w:lang w:val="en-US"/>
              </w:rPr>
              <w:t>provided for</w:t>
            </w:r>
            <w:r w:rsidRPr="00352067">
              <w:rPr>
                <w:rFonts w:ascii="Times New Roman" w:hAnsi="Times New Roman"/>
                <w:sz w:val="16"/>
                <w:szCs w:val="16"/>
                <w:lang w:val="en-US"/>
              </w:rPr>
              <w:t xml:space="preserve"> the use of young people for cultural and creative content</w:t>
            </w:r>
          </w:p>
        </w:tc>
        <w:tc>
          <w:tcPr>
            <w:tcW w:w="990" w:type="dxa"/>
          </w:tcPr>
          <w:p w:rsidR="00CC6249" w:rsidRPr="00BB3445" w:rsidRDefault="00CC6249"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CC6249"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1080" w:type="dxa"/>
          </w:tcPr>
          <w:p w:rsidR="00CC6249"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MYS</w:t>
            </w:r>
          </w:p>
          <w:p w:rsidR="00CC6249"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LGU</w:t>
            </w:r>
          </w:p>
        </w:tc>
        <w:tc>
          <w:tcPr>
            <w:tcW w:w="1530" w:type="dxa"/>
          </w:tcPr>
          <w:p w:rsidR="00CC6249" w:rsidRPr="00BB3445" w:rsidRDefault="00696E2F" w:rsidP="00CC6249">
            <w:pPr>
              <w:spacing w:after="0" w:line="240" w:lineRule="auto"/>
              <w:rPr>
                <w:rFonts w:ascii="Times New Roman" w:hAnsi="Times New Roman"/>
                <w:sz w:val="16"/>
                <w:szCs w:val="16"/>
                <w:lang w:val="en-US"/>
              </w:rPr>
            </w:pPr>
            <w:r w:rsidRPr="00696E2F">
              <w:rPr>
                <w:rFonts w:ascii="Times New Roman" w:hAnsi="Times New Roman"/>
                <w:sz w:val="16"/>
                <w:szCs w:val="16"/>
                <w:lang w:val="en-US"/>
              </w:rPr>
              <w:t>Youth culture industries</w:t>
            </w:r>
            <w:r w:rsidR="001C3732" w:rsidRPr="00BB3445">
              <w:rPr>
                <w:rFonts w:ascii="Times New Roman" w:hAnsi="Times New Roman"/>
                <w:sz w:val="16"/>
                <w:szCs w:val="16"/>
                <w:lang w:val="en-US"/>
              </w:rPr>
              <w:t>CSO</w:t>
            </w:r>
          </w:p>
        </w:tc>
        <w:tc>
          <w:tcPr>
            <w:tcW w:w="990" w:type="dxa"/>
            <w:shd w:val="clear" w:color="auto" w:fill="CCFF99"/>
          </w:tcPr>
          <w:p w:rsidR="00CC6249" w:rsidRPr="00BB3445" w:rsidRDefault="009F1DF6"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 xml:space="preserve">Funds for the </w:t>
            </w:r>
            <w:r w:rsidR="00620BAD" w:rsidRPr="00BB3445">
              <w:rPr>
                <w:rFonts w:ascii="Times New Roman" w:hAnsi="Times New Roman"/>
                <w:b/>
                <w:sz w:val="14"/>
                <w:szCs w:val="16"/>
                <w:lang w:val="en-US"/>
              </w:rPr>
              <w:t>implementation</w:t>
            </w:r>
            <w:r w:rsidRPr="00BB3445">
              <w:rPr>
                <w:rFonts w:ascii="Times New Roman" w:hAnsi="Times New Roman"/>
                <w:b/>
                <w:sz w:val="14"/>
                <w:szCs w:val="16"/>
                <w:lang w:val="en-US"/>
              </w:rPr>
              <w:t xml:space="preserve"> are not necessary</w:t>
            </w:r>
          </w:p>
        </w:tc>
        <w:tc>
          <w:tcPr>
            <w:tcW w:w="990" w:type="dxa"/>
            <w:shd w:val="clear" w:color="auto" w:fill="CCFF99"/>
            <w:vAlign w:val="center"/>
          </w:tcPr>
          <w:p w:rsidR="00CC6249" w:rsidRPr="00BB3445" w:rsidRDefault="00CC6249" w:rsidP="00CC6249">
            <w:pPr>
              <w:spacing w:after="0" w:line="240" w:lineRule="auto"/>
              <w:jc w:val="center"/>
              <w:rPr>
                <w:rFonts w:ascii="Times New Roman" w:hAnsi="Times New Roman"/>
                <w:sz w:val="14"/>
                <w:szCs w:val="16"/>
                <w:lang w:val="en-US"/>
              </w:rPr>
            </w:pPr>
          </w:p>
        </w:tc>
        <w:tc>
          <w:tcPr>
            <w:tcW w:w="1080" w:type="dxa"/>
            <w:shd w:val="clear" w:color="auto" w:fill="CCFF99"/>
            <w:vAlign w:val="center"/>
          </w:tcPr>
          <w:p w:rsidR="00CC6249" w:rsidRPr="00BB3445" w:rsidRDefault="00CC6249" w:rsidP="00CC6249">
            <w:pPr>
              <w:spacing w:after="0" w:line="240" w:lineRule="auto"/>
              <w:jc w:val="center"/>
              <w:rPr>
                <w:rFonts w:ascii="Times New Roman" w:hAnsi="Times New Roman"/>
                <w:sz w:val="14"/>
                <w:szCs w:val="16"/>
                <w:lang w:val="en-US"/>
              </w:rPr>
            </w:pPr>
          </w:p>
        </w:tc>
        <w:tc>
          <w:tcPr>
            <w:tcW w:w="810" w:type="dxa"/>
            <w:shd w:val="clear" w:color="auto" w:fill="CCFF99"/>
          </w:tcPr>
          <w:p w:rsidR="00CC6249" w:rsidRPr="00BB3445" w:rsidRDefault="009F1DF6" w:rsidP="00CC6249">
            <w:pPr>
              <w:spacing w:after="0" w:line="240" w:lineRule="auto"/>
              <w:jc w:val="center"/>
              <w:rPr>
                <w:rFonts w:ascii="Times New Roman" w:hAnsi="Times New Roman"/>
                <w:sz w:val="14"/>
                <w:szCs w:val="16"/>
                <w:lang w:val="en-US"/>
              </w:rPr>
            </w:pPr>
            <w:r w:rsidRPr="00BB3445">
              <w:rPr>
                <w:rFonts w:ascii="Times New Roman" w:hAnsi="Times New Roman"/>
                <w:b/>
                <w:sz w:val="14"/>
                <w:szCs w:val="16"/>
                <w:lang w:val="en-US"/>
              </w:rPr>
              <w:t xml:space="preserve">Funds for the </w:t>
            </w:r>
            <w:r w:rsidR="00620BAD" w:rsidRPr="00BB3445">
              <w:rPr>
                <w:rFonts w:ascii="Times New Roman" w:hAnsi="Times New Roman"/>
                <w:b/>
                <w:sz w:val="14"/>
                <w:szCs w:val="16"/>
                <w:lang w:val="en-US"/>
              </w:rPr>
              <w:t>implementation</w:t>
            </w:r>
            <w:r w:rsidRPr="00BB3445">
              <w:rPr>
                <w:rFonts w:ascii="Times New Roman" w:hAnsi="Times New Roman"/>
                <w:b/>
                <w:sz w:val="14"/>
                <w:szCs w:val="16"/>
                <w:lang w:val="en-US"/>
              </w:rPr>
              <w:t xml:space="preserve"> are not necessary</w:t>
            </w:r>
          </w:p>
        </w:tc>
        <w:tc>
          <w:tcPr>
            <w:tcW w:w="900" w:type="dxa"/>
            <w:shd w:val="clear" w:color="auto" w:fill="CCFF99"/>
            <w:vAlign w:val="center"/>
          </w:tcPr>
          <w:p w:rsidR="00CC6249" w:rsidRPr="00BB3445" w:rsidRDefault="00CC6249" w:rsidP="00CC6249">
            <w:pPr>
              <w:spacing w:after="0" w:line="240" w:lineRule="auto"/>
              <w:jc w:val="center"/>
              <w:rPr>
                <w:rFonts w:ascii="Times New Roman" w:hAnsi="Times New Roman"/>
                <w:sz w:val="14"/>
                <w:szCs w:val="16"/>
                <w:lang w:val="en-US"/>
              </w:rPr>
            </w:pPr>
          </w:p>
        </w:tc>
        <w:tc>
          <w:tcPr>
            <w:tcW w:w="810" w:type="dxa"/>
            <w:shd w:val="clear" w:color="auto" w:fill="CCFF99"/>
            <w:vAlign w:val="center"/>
          </w:tcPr>
          <w:p w:rsidR="00CC6249" w:rsidRPr="00BB3445" w:rsidRDefault="00CC6249" w:rsidP="00CC6249">
            <w:pPr>
              <w:spacing w:after="0" w:line="240" w:lineRule="auto"/>
              <w:jc w:val="center"/>
              <w:rPr>
                <w:rFonts w:ascii="Times New Roman" w:hAnsi="Times New Roman"/>
                <w:sz w:val="14"/>
                <w:szCs w:val="16"/>
                <w:lang w:val="en-US"/>
              </w:rPr>
            </w:pPr>
          </w:p>
        </w:tc>
      </w:tr>
    </w:tbl>
    <w:p w:rsidR="003C7B38" w:rsidRPr="00BB3445" w:rsidRDefault="003C7B38" w:rsidP="00CC6249">
      <w:pPr>
        <w:tabs>
          <w:tab w:val="left" w:pos="2490"/>
          <w:tab w:val="left" w:pos="5025"/>
        </w:tabs>
        <w:spacing w:after="0" w:line="240" w:lineRule="auto"/>
        <w:rPr>
          <w:rFonts w:ascii="Times New Roman" w:hAnsi="Times New Roman"/>
          <w:lang w:val="en-US"/>
        </w:rPr>
      </w:pPr>
    </w:p>
    <w:p w:rsidR="00CC6249" w:rsidRPr="00BB3445" w:rsidRDefault="00CC6249" w:rsidP="00CC6249">
      <w:pPr>
        <w:tabs>
          <w:tab w:val="left" w:pos="2490"/>
          <w:tab w:val="left" w:pos="5025"/>
        </w:tabs>
        <w:spacing w:after="0" w:line="240" w:lineRule="auto"/>
        <w:rPr>
          <w:rFonts w:ascii="Times New Roman" w:hAnsi="Times New Roman"/>
          <w:lang w:val="en-US"/>
        </w:rPr>
      </w:pPr>
    </w:p>
    <w:tbl>
      <w:tblPr>
        <w:tblW w:w="15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97"/>
        <w:gridCol w:w="6306"/>
      </w:tblGrid>
      <w:tr w:rsidR="00CC6249" w:rsidRPr="00BB3445" w:rsidTr="003C7B38">
        <w:trPr>
          <w:jc w:val="center"/>
        </w:trPr>
        <w:tc>
          <w:tcPr>
            <w:tcW w:w="9197" w:type="dxa"/>
            <w:shd w:val="clear" w:color="auto" w:fill="99CCFF"/>
            <w:vAlign w:val="center"/>
          </w:tcPr>
          <w:p w:rsidR="00CC6249" w:rsidRPr="00BB3445" w:rsidRDefault="006B0FD0" w:rsidP="00CC6249">
            <w:pPr>
              <w:spacing w:after="0" w:line="240" w:lineRule="auto"/>
              <w:rPr>
                <w:rFonts w:ascii="Times New Roman" w:hAnsi="Times New Roman"/>
                <w:b/>
                <w:lang w:val="en-US"/>
              </w:rPr>
            </w:pPr>
            <w:r w:rsidRPr="00BB3445">
              <w:rPr>
                <w:rFonts w:ascii="Times New Roman" w:hAnsi="Times New Roman"/>
                <w:b/>
                <w:lang w:val="en-US"/>
              </w:rPr>
              <w:t xml:space="preserve">SPECIFIC GOAL </w:t>
            </w:r>
            <w:r w:rsidR="00CC6249" w:rsidRPr="00BB3445">
              <w:rPr>
                <w:rFonts w:ascii="Times New Roman" w:hAnsi="Times New Roman"/>
                <w:b/>
                <w:lang w:val="en-US"/>
              </w:rPr>
              <w:t>2:</w:t>
            </w:r>
          </w:p>
        </w:tc>
        <w:tc>
          <w:tcPr>
            <w:tcW w:w="6306" w:type="dxa"/>
            <w:shd w:val="clear" w:color="auto" w:fill="99CCFF"/>
            <w:vAlign w:val="center"/>
          </w:tcPr>
          <w:p w:rsidR="00CC6249" w:rsidRPr="00BB3445" w:rsidRDefault="00355CD2" w:rsidP="00CC6249">
            <w:pPr>
              <w:spacing w:after="0" w:line="240" w:lineRule="auto"/>
              <w:rPr>
                <w:rFonts w:ascii="Times New Roman" w:hAnsi="Times New Roman"/>
                <w:b/>
                <w:lang w:val="en-US"/>
              </w:rPr>
            </w:pPr>
            <w:r w:rsidRPr="00BB3445">
              <w:rPr>
                <w:rFonts w:ascii="Times New Roman" w:hAnsi="Times New Roman"/>
                <w:b/>
                <w:lang w:val="en-US"/>
              </w:rPr>
              <w:t>INDICATORS</w:t>
            </w:r>
            <w:r w:rsidR="00CC6249" w:rsidRPr="00BB3445">
              <w:rPr>
                <w:rFonts w:ascii="Times New Roman" w:hAnsi="Times New Roman"/>
                <w:b/>
                <w:lang w:val="en-US"/>
              </w:rPr>
              <w:t>:</w:t>
            </w:r>
          </w:p>
        </w:tc>
      </w:tr>
      <w:tr w:rsidR="00CC6249" w:rsidRPr="00BB3445" w:rsidTr="003C7B38">
        <w:trPr>
          <w:jc w:val="center"/>
        </w:trPr>
        <w:tc>
          <w:tcPr>
            <w:tcW w:w="9197" w:type="dxa"/>
            <w:vAlign w:val="center"/>
          </w:tcPr>
          <w:p w:rsidR="00CC6249" w:rsidRPr="00BB3445" w:rsidRDefault="00CC6249" w:rsidP="00352067">
            <w:pPr>
              <w:spacing w:after="0" w:line="240" w:lineRule="auto"/>
              <w:rPr>
                <w:rFonts w:ascii="Times New Roman" w:hAnsi="Times New Roman"/>
                <w:lang w:val="en-US"/>
              </w:rPr>
            </w:pPr>
            <w:r w:rsidRPr="00BB3445">
              <w:rPr>
                <w:rFonts w:ascii="Times New Roman" w:hAnsi="Times New Roman"/>
                <w:lang w:val="en-US"/>
              </w:rPr>
              <w:t>9.2.</w:t>
            </w:r>
            <w:r w:rsidR="004E784C" w:rsidRPr="00BB3445">
              <w:rPr>
                <w:rFonts w:ascii="Times New Roman" w:hAnsi="Times New Roman"/>
                <w:lang w:val="en-US"/>
              </w:rPr>
              <w:t xml:space="preserve"> </w:t>
            </w:r>
            <w:r w:rsidR="00352067" w:rsidRPr="00352067">
              <w:rPr>
                <w:rFonts w:ascii="Times New Roman" w:hAnsi="Times New Roman"/>
                <w:lang w:val="en-US"/>
              </w:rPr>
              <w:t xml:space="preserve">Increased use </w:t>
            </w:r>
            <w:r w:rsidR="00352067">
              <w:rPr>
                <w:rFonts w:ascii="Times New Roman" w:hAnsi="Times New Roman"/>
                <w:lang w:val="en-US"/>
              </w:rPr>
              <w:t>of cultural content among the youth</w:t>
            </w:r>
          </w:p>
        </w:tc>
        <w:tc>
          <w:tcPr>
            <w:tcW w:w="6306" w:type="dxa"/>
            <w:vAlign w:val="center"/>
          </w:tcPr>
          <w:p w:rsidR="00CC6249" w:rsidRPr="00BB3445" w:rsidRDefault="00352067" w:rsidP="00CC6249">
            <w:pPr>
              <w:spacing w:after="0" w:line="240" w:lineRule="auto"/>
              <w:rPr>
                <w:rFonts w:ascii="Times New Roman" w:hAnsi="Times New Roman"/>
                <w:sz w:val="18"/>
                <w:lang w:val="en-US"/>
              </w:rPr>
            </w:pPr>
            <w:r w:rsidRPr="00352067">
              <w:rPr>
                <w:rFonts w:ascii="Times New Roman" w:hAnsi="Times New Roman"/>
                <w:sz w:val="18"/>
                <w:lang w:val="en-US"/>
              </w:rPr>
              <w:t>Increased percentage of young people using accessible cultural content</w:t>
            </w:r>
          </w:p>
        </w:tc>
      </w:tr>
    </w:tbl>
    <w:p w:rsidR="00CC6249" w:rsidRPr="00BB3445" w:rsidRDefault="00CC6249" w:rsidP="00CC6249">
      <w:pPr>
        <w:tabs>
          <w:tab w:val="left" w:pos="2490"/>
          <w:tab w:val="left" w:pos="5025"/>
        </w:tabs>
        <w:spacing w:after="0" w:line="240" w:lineRule="auto"/>
        <w:rPr>
          <w:rFonts w:ascii="Times New Roman" w:hAnsi="Times New Roman"/>
          <w:lang w:val="en-US"/>
        </w:rPr>
      </w:pPr>
    </w:p>
    <w:tbl>
      <w:tblPr>
        <w:tblW w:w="15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794"/>
        <w:gridCol w:w="1626"/>
        <w:gridCol w:w="990"/>
        <w:gridCol w:w="1170"/>
        <w:gridCol w:w="1080"/>
        <w:gridCol w:w="1530"/>
        <w:gridCol w:w="990"/>
        <w:gridCol w:w="990"/>
        <w:gridCol w:w="1080"/>
        <w:gridCol w:w="810"/>
        <w:gridCol w:w="900"/>
        <w:gridCol w:w="810"/>
      </w:tblGrid>
      <w:tr w:rsidR="00CC6249" w:rsidRPr="00BB3445" w:rsidTr="003C7B38">
        <w:trPr>
          <w:jc w:val="center"/>
        </w:trPr>
        <w:tc>
          <w:tcPr>
            <w:tcW w:w="1733" w:type="dxa"/>
            <w:vMerge w:val="restart"/>
            <w:shd w:val="clear" w:color="auto" w:fill="FFFF66"/>
            <w:vAlign w:val="center"/>
          </w:tcPr>
          <w:p w:rsidR="00CC6249"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EXPECTED RESULT</w:t>
            </w:r>
            <w:r w:rsidR="00CC6249" w:rsidRPr="00BB3445">
              <w:rPr>
                <w:rFonts w:ascii="Times New Roman" w:hAnsi="Times New Roman"/>
                <w:b/>
                <w:sz w:val="18"/>
                <w:lang w:val="en-US"/>
              </w:rPr>
              <w:t>:</w:t>
            </w:r>
          </w:p>
        </w:tc>
        <w:tc>
          <w:tcPr>
            <w:tcW w:w="1794" w:type="dxa"/>
            <w:vMerge w:val="restart"/>
            <w:shd w:val="clear" w:color="auto" w:fill="FFFF66"/>
            <w:vAlign w:val="center"/>
          </w:tcPr>
          <w:p w:rsidR="00CC6249"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ACTIVITIES</w:t>
            </w:r>
            <w:r w:rsidR="00CC6249" w:rsidRPr="00BB3445">
              <w:rPr>
                <w:rFonts w:ascii="Times New Roman" w:hAnsi="Times New Roman"/>
                <w:b/>
                <w:sz w:val="18"/>
                <w:lang w:val="en-US"/>
              </w:rPr>
              <w:t>:</w:t>
            </w:r>
          </w:p>
        </w:tc>
        <w:tc>
          <w:tcPr>
            <w:tcW w:w="6396" w:type="dxa"/>
            <w:gridSpan w:val="5"/>
            <w:shd w:val="clear" w:color="auto" w:fill="FFFF66"/>
            <w:vAlign w:val="center"/>
          </w:tcPr>
          <w:p w:rsidR="00CC6249" w:rsidRPr="00BB3445" w:rsidRDefault="00620BAD"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IMPLEMENTATION</w:t>
            </w:r>
            <w:r w:rsidR="009F1DF6" w:rsidRPr="00BB3445">
              <w:rPr>
                <w:rFonts w:ascii="Times New Roman" w:hAnsi="Times New Roman"/>
                <w:b/>
                <w:sz w:val="20"/>
                <w:lang w:val="en-US"/>
              </w:rPr>
              <w:t xml:space="preserve"> DETAILS</w:t>
            </w:r>
            <w:r w:rsidR="00CC6249" w:rsidRPr="00BB3445">
              <w:rPr>
                <w:rFonts w:ascii="Times New Roman" w:hAnsi="Times New Roman"/>
                <w:b/>
                <w:sz w:val="20"/>
                <w:lang w:val="en-US"/>
              </w:rPr>
              <w:t>:</w:t>
            </w:r>
          </w:p>
        </w:tc>
        <w:tc>
          <w:tcPr>
            <w:tcW w:w="5580" w:type="dxa"/>
            <w:gridSpan w:val="6"/>
            <w:shd w:val="clear" w:color="auto" w:fill="FFFF66"/>
            <w:vAlign w:val="center"/>
          </w:tcPr>
          <w:p w:rsidR="00CC6249" w:rsidRPr="00BB3445" w:rsidRDefault="009F1DF6"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 xml:space="preserve">FUNDS FOR THE </w:t>
            </w:r>
            <w:r w:rsidR="00620BAD" w:rsidRPr="00BB3445">
              <w:rPr>
                <w:rFonts w:ascii="Times New Roman" w:hAnsi="Times New Roman"/>
                <w:b/>
                <w:sz w:val="20"/>
                <w:lang w:val="en-US"/>
              </w:rPr>
              <w:t>IMPLEMENTATION</w:t>
            </w:r>
            <w:r w:rsidRPr="00BB3445">
              <w:rPr>
                <w:rFonts w:ascii="Times New Roman" w:hAnsi="Times New Roman"/>
                <w:b/>
                <w:sz w:val="20"/>
                <w:lang w:val="en-US"/>
              </w:rPr>
              <w:t xml:space="preserve"> </w:t>
            </w:r>
          </w:p>
        </w:tc>
      </w:tr>
      <w:tr w:rsidR="00CC6249" w:rsidRPr="00BB3445" w:rsidTr="003C7B38">
        <w:trPr>
          <w:trHeight w:val="339"/>
          <w:jc w:val="center"/>
        </w:trPr>
        <w:tc>
          <w:tcPr>
            <w:tcW w:w="1733"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794"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626" w:type="dxa"/>
            <w:vMerge w:val="restart"/>
            <w:shd w:val="clear" w:color="auto" w:fill="FFFF66"/>
            <w:vAlign w:val="center"/>
          </w:tcPr>
          <w:p w:rsidR="00CC6249" w:rsidRPr="00BB3445" w:rsidRDefault="00355CD2"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INDICATORS</w:t>
            </w:r>
            <w:r w:rsidR="00CC6249" w:rsidRPr="00BB3445">
              <w:rPr>
                <w:rFonts w:ascii="Times New Roman" w:hAnsi="Times New Roman"/>
                <w:sz w:val="14"/>
                <w:szCs w:val="14"/>
                <w:lang w:val="en-US"/>
              </w:rPr>
              <w:t>:</w:t>
            </w:r>
          </w:p>
        </w:tc>
        <w:tc>
          <w:tcPr>
            <w:tcW w:w="990" w:type="dxa"/>
            <w:vMerge w:val="restart"/>
            <w:shd w:val="clear" w:color="auto" w:fill="FFFF66"/>
            <w:vAlign w:val="center"/>
          </w:tcPr>
          <w:p w:rsidR="00CC6249"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PERIOD</w:t>
            </w:r>
            <w:r w:rsidR="00CC6249" w:rsidRPr="00BB3445">
              <w:rPr>
                <w:rFonts w:ascii="Times New Roman" w:hAnsi="Times New Roman"/>
                <w:sz w:val="14"/>
                <w:szCs w:val="14"/>
                <w:lang w:val="en-US"/>
              </w:rPr>
              <w:t>:</w:t>
            </w:r>
          </w:p>
        </w:tc>
        <w:tc>
          <w:tcPr>
            <w:tcW w:w="1170" w:type="dxa"/>
            <w:vMerge w:val="restart"/>
            <w:shd w:val="clear" w:color="auto" w:fill="FFFF66"/>
            <w:vAlign w:val="center"/>
          </w:tcPr>
          <w:p w:rsidR="00CC6249"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LEVEL:</w:t>
            </w:r>
          </w:p>
        </w:tc>
        <w:tc>
          <w:tcPr>
            <w:tcW w:w="1080" w:type="dxa"/>
            <w:vMerge w:val="restart"/>
            <w:shd w:val="clear" w:color="auto" w:fill="FFFF66"/>
            <w:vAlign w:val="center"/>
          </w:tcPr>
          <w:p w:rsidR="00CC6249" w:rsidRPr="00BB3445" w:rsidRDefault="00D7552F"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 xml:space="preserve">ACCOUNTABLE ENTITY </w:t>
            </w:r>
            <w:r w:rsidR="00CC6249" w:rsidRPr="00BB3445">
              <w:rPr>
                <w:rFonts w:ascii="Times New Roman" w:hAnsi="Times New Roman"/>
                <w:sz w:val="14"/>
                <w:szCs w:val="14"/>
                <w:lang w:val="en-US"/>
              </w:rPr>
              <w:t>:</w:t>
            </w:r>
          </w:p>
        </w:tc>
        <w:tc>
          <w:tcPr>
            <w:tcW w:w="1530" w:type="dxa"/>
            <w:vMerge w:val="restart"/>
            <w:shd w:val="clear" w:color="auto" w:fill="FFFF66"/>
            <w:vAlign w:val="center"/>
          </w:tcPr>
          <w:p w:rsidR="00CC6249"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PARTICIPANTS</w:t>
            </w:r>
            <w:r w:rsidR="00CC6249" w:rsidRPr="00BB3445">
              <w:rPr>
                <w:rFonts w:ascii="Times New Roman" w:hAnsi="Times New Roman"/>
                <w:sz w:val="14"/>
                <w:szCs w:val="14"/>
                <w:lang w:val="en-US"/>
              </w:rPr>
              <w:t>:</w:t>
            </w:r>
          </w:p>
        </w:tc>
        <w:tc>
          <w:tcPr>
            <w:tcW w:w="3060" w:type="dxa"/>
            <w:gridSpan w:val="3"/>
            <w:shd w:val="clear" w:color="auto" w:fill="FFFF66"/>
            <w:vAlign w:val="center"/>
          </w:tcPr>
          <w:p w:rsidR="00CC6249" w:rsidRPr="00BB3445" w:rsidRDefault="00CC6249"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w:t>
            </w:r>
          </w:p>
        </w:tc>
        <w:tc>
          <w:tcPr>
            <w:tcW w:w="2520" w:type="dxa"/>
            <w:gridSpan w:val="3"/>
            <w:shd w:val="clear" w:color="auto" w:fill="FFFF66"/>
            <w:vAlign w:val="center"/>
          </w:tcPr>
          <w:p w:rsidR="00CC6249" w:rsidRPr="00BB3445" w:rsidRDefault="00CC6249"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2018-2020</w:t>
            </w:r>
          </w:p>
        </w:tc>
      </w:tr>
      <w:tr w:rsidR="00CC6249" w:rsidRPr="00BB3445" w:rsidTr="003C7B38">
        <w:trPr>
          <w:trHeight w:val="339"/>
          <w:jc w:val="center"/>
        </w:trPr>
        <w:tc>
          <w:tcPr>
            <w:tcW w:w="1733"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794"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626"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99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117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108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153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990" w:type="dxa"/>
            <w:shd w:val="clear" w:color="auto" w:fill="FFFF66"/>
            <w:vAlign w:val="center"/>
          </w:tcPr>
          <w:p w:rsidR="00CC6249"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9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108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c>
          <w:tcPr>
            <w:tcW w:w="810" w:type="dxa"/>
            <w:shd w:val="clear" w:color="auto" w:fill="FFFF66"/>
            <w:vAlign w:val="center"/>
          </w:tcPr>
          <w:p w:rsidR="00CC6249"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0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81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r>
      <w:tr w:rsidR="00CC6249" w:rsidRPr="00BB3445" w:rsidTr="003C7B38">
        <w:trPr>
          <w:trHeight w:val="274"/>
          <w:jc w:val="center"/>
        </w:trPr>
        <w:tc>
          <w:tcPr>
            <w:tcW w:w="1733" w:type="dxa"/>
            <w:vMerge w:val="restart"/>
          </w:tcPr>
          <w:p w:rsidR="00CC6249" w:rsidRPr="00BB3445" w:rsidRDefault="00CC6249" w:rsidP="00CC6249">
            <w:pPr>
              <w:spacing w:after="0" w:line="240" w:lineRule="auto"/>
              <w:rPr>
                <w:rFonts w:ascii="Times New Roman" w:hAnsi="Times New Roman"/>
                <w:sz w:val="20"/>
                <w:szCs w:val="16"/>
                <w:lang w:val="en-US"/>
              </w:rPr>
            </w:pPr>
            <w:r w:rsidRPr="00BB3445">
              <w:rPr>
                <w:rFonts w:ascii="Times New Roman" w:hAnsi="Times New Roman"/>
                <w:sz w:val="20"/>
                <w:szCs w:val="16"/>
                <w:lang w:val="en-US"/>
              </w:rPr>
              <w:t>9.2.1.</w:t>
            </w:r>
            <w:r w:rsidR="004E784C" w:rsidRPr="00BB3445">
              <w:rPr>
                <w:rFonts w:ascii="Times New Roman" w:hAnsi="Times New Roman"/>
                <w:sz w:val="20"/>
                <w:szCs w:val="16"/>
                <w:lang w:val="en-US"/>
              </w:rPr>
              <w:t xml:space="preserve"> </w:t>
            </w:r>
            <w:r w:rsidR="00352067" w:rsidRPr="00352067">
              <w:rPr>
                <w:rFonts w:ascii="Times New Roman" w:hAnsi="Times New Roman"/>
                <w:sz w:val="20"/>
                <w:szCs w:val="16"/>
                <w:lang w:val="en-US"/>
              </w:rPr>
              <w:t>Improved adaptability and availability of cultural content to young people</w:t>
            </w:r>
          </w:p>
        </w:tc>
        <w:tc>
          <w:tcPr>
            <w:tcW w:w="1794" w:type="dxa"/>
            <w:vAlign w:val="center"/>
          </w:tcPr>
          <w:p w:rsidR="00CC6249" w:rsidRPr="00BB3445" w:rsidRDefault="00CC6249" w:rsidP="00352067">
            <w:pPr>
              <w:spacing w:after="0" w:line="240" w:lineRule="auto"/>
              <w:contextualSpacing/>
              <w:rPr>
                <w:rFonts w:ascii="Times New Roman" w:hAnsi="Times New Roman"/>
                <w:sz w:val="16"/>
                <w:szCs w:val="16"/>
                <w:lang w:val="en-US"/>
              </w:rPr>
            </w:pPr>
            <w:r w:rsidRPr="00BB3445">
              <w:rPr>
                <w:rFonts w:ascii="Times New Roman" w:hAnsi="Times New Roman"/>
                <w:sz w:val="16"/>
                <w:szCs w:val="16"/>
                <w:lang w:val="en-US"/>
              </w:rPr>
              <w:t xml:space="preserve">9.2.1.1. </w:t>
            </w:r>
            <w:r w:rsidR="00352067" w:rsidRPr="00352067">
              <w:rPr>
                <w:rFonts w:ascii="Times New Roman" w:hAnsi="Times New Roman"/>
                <w:color w:val="000000"/>
                <w:sz w:val="16"/>
                <w:szCs w:val="16"/>
                <w:lang w:val="en-US"/>
              </w:rPr>
              <w:t>Provide support to programs that involve young people in the process of developing the adapt</w:t>
            </w:r>
            <w:r w:rsidR="00352067">
              <w:rPr>
                <w:rFonts w:ascii="Times New Roman" w:hAnsi="Times New Roman"/>
                <w:color w:val="000000"/>
                <w:sz w:val="16"/>
                <w:szCs w:val="16"/>
                <w:lang w:val="en-US"/>
              </w:rPr>
              <w:t xml:space="preserve">ing </w:t>
            </w:r>
            <w:r w:rsidR="00352067" w:rsidRPr="00352067">
              <w:rPr>
                <w:rFonts w:ascii="Times New Roman" w:hAnsi="Times New Roman"/>
                <w:color w:val="000000"/>
                <w:sz w:val="16"/>
                <w:szCs w:val="16"/>
                <w:lang w:val="en-US"/>
              </w:rPr>
              <w:t>of cultural contents to young people</w:t>
            </w:r>
          </w:p>
        </w:tc>
        <w:tc>
          <w:tcPr>
            <w:tcW w:w="1626" w:type="dxa"/>
          </w:tcPr>
          <w:p w:rsidR="00CC6249" w:rsidRPr="00BB3445" w:rsidRDefault="00352067" w:rsidP="00352067">
            <w:pPr>
              <w:spacing w:after="0" w:line="240" w:lineRule="auto"/>
              <w:contextualSpacing/>
              <w:rPr>
                <w:rFonts w:ascii="Times New Roman" w:hAnsi="Times New Roman"/>
                <w:sz w:val="16"/>
                <w:szCs w:val="16"/>
                <w:lang w:val="en-US"/>
              </w:rPr>
            </w:pPr>
            <w:r w:rsidRPr="00352067">
              <w:rPr>
                <w:rFonts w:ascii="Times New Roman" w:hAnsi="Times New Roman"/>
                <w:sz w:val="16"/>
                <w:szCs w:val="16"/>
                <w:lang w:val="en-US"/>
              </w:rPr>
              <w:t>150 supported activities</w:t>
            </w:r>
            <w:r>
              <w:rPr>
                <w:rFonts w:ascii="Times New Roman" w:hAnsi="Times New Roman"/>
                <w:sz w:val="16"/>
                <w:szCs w:val="16"/>
                <w:lang w:val="en-US"/>
              </w:rPr>
              <w:t>/</w:t>
            </w:r>
            <w:r w:rsidRPr="00352067">
              <w:rPr>
                <w:rFonts w:ascii="Times New Roman" w:hAnsi="Times New Roman"/>
                <w:sz w:val="16"/>
                <w:szCs w:val="16"/>
                <w:lang w:val="en-US"/>
              </w:rPr>
              <w:t xml:space="preserve">projects involving young people in all stages of </w:t>
            </w:r>
            <w:r>
              <w:rPr>
                <w:rFonts w:ascii="Times New Roman" w:hAnsi="Times New Roman"/>
                <w:sz w:val="16"/>
                <w:szCs w:val="16"/>
                <w:lang w:val="en-US"/>
              </w:rPr>
              <w:t>the execution</w:t>
            </w:r>
          </w:p>
        </w:tc>
        <w:tc>
          <w:tcPr>
            <w:tcW w:w="990" w:type="dxa"/>
          </w:tcPr>
          <w:p w:rsidR="00CC6249" w:rsidRPr="00BB3445" w:rsidRDefault="00CC6249"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CC6249"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1080" w:type="dxa"/>
          </w:tcPr>
          <w:p w:rsidR="00CC6249" w:rsidRPr="00BB3445" w:rsidRDefault="00C27704"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MCI</w:t>
            </w:r>
          </w:p>
          <w:p w:rsidR="00CC6249"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MYS</w:t>
            </w:r>
          </w:p>
          <w:p w:rsidR="00CC6249" w:rsidRPr="00BB3445" w:rsidRDefault="00CC6249" w:rsidP="00CC6249">
            <w:pPr>
              <w:spacing w:after="0" w:line="240" w:lineRule="auto"/>
              <w:rPr>
                <w:rFonts w:ascii="Times New Roman" w:hAnsi="Times New Roman"/>
                <w:sz w:val="16"/>
                <w:szCs w:val="16"/>
                <w:lang w:val="en-US"/>
              </w:rPr>
            </w:pPr>
          </w:p>
          <w:p w:rsidR="00CC6249" w:rsidRPr="00BB3445" w:rsidRDefault="00CC6249" w:rsidP="00CC6249">
            <w:pPr>
              <w:spacing w:after="0" w:line="240" w:lineRule="auto"/>
              <w:rPr>
                <w:rFonts w:ascii="Times New Roman" w:hAnsi="Times New Roman"/>
                <w:sz w:val="16"/>
                <w:szCs w:val="16"/>
                <w:lang w:val="en-US"/>
              </w:rPr>
            </w:pPr>
          </w:p>
        </w:tc>
        <w:tc>
          <w:tcPr>
            <w:tcW w:w="1530" w:type="dxa"/>
          </w:tcPr>
          <w:p w:rsidR="00696E2F" w:rsidRDefault="00696E2F" w:rsidP="00696E2F">
            <w:pPr>
              <w:spacing w:after="0" w:line="240" w:lineRule="auto"/>
              <w:rPr>
                <w:rFonts w:ascii="Times New Roman" w:hAnsi="Times New Roman"/>
                <w:sz w:val="16"/>
                <w:szCs w:val="16"/>
                <w:lang w:val="en-US"/>
              </w:rPr>
            </w:pPr>
            <w:r w:rsidRPr="00696E2F">
              <w:rPr>
                <w:rFonts w:ascii="Times New Roman" w:hAnsi="Times New Roman"/>
                <w:sz w:val="16"/>
                <w:szCs w:val="16"/>
                <w:lang w:val="en-US"/>
              </w:rPr>
              <w:t>Youth cultur</w:t>
            </w:r>
            <w:r>
              <w:rPr>
                <w:rFonts w:ascii="Times New Roman" w:hAnsi="Times New Roman"/>
                <w:sz w:val="16"/>
                <w:szCs w:val="16"/>
                <w:lang w:val="en-US"/>
              </w:rPr>
              <w:t>e</w:t>
            </w:r>
            <w:r w:rsidRPr="00696E2F">
              <w:rPr>
                <w:rFonts w:ascii="Times New Roman" w:hAnsi="Times New Roman"/>
                <w:sz w:val="16"/>
                <w:szCs w:val="16"/>
                <w:lang w:val="en-US"/>
              </w:rPr>
              <w:t xml:space="preserve"> industries</w:t>
            </w:r>
          </w:p>
          <w:p w:rsidR="00CC6249"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LGU</w:t>
            </w:r>
          </w:p>
          <w:p w:rsidR="00CC6249"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tc>
        <w:tc>
          <w:tcPr>
            <w:tcW w:w="990" w:type="dxa"/>
            <w:shd w:val="clear" w:color="auto" w:fill="CCFF99"/>
          </w:tcPr>
          <w:p w:rsidR="00CC6249" w:rsidRPr="00BB3445" w:rsidRDefault="00116059"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3.0</w:t>
            </w:r>
            <w:r w:rsidR="00CC6249" w:rsidRPr="00BB3445">
              <w:rPr>
                <w:rFonts w:ascii="Times New Roman" w:hAnsi="Times New Roman"/>
                <w:b/>
                <w:sz w:val="14"/>
                <w:szCs w:val="16"/>
                <w:lang w:val="en-US"/>
              </w:rPr>
              <w:t>00.000</w:t>
            </w:r>
          </w:p>
        </w:tc>
        <w:tc>
          <w:tcPr>
            <w:tcW w:w="990" w:type="dxa"/>
            <w:shd w:val="clear" w:color="auto" w:fill="CCFF99"/>
          </w:tcPr>
          <w:p w:rsidR="00CC6249" w:rsidRPr="00BB3445" w:rsidRDefault="00116059" w:rsidP="00CC6249">
            <w:pPr>
              <w:spacing w:after="0" w:line="240" w:lineRule="auto"/>
              <w:jc w:val="center"/>
              <w:rPr>
                <w:rFonts w:ascii="Times New Roman" w:hAnsi="Times New Roman"/>
                <w:sz w:val="14"/>
                <w:szCs w:val="14"/>
                <w:lang w:val="en-US"/>
              </w:rPr>
            </w:pPr>
            <w:r w:rsidRPr="00BB3445">
              <w:rPr>
                <w:rFonts w:ascii="Times New Roman" w:hAnsi="Times New Roman"/>
                <w:sz w:val="14"/>
                <w:szCs w:val="14"/>
                <w:lang w:val="en-US"/>
              </w:rPr>
              <w:t>3.0</w:t>
            </w:r>
            <w:r w:rsidR="00CC6249" w:rsidRPr="00BB3445">
              <w:rPr>
                <w:rFonts w:ascii="Times New Roman" w:hAnsi="Times New Roman"/>
                <w:sz w:val="14"/>
                <w:szCs w:val="14"/>
                <w:lang w:val="en-US"/>
              </w:rPr>
              <w:t>00.000</w:t>
            </w:r>
          </w:p>
          <w:p w:rsidR="00CC6249" w:rsidRPr="00BB3445" w:rsidRDefault="00CC6249" w:rsidP="00CC6249">
            <w:pPr>
              <w:spacing w:after="0" w:line="240" w:lineRule="auto"/>
              <w:jc w:val="center"/>
              <w:rPr>
                <w:rFonts w:ascii="Times New Roman" w:hAnsi="Times New Roman"/>
                <w:sz w:val="14"/>
                <w:szCs w:val="14"/>
                <w:lang w:val="en-US"/>
              </w:rPr>
            </w:pPr>
            <w:r w:rsidRPr="00BB3445">
              <w:rPr>
                <w:rFonts w:ascii="Times New Roman" w:hAnsi="Times New Roman"/>
                <w:sz w:val="14"/>
                <w:szCs w:val="14"/>
                <w:lang w:val="en-US"/>
              </w:rPr>
              <w:t>(</w:t>
            </w:r>
            <w:r w:rsidR="00C27704" w:rsidRPr="00BB3445">
              <w:rPr>
                <w:rFonts w:ascii="Times New Roman" w:hAnsi="Times New Roman"/>
                <w:sz w:val="14"/>
                <w:szCs w:val="14"/>
                <w:lang w:val="en-US"/>
              </w:rPr>
              <w:t>MCI</w:t>
            </w:r>
            <w:r w:rsidRPr="00BB3445">
              <w:rPr>
                <w:rFonts w:ascii="Times New Roman" w:hAnsi="Times New Roman"/>
                <w:sz w:val="14"/>
                <w:szCs w:val="14"/>
                <w:lang w:val="en-US"/>
              </w:rPr>
              <w:t>)</w:t>
            </w:r>
          </w:p>
          <w:p w:rsidR="00CC6249" w:rsidRPr="00BB3445" w:rsidRDefault="00CC6249" w:rsidP="00CC6249">
            <w:pPr>
              <w:spacing w:after="0" w:line="240" w:lineRule="auto"/>
              <w:jc w:val="center"/>
              <w:rPr>
                <w:rFonts w:ascii="Times New Roman" w:hAnsi="Times New Roman"/>
                <w:sz w:val="14"/>
                <w:szCs w:val="16"/>
                <w:lang w:val="en-US"/>
              </w:rPr>
            </w:pPr>
          </w:p>
          <w:p w:rsidR="00CC6249" w:rsidRPr="00BB3445" w:rsidRDefault="00CC6249" w:rsidP="00CC6249">
            <w:pPr>
              <w:spacing w:after="0" w:line="240" w:lineRule="auto"/>
              <w:jc w:val="center"/>
              <w:rPr>
                <w:rFonts w:ascii="Times New Roman" w:hAnsi="Times New Roman"/>
                <w:sz w:val="14"/>
                <w:szCs w:val="14"/>
                <w:lang w:val="en-US"/>
              </w:rPr>
            </w:pPr>
          </w:p>
        </w:tc>
        <w:tc>
          <w:tcPr>
            <w:tcW w:w="108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p>
        </w:tc>
        <w:tc>
          <w:tcPr>
            <w:tcW w:w="810" w:type="dxa"/>
            <w:shd w:val="clear" w:color="auto" w:fill="CCFF99"/>
          </w:tcPr>
          <w:p w:rsidR="00CC6249" w:rsidRPr="00BB3445" w:rsidRDefault="00116059"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9.0</w:t>
            </w:r>
            <w:r w:rsidR="00CC6249" w:rsidRPr="00BB3445">
              <w:rPr>
                <w:rFonts w:ascii="Times New Roman" w:hAnsi="Times New Roman"/>
                <w:b/>
                <w:sz w:val="14"/>
                <w:szCs w:val="16"/>
                <w:lang w:val="en-US"/>
              </w:rPr>
              <w:t>00.000</w:t>
            </w:r>
          </w:p>
        </w:tc>
        <w:tc>
          <w:tcPr>
            <w:tcW w:w="900" w:type="dxa"/>
            <w:shd w:val="clear" w:color="auto" w:fill="CCFF99"/>
          </w:tcPr>
          <w:p w:rsidR="00CC6249" w:rsidRPr="00BB3445" w:rsidRDefault="00116059" w:rsidP="00CC6249">
            <w:pPr>
              <w:spacing w:after="0" w:line="240" w:lineRule="auto"/>
              <w:jc w:val="center"/>
              <w:rPr>
                <w:rFonts w:ascii="Times New Roman" w:hAnsi="Times New Roman"/>
                <w:sz w:val="14"/>
                <w:szCs w:val="14"/>
                <w:lang w:val="en-US"/>
              </w:rPr>
            </w:pPr>
            <w:r w:rsidRPr="00BB3445">
              <w:rPr>
                <w:rFonts w:ascii="Times New Roman" w:hAnsi="Times New Roman"/>
                <w:sz w:val="14"/>
                <w:szCs w:val="14"/>
                <w:lang w:val="en-US"/>
              </w:rPr>
              <w:t>9.0</w:t>
            </w:r>
            <w:r w:rsidR="00CC6249" w:rsidRPr="00BB3445">
              <w:rPr>
                <w:rFonts w:ascii="Times New Roman" w:hAnsi="Times New Roman"/>
                <w:sz w:val="14"/>
                <w:szCs w:val="14"/>
                <w:lang w:val="en-US"/>
              </w:rPr>
              <w:t>00.000</w:t>
            </w:r>
          </w:p>
          <w:p w:rsidR="00CC6249" w:rsidRPr="00BB3445" w:rsidRDefault="00CC6249" w:rsidP="00CC6249">
            <w:pPr>
              <w:spacing w:after="0" w:line="240" w:lineRule="auto"/>
              <w:jc w:val="center"/>
              <w:rPr>
                <w:rFonts w:ascii="Times New Roman" w:hAnsi="Times New Roman"/>
                <w:sz w:val="14"/>
                <w:szCs w:val="14"/>
                <w:lang w:val="en-US"/>
              </w:rPr>
            </w:pPr>
            <w:r w:rsidRPr="00BB3445">
              <w:rPr>
                <w:rFonts w:ascii="Times New Roman" w:hAnsi="Times New Roman"/>
                <w:sz w:val="14"/>
                <w:szCs w:val="14"/>
                <w:lang w:val="en-US"/>
              </w:rPr>
              <w:t>(</w:t>
            </w:r>
            <w:r w:rsidR="00C27704" w:rsidRPr="00BB3445">
              <w:rPr>
                <w:rFonts w:ascii="Times New Roman" w:hAnsi="Times New Roman"/>
                <w:sz w:val="14"/>
                <w:szCs w:val="14"/>
                <w:lang w:val="en-US"/>
              </w:rPr>
              <w:t>MCI</w:t>
            </w:r>
            <w:r w:rsidRPr="00BB3445">
              <w:rPr>
                <w:rFonts w:ascii="Times New Roman" w:hAnsi="Times New Roman"/>
                <w:sz w:val="14"/>
                <w:szCs w:val="14"/>
                <w:lang w:val="en-US"/>
              </w:rPr>
              <w:t>)</w:t>
            </w:r>
          </w:p>
          <w:p w:rsidR="00CC6249" w:rsidRPr="00BB3445" w:rsidRDefault="00CC6249" w:rsidP="00CC6249">
            <w:pPr>
              <w:spacing w:after="0" w:line="240" w:lineRule="auto"/>
              <w:jc w:val="center"/>
              <w:rPr>
                <w:rFonts w:ascii="Times New Roman" w:hAnsi="Times New Roman"/>
                <w:sz w:val="14"/>
                <w:szCs w:val="14"/>
                <w:lang w:val="en-US"/>
              </w:rPr>
            </w:pPr>
          </w:p>
          <w:p w:rsidR="00CC6249" w:rsidRPr="00BB3445" w:rsidRDefault="00CC6249" w:rsidP="00CC6249">
            <w:pPr>
              <w:spacing w:after="0" w:line="240" w:lineRule="auto"/>
              <w:jc w:val="center"/>
              <w:rPr>
                <w:rFonts w:ascii="Times New Roman" w:hAnsi="Times New Roman"/>
                <w:sz w:val="14"/>
                <w:szCs w:val="16"/>
                <w:lang w:val="en-US"/>
              </w:rPr>
            </w:pPr>
          </w:p>
        </w:tc>
        <w:tc>
          <w:tcPr>
            <w:tcW w:w="810" w:type="dxa"/>
            <w:shd w:val="clear" w:color="auto" w:fill="CCFF99"/>
          </w:tcPr>
          <w:p w:rsidR="00CC6249" w:rsidRPr="00BB3445" w:rsidRDefault="00CC6249" w:rsidP="00CC6249">
            <w:pPr>
              <w:spacing w:after="0" w:line="240" w:lineRule="auto"/>
              <w:ind w:left="-108"/>
              <w:jc w:val="center"/>
              <w:rPr>
                <w:rFonts w:ascii="Times New Roman" w:hAnsi="Times New Roman"/>
                <w:sz w:val="14"/>
                <w:szCs w:val="16"/>
                <w:lang w:val="en-US"/>
              </w:rPr>
            </w:pPr>
          </w:p>
        </w:tc>
      </w:tr>
      <w:tr w:rsidR="00CC6249" w:rsidRPr="00BB3445" w:rsidTr="003C7B38">
        <w:trPr>
          <w:trHeight w:val="1489"/>
          <w:jc w:val="center"/>
        </w:trPr>
        <w:tc>
          <w:tcPr>
            <w:tcW w:w="1733" w:type="dxa"/>
            <w:vMerge/>
          </w:tcPr>
          <w:p w:rsidR="00CC6249" w:rsidRPr="00BB3445" w:rsidRDefault="00CC6249" w:rsidP="00CC6249">
            <w:pPr>
              <w:spacing w:after="0" w:line="240" w:lineRule="auto"/>
              <w:rPr>
                <w:rFonts w:ascii="Times New Roman" w:hAnsi="Times New Roman"/>
                <w:sz w:val="20"/>
                <w:szCs w:val="16"/>
                <w:lang w:val="en-US"/>
              </w:rPr>
            </w:pPr>
          </w:p>
        </w:tc>
        <w:tc>
          <w:tcPr>
            <w:tcW w:w="1794" w:type="dxa"/>
            <w:shd w:val="clear" w:color="auto" w:fill="FFFFFF"/>
            <w:vAlign w:val="center"/>
          </w:tcPr>
          <w:p w:rsidR="00CC6249" w:rsidRPr="00BB3445" w:rsidRDefault="00CC6249" w:rsidP="00352067">
            <w:pPr>
              <w:spacing w:after="0" w:line="240" w:lineRule="auto"/>
              <w:contextualSpacing/>
              <w:rPr>
                <w:rFonts w:ascii="Times New Roman" w:hAnsi="Times New Roman"/>
                <w:sz w:val="16"/>
                <w:szCs w:val="16"/>
                <w:lang w:val="en-US"/>
              </w:rPr>
            </w:pPr>
            <w:r w:rsidRPr="00BB3445">
              <w:rPr>
                <w:rFonts w:ascii="Times New Roman" w:hAnsi="Times New Roman"/>
                <w:sz w:val="16"/>
                <w:szCs w:val="16"/>
                <w:lang w:val="en-US"/>
              </w:rPr>
              <w:t xml:space="preserve">9.2.1.2. </w:t>
            </w:r>
            <w:r w:rsidR="00352067" w:rsidRPr="00352067">
              <w:rPr>
                <w:rFonts w:ascii="Times New Roman" w:hAnsi="Times New Roman"/>
                <w:color w:val="000000"/>
                <w:sz w:val="16"/>
                <w:szCs w:val="16"/>
                <w:lang w:val="en-US"/>
              </w:rPr>
              <w:t xml:space="preserve">Support training programs for employees in cultural institutions on contemporary ways and means of presenting cultural content in a way </w:t>
            </w:r>
            <w:r w:rsidR="00352067">
              <w:rPr>
                <w:rFonts w:ascii="Times New Roman" w:hAnsi="Times New Roman"/>
                <w:color w:val="000000"/>
                <w:sz w:val="16"/>
                <w:szCs w:val="16"/>
                <w:lang w:val="en-US"/>
              </w:rPr>
              <w:t>adapted</w:t>
            </w:r>
            <w:r w:rsidR="00352067" w:rsidRPr="00352067">
              <w:rPr>
                <w:rFonts w:ascii="Times New Roman" w:hAnsi="Times New Roman"/>
                <w:color w:val="000000"/>
                <w:sz w:val="16"/>
                <w:szCs w:val="16"/>
                <w:lang w:val="en-US"/>
              </w:rPr>
              <w:t xml:space="preserve"> to young people</w:t>
            </w:r>
          </w:p>
        </w:tc>
        <w:tc>
          <w:tcPr>
            <w:tcW w:w="1626" w:type="dxa"/>
            <w:shd w:val="clear" w:color="auto" w:fill="FFFFFF"/>
          </w:tcPr>
          <w:p w:rsidR="00CC6249" w:rsidRPr="00BB3445" w:rsidRDefault="00352067" w:rsidP="00CC6249">
            <w:pPr>
              <w:spacing w:after="0" w:line="240" w:lineRule="auto"/>
              <w:contextualSpacing/>
              <w:jc w:val="center"/>
              <w:rPr>
                <w:rFonts w:ascii="Times New Roman" w:hAnsi="Times New Roman"/>
                <w:sz w:val="16"/>
                <w:szCs w:val="16"/>
                <w:lang w:val="en-US"/>
              </w:rPr>
            </w:pPr>
            <w:r w:rsidRPr="00352067">
              <w:rPr>
                <w:rFonts w:ascii="Times New Roman" w:hAnsi="Times New Roman"/>
                <w:sz w:val="16"/>
                <w:szCs w:val="16"/>
                <w:lang w:val="en-US"/>
              </w:rPr>
              <w:t>15 supported workshops and seminars</w:t>
            </w:r>
          </w:p>
        </w:tc>
        <w:tc>
          <w:tcPr>
            <w:tcW w:w="990" w:type="dxa"/>
          </w:tcPr>
          <w:p w:rsidR="00CC6249" w:rsidRPr="00BB3445" w:rsidRDefault="00CC6249"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CC6249"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1080" w:type="dxa"/>
          </w:tcPr>
          <w:p w:rsidR="00CC6249" w:rsidRPr="00BB3445" w:rsidRDefault="00C27704"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MCI</w:t>
            </w:r>
          </w:p>
          <w:p w:rsidR="00CC6249"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MYS</w:t>
            </w:r>
          </w:p>
        </w:tc>
        <w:tc>
          <w:tcPr>
            <w:tcW w:w="1530" w:type="dxa"/>
          </w:tcPr>
          <w:p w:rsidR="00696E2F" w:rsidRDefault="00696E2F" w:rsidP="00CC6249">
            <w:pPr>
              <w:spacing w:after="0" w:line="240" w:lineRule="auto"/>
              <w:rPr>
                <w:rFonts w:ascii="Times New Roman" w:hAnsi="Times New Roman"/>
                <w:sz w:val="16"/>
                <w:szCs w:val="16"/>
                <w:lang w:val="en-US"/>
              </w:rPr>
            </w:pPr>
            <w:r w:rsidRPr="00696E2F">
              <w:rPr>
                <w:rFonts w:ascii="Times New Roman" w:hAnsi="Times New Roman"/>
                <w:sz w:val="16"/>
                <w:szCs w:val="16"/>
                <w:lang w:val="en-US"/>
              </w:rPr>
              <w:t>Culturaln institutions</w:t>
            </w:r>
          </w:p>
          <w:p w:rsidR="00696E2F" w:rsidRDefault="00696E2F" w:rsidP="00696E2F">
            <w:pPr>
              <w:spacing w:after="0" w:line="240" w:lineRule="auto"/>
              <w:rPr>
                <w:rFonts w:ascii="Times New Roman" w:hAnsi="Times New Roman"/>
                <w:sz w:val="16"/>
                <w:szCs w:val="16"/>
                <w:lang w:val="en-US"/>
              </w:rPr>
            </w:pPr>
            <w:r w:rsidRPr="00696E2F">
              <w:rPr>
                <w:rFonts w:ascii="Times New Roman" w:hAnsi="Times New Roman"/>
                <w:sz w:val="16"/>
                <w:szCs w:val="16"/>
                <w:lang w:val="en-US"/>
              </w:rPr>
              <w:t>Youth cultur</w:t>
            </w:r>
            <w:r>
              <w:rPr>
                <w:rFonts w:ascii="Times New Roman" w:hAnsi="Times New Roman"/>
                <w:sz w:val="16"/>
                <w:szCs w:val="16"/>
                <w:lang w:val="en-US"/>
              </w:rPr>
              <w:t>e</w:t>
            </w:r>
            <w:r w:rsidRPr="00696E2F">
              <w:rPr>
                <w:rFonts w:ascii="Times New Roman" w:hAnsi="Times New Roman"/>
                <w:sz w:val="16"/>
                <w:szCs w:val="16"/>
                <w:lang w:val="en-US"/>
              </w:rPr>
              <w:t xml:space="preserve"> industries</w:t>
            </w:r>
          </w:p>
          <w:p w:rsidR="00CC6249"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tc>
        <w:tc>
          <w:tcPr>
            <w:tcW w:w="990" w:type="dxa"/>
            <w:shd w:val="clear" w:color="auto" w:fill="CCFF99"/>
          </w:tcPr>
          <w:p w:rsidR="00CC6249" w:rsidRPr="00BB3445" w:rsidRDefault="00CC6249"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2.420.000</w:t>
            </w:r>
          </w:p>
        </w:tc>
        <w:tc>
          <w:tcPr>
            <w:tcW w:w="99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p>
          <w:p w:rsidR="00CC6249" w:rsidRPr="00BB3445" w:rsidRDefault="00CC6249" w:rsidP="00CC6249">
            <w:pPr>
              <w:spacing w:after="0" w:line="240" w:lineRule="auto"/>
              <w:jc w:val="center"/>
              <w:rPr>
                <w:rFonts w:ascii="Times New Roman" w:hAnsi="Times New Roman"/>
                <w:sz w:val="14"/>
                <w:szCs w:val="16"/>
                <w:lang w:val="en-US"/>
              </w:rPr>
            </w:pPr>
          </w:p>
          <w:p w:rsidR="00CC6249" w:rsidRPr="00BB3445" w:rsidRDefault="00CC6249" w:rsidP="00CC6249">
            <w:pPr>
              <w:spacing w:after="0" w:line="240" w:lineRule="auto"/>
              <w:jc w:val="center"/>
              <w:rPr>
                <w:rFonts w:ascii="Times New Roman" w:hAnsi="Times New Roman"/>
                <w:sz w:val="14"/>
                <w:szCs w:val="16"/>
                <w:lang w:val="en-US"/>
              </w:rPr>
            </w:pPr>
          </w:p>
        </w:tc>
        <w:tc>
          <w:tcPr>
            <w:tcW w:w="108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2.420.000</w:t>
            </w:r>
          </w:p>
        </w:tc>
        <w:tc>
          <w:tcPr>
            <w:tcW w:w="810" w:type="dxa"/>
            <w:shd w:val="clear" w:color="auto" w:fill="CCFF99"/>
          </w:tcPr>
          <w:p w:rsidR="00CC6249" w:rsidRPr="00BB3445" w:rsidRDefault="00CC6249"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7.260.000</w:t>
            </w:r>
          </w:p>
          <w:p w:rsidR="00CC6249" w:rsidRPr="00BB3445" w:rsidRDefault="00CC6249" w:rsidP="00CC6249">
            <w:pPr>
              <w:spacing w:after="0" w:line="240" w:lineRule="auto"/>
              <w:rPr>
                <w:rFonts w:ascii="Times New Roman" w:hAnsi="Times New Roman"/>
                <w:sz w:val="14"/>
                <w:szCs w:val="16"/>
                <w:lang w:val="en-US"/>
              </w:rPr>
            </w:pPr>
          </w:p>
          <w:p w:rsidR="00CC6249" w:rsidRPr="00BB3445" w:rsidRDefault="00CC6249" w:rsidP="00CC6249">
            <w:pPr>
              <w:spacing w:after="0" w:line="240" w:lineRule="auto"/>
              <w:rPr>
                <w:rFonts w:ascii="Times New Roman" w:hAnsi="Times New Roman"/>
                <w:sz w:val="14"/>
                <w:szCs w:val="16"/>
                <w:lang w:val="en-US"/>
              </w:rPr>
            </w:pPr>
          </w:p>
        </w:tc>
        <w:tc>
          <w:tcPr>
            <w:tcW w:w="90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p>
          <w:p w:rsidR="00CC6249" w:rsidRPr="00BB3445" w:rsidRDefault="00CC6249" w:rsidP="00CC6249">
            <w:pPr>
              <w:spacing w:after="0" w:line="240" w:lineRule="auto"/>
              <w:jc w:val="center"/>
              <w:rPr>
                <w:rFonts w:ascii="Times New Roman" w:hAnsi="Times New Roman"/>
                <w:sz w:val="14"/>
                <w:szCs w:val="16"/>
                <w:lang w:val="en-US"/>
              </w:rPr>
            </w:pPr>
          </w:p>
          <w:p w:rsidR="00CC6249" w:rsidRPr="00BB3445" w:rsidRDefault="00CC6249" w:rsidP="00CC6249">
            <w:pPr>
              <w:spacing w:after="0" w:line="240" w:lineRule="auto"/>
              <w:rPr>
                <w:rFonts w:ascii="Times New Roman" w:hAnsi="Times New Roman"/>
                <w:sz w:val="14"/>
                <w:szCs w:val="16"/>
                <w:lang w:val="en-US"/>
              </w:rPr>
            </w:pPr>
          </w:p>
        </w:tc>
        <w:tc>
          <w:tcPr>
            <w:tcW w:w="81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7.260.000</w:t>
            </w:r>
          </w:p>
          <w:p w:rsidR="00CC6249" w:rsidRPr="00BB3445" w:rsidRDefault="00CC6249" w:rsidP="00CC6249">
            <w:pPr>
              <w:spacing w:after="0" w:line="240" w:lineRule="auto"/>
              <w:ind w:left="-108"/>
              <w:jc w:val="center"/>
              <w:rPr>
                <w:rFonts w:ascii="Times New Roman" w:hAnsi="Times New Roman"/>
                <w:sz w:val="14"/>
                <w:szCs w:val="16"/>
                <w:lang w:val="en-US"/>
              </w:rPr>
            </w:pPr>
          </w:p>
        </w:tc>
      </w:tr>
      <w:tr w:rsidR="00CC6249" w:rsidRPr="00BB3445" w:rsidTr="003C7B38">
        <w:trPr>
          <w:jc w:val="center"/>
        </w:trPr>
        <w:tc>
          <w:tcPr>
            <w:tcW w:w="1733" w:type="dxa"/>
            <w:vMerge/>
          </w:tcPr>
          <w:p w:rsidR="00CC6249" w:rsidRPr="00BB3445" w:rsidRDefault="00CC6249" w:rsidP="00CC6249">
            <w:pPr>
              <w:spacing w:after="0" w:line="240" w:lineRule="auto"/>
              <w:rPr>
                <w:rFonts w:ascii="Times New Roman" w:hAnsi="Times New Roman"/>
                <w:sz w:val="20"/>
                <w:szCs w:val="16"/>
                <w:lang w:val="en-US"/>
              </w:rPr>
            </w:pPr>
          </w:p>
        </w:tc>
        <w:tc>
          <w:tcPr>
            <w:tcW w:w="1794" w:type="dxa"/>
            <w:shd w:val="clear" w:color="auto" w:fill="FFFFFF"/>
            <w:vAlign w:val="center"/>
          </w:tcPr>
          <w:p w:rsidR="00CC6249" w:rsidRPr="00BB3445" w:rsidRDefault="00CC6249" w:rsidP="00352067">
            <w:pPr>
              <w:spacing w:after="0" w:line="240" w:lineRule="auto"/>
              <w:contextualSpacing/>
              <w:rPr>
                <w:rFonts w:ascii="Times New Roman" w:hAnsi="Times New Roman"/>
                <w:sz w:val="16"/>
                <w:szCs w:val="16"/>
                <w:lang w:val="en-US"/>
              </w:rPr>
            </w:pPr>
            <w:r w:rsidRPr="00BB3445">
              <w:rPr>
                <w:rFonts w:ascii="Times New Roman" w:hAnsi="Times New Roman"/>
                <w:sz w:val="16"/>
                <w:szCs w:val="16"/>
                <w:lang w:val="en-US"/>
              </w:rPr>
              <w:t xml:space="preserve">9.2.1.3. </w:t>
            </w:r>
            <w:r w:rsidR="00352067" w:rsidRPr="00352067">
              <w:rPr>
                <w:rFonts w:ascii="Times New Roman" w:hAnsi="Times New Roman"/>
                <w:color w:val="000000"/>
                <w:sz w:val="16"/>
                <w:szCs w:val="16"/>
                <w:lang w:val="en-US"/>
              </w:rPr>
              <w:t>Improve</w:t>
            </w:r>
            <w:r w:rsidR="00352067">
              <w:rPr>
                <w:rFonts w:ascii="Times New Roman" w:hAnsi="Times New Roman"/>
                <w:color w:val="000000"/>
                <w:sz w:val="16"/>
                <w:szCs w:val="16"/>
                <w:lang w:val="en-US"/>
              </w:rPr>
              <w:t xml:space="preserve"> the </w:t>
            </w:r>
            <w:r w:rsidR="00352067" w:rsidRPr="00352067">
              <w:rPr>
                <w:rFonts w:ascii="Times New Roman" w:hAnsi="Times New Roman"/>
                <w:color w:val="000000"/>
                <w:sz w:val="16"/>
                <w:szCs w:val="16"/>
                <w:lang w:val="en-US"/>
              </w:rPr>
              <w:t>cooperation between institutions of culture and education in order to increase the number of young people using cultural content</w:t>
            </w:r>
          </w:p>
        </w:tc>
        <w:tc>
          <w:tcPr>
            <w:tcW w:w="1626" w:type="dxa"/>
            <w:shd w:val="clear" w:color="auto" w:fill="FFFFFF"/>
          </w:tcPr>
          <w:p w:rsidR="00CC6249" w:rsidRPr="00BB3445" w:rsidRDefault="00352067" w:rsidP="00352067">
            <w:pPr>
              <w:spacing w:after="0" w:line="240" w:lineRule="auto"/>
              <w:contextualSpacing/>
              <w:jc w:val="center"/>
              <w:rPr>
                <w:rFonts w:ascii="Times New Roman" w:hAnsi="Times New Roman"/>
                <w:sz w:val="16"/>
                <w:szCs w:val="16"/>
                <w:lang w:val="en-US"/>
              </w:rPr>
            </w:pPr>
            <w:r w:rsidRPr="00352067">
              <w:rPr>
                <w:rFonts w:ascii="Times New Roman" w:hAnsi="Times New Roman"/>
                <w:sz w:val="16"/>
                <w:szCs w:val="16"/>
                <w:lang w:val="en-US"/>
              </w:rPr>
              <w:t>15 supported partner activities/projects of institutions of culture and education</w:t>
            </w:r>
          </w:p>
        </w:tc>
        <w:tc>
          <w:tcPr>
            <w:tcW w:w="990" w:type="dxa"/>
          </w:tcPr>
          <w:p w:rsidR="00CC6249" w:rsidRPr="00BB3445" w:rsidRDefault="00CC6249"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CC6249"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1080" w:type="dxa"/>
          </w:tcPr>
          <w:p w:rsidR="00CC6249" w:rsidRPr="00BB3445" w:rsidRDefault="00C27704"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MCI</w:t>
            </w:r>
          </w:p>
          <w:p w:rsidR="00CC6249"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MESTD</w:t>
            </w:r>
          </w:p>
          <w:p w:rsidR="00CC6249" w:rsidRPr="00BB3445" w:rsidRDefault="00CC6249" w:rsidP="00CC6249">
            <w:pPr>
              <w:spacing w:after="0" w:line="240" w:lineRule="auto"/>
              <w:rPr>
                <w:rFonts w:ascii="Times New Roman" w:hAnsi="Times New Roman"/>
                <w:sz w:val="16"/>
                <w:szCs w:val="16"/>
                <w:lang w:val="en-US"/>
              </w:rPr>
            </w:pPr>
          </w:p>
          <w:p w:rsidR="00CC6249" w:rsidRPr="00BB3445" w:rsidRDefault="00CC6249" w:rsidP="00CC6249">
            <w:pPr>
              <w:spacing w:after="0" w:line="240" w:lineRule="auto"/>
              <w:rPr>
                <w:rFonts w:ascii="Times New Roman" w:hAnsi="Times New Roman"/>
                <w:sz w:val="16"/>
                <w:szCs w:val="16"/>
                <w:lang w:val="en-US"/>
              </w:rPr>
            </w:pPr>
          </w:p>
        </w:tc>
        <w:tc>
          <w:tcPr>
            <w:tcW w:w="1530" w:type="dxa"/>
          </w:tcPr>
          <w:p w:rsidR="00CC6249"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MYS</w:t>
            </w:r>
          </w:p>
          <w:p w:rsidR="00CC6249"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Schools</w:t>
            </w:r>
          </w:p>
          <w:p w:rsidR="00CC6249" w:rsidRPr="00BB3445" w:rsidRDefault="00696E2F" w:rsidP="00CC6249">
            <w:pPr>
              <w:spacing w:after="0" w:line="240" w:lineRule="auto"/>
              <w:rPr>
                <w:rFonts w:ascii="Times New Roman" w:hAnsi="Times New Roman"/>
                <w:sz w:val="16"/>
                <w:szCs w:val="16"/>
                <w:lang w:val="en-US"/>
              </w:rPr>
            </w:pPr>
            <w:r>
              <w:rPr>
                <w:rFonts w:ascii="Times New Roman" w:hAnsi="Times New Roman"/>
                <w:sz w:val="16"/>
                <w:szCs w:val="16"/>
                <w:lang w:val="en-US"/>
              </w:rPr>
              <w:t>Universities</w:t>
            </w:r>
          </w:p>
          <w:p w:rsidR="00CC6249" w:rsidRPr="00BB3445" w:rsidRDefault="00696E2F" w:rsidP="00CC6249">
            <w:pPr>
              <w:spacing w:after="0" w:line="240" w:lineRule="auto"/>
              <w:rPr>
                <w:rFonts w:ascii="Times New Roman" w:hAnsi="Times New Roman"/>
                <w:sz w:val="16"/>
                <w:szCs w:val="16"/>
                <w:lang w:val="en-US"/>
              </w:rPr>
            </w:pPr>
            <w:r w:rsidRPr="00696E2F">
              <w:rPr>
                <w:rFonts w:ascii="Times New Roman" w:hAnsi="Times New Roman"/>
                <w:sz w:val="16"/>
                <w:szCs w:val="16"/>
                <w:lang w:val="en-US"/>
              </w:rPr>
              <w:t>Culturaln institutions</w:t>
            </w:r>
            <w:r w:rsidR="001C3732" w:rsidRPr="00BB3445">
              <w:rPr>
                <w:rFonts w:ascii="Times New Roman" w:hAnsi="Times New Roman"/>
                <w:sz w:val="16"/>
                <w:szCs w:val="16"/>
                <w:lang w:val="en-US"/>
              </w:rPr>
              <w:t>CSO</w:t>
            </w:r>
          </w:p>
        </w:tc>
        <w:tc>
          <w:tcPr>
            <w:tcW w:w="990" w:type="dxa"/>
            <w:shd w:val="clear" w:color="auto" w:fill="CCFF99"/>
          </w:tcPr>
          <w:p w:rsidR="00CC6249" w:rsidRPr="00BB3445" w:rsidRDefault="009F1DF6"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 xml:space="preserve">Funds for the </w:t>
            </w:r>
            <w:r w:rsidR="00620BAD" w:rsidRPr="00BB3445">
              <w:rPr>
                <w:rFonts w:ascii="Times New Roman" w:hAnsi="Times New Roman"/>
                <w:b/>
                <w:sz w:val="14"/>
                <w:szCs w:val="16"/>
                <w:lang w:val="en-US"/>
              </w:rPr>
              <w:t>implementation</w:t>
            </w:r>
            <w:r w:rsidRPr="00BB3445">
              <w:rPr>
                <w:rFonts w:ascii="Times New Roman" w:hAnsi="Times New Roman"/>
                <w:b/>
                <w:sz w:val="14"/>
                <w:szCs w:val="16"/>
                <w:lang w:val="en-US"/>
              </w:rPr>
              <w:t xml:space="preserve"> are not necessary</w:t>
            </w:r>
          </w:p>
        </w:tc>
        <w:tc>
          <w:tcPr>
            <w:tcW w:w="990" w:type="dxa"/>
            <w:shd w:val="clear" w:color="auto" w:fill="CCFF99"/>
            <w:vAlign w:val="center"/>
          </w:tcPr>
          <w:p w:rsidR="00CC6249" w:rsidRPr="00BB3445" w:rsidRDefault="00CC6249" w:rsidP="00CC6249">
            <w:pPr>
              <w:spacing w:after="0" w:line="240" w:lineRule="auto"/>
              <w:jc w:val="center"/>
              <w:rPr>
                <w:rFonts w:ascii="Times New Roman" w:hAnsi="Times New Roman"/>
                <w:sz w:val="14"/>
                <w:szCs w:val="16"/>
                <w:lang w:val="en-US"/>
              </w:rPr>
            </w:pPr>
          </w:p>
        </w:tc>
        <w:tc>
          <w:tcPr>
            <w:tcW w:w="1080" w:type="dxa"/>
            <w:shd w:val="clear" w:color="auto" w:fill="CCFF99"/>
            <w:vAlign w:val="center"/>
          </w:tcPr>
          <w:p w:rsidR="00CC6249" w:rsidRPr="00BB3445" w:rsidRDefault="00CC6249" w:rsidP="00CC6249">
            <w:pPr>
              <w:spacing w:after="0" w:line="240" w:lineRule="auto"/>
              <w:jc w:val="center"/>
              <w:rPr>
                <w:rFonts w:ascii="Times New Roman" w:hAnsi="Times New Roman"/>
                <w:sz w:val="14"/>
                <w:szCs w:val="16"/>
                <w:lang w:val="en-US"/>
              </w:rPr>
            </w:pPr>
          </w:p>
        </w:tc>
        <w:tc>
          <w:tcPr>
            <w:tcW w:w="810" w:type="dxa"/>
            <w:shd w:val="clear" w:color="auto" w:fill="CCFF99"/>
          </w:tcPr>
          <w:p w:rsidR="00CC6249" w:rsidRPr="00BB3445" w:rsidRDefault="009F1DF6"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 xml:space="preserve">Funds for the </w:t>
            </w:r>
            <w:r w:rsidR="00620BAD" w:rsidRPr="00BB3445">
              <w:rPr>
                <w:rFonts w:ascii="Times New Roman" w:hAnsi="Times New Roman"/>
                <w:b/>
                <w:sz w:val="14"/>
                <w:szCs w:val="16"/>
                <w:lang w:val="en-US"/>
              </w:rPr>
              <w:t>implementation</w:t>
            </w:r>
            <w:r w:rsidRPr="00BB3445">
              <w:rPr>
                <w:rFonts w:ascii="Times New Roman" w:hAnsi="Times New Roman"/>
                <w:b/>
                <w:sz w:val="14"/>
                <w:szCs w:val="16"/>
                <w:lang w:val="en-US"/>
              </w:rPr>
              <w:t xml:space="preserve"> are not necessary</w:t>
            </w:r>
          </w:p>
        </w:tc>
        <w:tc>
          <w:tcPr>
            <w:tcW w:w="900" w:type="dxa"/>
            <w:shd w:val="clear" w:color="auto" w:fill="CCFF99"/>
            <w:vAlign w:val="center"/>
          </w:tcPr>
          <w:p w:rsidR="00CC6249" w:rsidRPr="00BB3445" w:rsidRDefault="00CC6249" w:rsidP="00CC6249">
            <w:pPr>
              <w:spacing w:after="0" w:line="240" w:lineRule="auto"/>
              <w:jc w:val="center"/>
              <w:rPr>
                <w:rFonts w:ascii="Times New Roman" w:hAnsi="Times New Roman"/>
                <w:sz w:val="14"/>
                <w:szCs w:val="16"/>
                <w:lang w:val="en-US"/>
              </w:rPr>
            </w:pPr>
          </w:p>
        </w:tc>
        <w:tc>
          <w:tcPr>
            <w:tcW w:w="810" w:type="dxa"/>
            <w:shd w:val="clear" w:color="auto" w:fill="CCFF99"/>
            <w:vAlign w:val="center"/>
          </w:tcPr>
          <w:p w:rsidR="00CC6249" w:rsidRPr="00BB3445" w:rsidRDefault="00CC6249" w:rsidP="00CC6249">
            <w:pPr>
              <w:spacing w:after="0" w:line="240" w:lineRule="auto"/>
              <w:jc w:val="center"/>
              <w:rPr>
                <w:rFonts w:ascii="Times New Roman" w:hAnsi="Times New Roman"/>
                <w:sz w:val="14"/>
                <w:szCs w:val="16"/>
                <w:lang w:val="en-US"/>
              </w:rPr>
            </w:pPr>
          </w:p>
        </w:tc>
      </w:tr>
    </w:tbl>
    <w:p w:rsidR="00CC6249" w:rsidRPr="00BB3445" w:rsidRDefault="00CC6249" w:rsidP="00CC6249">
      <w:pPr>
        <w:tabs>
          <w:tab w:val="left" w:pos="2490"/>
          <w:tab w:val="left" w:pos="5025"/>
        </w:tabs>
        <w:spacing w:after="0" w:line="240" w:lineRule="auto"/>
        <w:rPr>
          <w:rFonts w:ascii="Times New Roman" w:hAnsi="Times New Roman"/>
          <w:lang w:val="en-US"/>
        </w:rPr>
      </w:pPr>
    </w:p>
    <w:tbl>
      <w:tblPr>
        <w:tblW w:w="15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794"/>
        <w:gridCol w:w="1626"/>
        <w:gridCol w:w="990"/>
        <w:gridCol w:w="1170"/>
        <w:gridCol w:w="1080"/>
        <w:gridCol w:w="1530"/>
        <w:gridCol w:w="990"/>
        <w:gridCol w:w="990"/>
        <w:gridCol w:w="1080"/>
        <w:gridCol w:w="810"/>
        <w:gridCol w:w="900"/>
        <w:gridCol w:w="810"/>
      </w:tblGrid>
      <w:tr w:rsidR="00CC6249" w:rsidRPr="00BB3445" w:rsidTr="003C7B38">
        <w:trPr>
          <w:jc w:val="center"/>
        </w:trPr>
        <w:tc>
          <w:tcPr>
            <w:tcW w:w="1733" w:type="dxa"/>
            <w:vMerge w:val="restart"/>
            <w:shd w:val="clear" w:color="auto" w:fill="FFFF66"/>
            <w:vAlign w:val="center"/>
          </w:tcPr>
          <w:p w:rsidR="00CC6249"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EXPECTED RESULT</w:t>
            </w:r>
            <w:r w:rsidR="00CC6249" w:rsidRPr="00BB3445">
              <w:rPr>
                <w:rFonts w:ascii="Times New Roman" w:hAnsi="Times New Roman"/>
                <w:b/>
                <w:sz w:val="18"/>
                <w:lang w:val="en-US"/>
              </w:rPr>
              <w:t>:</w:t>
            </w:r>
          </w:p>
        </w:tc>
        <w:tc>
          <w:tcPr>
            <w:tcW w:w="1794" w:type="dxa"/>
            <w:vMerge w:val="restart"/>
            <w:shd w:val="clear" w:color="auto" w:fill="FFFF66"/>
            <w:vAlign w:val="center"/>
          </w:tcPr>
          <w:p w:rsidR="00CC6249" w:rsidRPr="00BB3445" w:rsidRDefault="00355CD2" w:rsidP="00CC6249">
            <w:pPr>
              <w:spacing w:after="0" w:line="240" w:lineRule="auto"/>
              <w:rPr>
                <w:rFonts w:ascii="Times New Roman" w:hAnsi="Times New Roman"/>
                <w:b/>
                <w:sz w:val="18"/>
                <w:lang w:val="en-US"/>
              </w:rPr>
            </w:pPr>
            <w:r w:rsidRPr="00BB3445">
              <w:rPr>
                <w:rFonts w:ascii="Times New Roman" w:hAnsi="Times New Roman"/>
                <w:b/>
                <w:sz w:val="18"/>
                <w:lang w:val="en-US"/>
              </w:rPr>
              <w:t>ACTIVITIES</w:t>
            </w:r>
            <w:r w:rsidR="00CC6249" w:rsidRPr="00BB3445">
              <w:rPr>
                <w:rFonts w:ascii="Times New Roman" w:hAnsi="Times New Roman"/>
                <w:b/>
                <w:sz w:val="18"/>
                <w:lang w:val="en-US"/>
              </w:rPr>
              <w:t>:</w:t>
            </w:r>
          </w:p>
        </w:tc>
        <w:tc>
          <w:tcPr>
            <w:tcW w:w="6396" w:type="dxa"/>
            <w:gridSpan w:val="5"/>
            <w:shd w:val="clear" w:color="auto" w:fill="FFFF66"/>
            <w:vAlign w:val="center"/>
          </w:tcPr>
          <w:p w:rsidR="00CC6249" w:rsidRPr="00BB3445" w:rsidRDefault="00620BAD"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IMPLEMENTATION</w:t>
            </w:r>
            <w:r w:rsidR="009F1DF6" w:rsidRPr="00BB3445">
              <w:rPr>
                <w:rFonts w:ascii="Times New Roman" w:hAnsi="Times New Roman"/>
                <w:b/>
                <w:sz w:val="20"/>
                <w:lang w:val="en-US"/>
              </w:rPr>
              <w:t xml:space="preserve"> DETAILS</w:t>
            </w:r>
          </w:p>
        </w:tc>
        <w:tc>
          <w:tcPr>
            <w:tcW w:w="5580" w:type="dxa"/>
            <w:gridSpan w:val="6"/>
            <w:shd w:val="clear" w:color="auto" w:fill="FFFF66"/>
            <w:vAlign w:val="center"/>
          </w:tcPr>
          <w:p w:rsidR="00CC6249" w:rsidRPr="00BB3445" w:rsidRDefault="009F1DF6" w:rsidP="00CC6249">
            <w:pPr>
              <w:spacing w:after="0" w:line="240" w:lineRule="auto"/>
              <w:jc w:val="center"/>
              <w:rPr>
                <w:rFonts w:ascii="Times New Roman" w:hAnsi="Times New Roman"/>
                <w:b/>
                <w:sz w:val="20"/>
                <w:lang w:val="en-US"/>
              </w:rPr>
            </w:pPr>
            <w:r w:rsidRPr="00BB3445">
              <w:rPr>
                <w:rFonts w:ascii="Times New Roman" w:hAnsi="Times New Roman"/>
                <w:b/>
                <w:sz w:val="20"/>
                <w:lang w:val="en-US"/>
              </w:rPr>
              <w:t xml:space="preserve">FUNDS FOR THE </w:t>
            </w:r>
            <w:r w:rsidR="00620BAD" w:rsidRPr="00BB3445">
              <w:rPr>
                <w:rFonts w:ascii="Times New Roman" w:hAnsi="Times New Roman"/>
                <w:b/>
                <w:sz w:val="20"/>
                <w:lang w:val="en-US"/>
              </w:rPr>
              <w:t>IMPLEMENTATION</w:t>
            </w:r>
            <w:r w:rsidRPr="00BB3445">
              <w:rPr>
                <w:rFonts w:ascii="Times New Roman" w:hAnsi="Times New Roman"/>
                <w:b/>
                <w:sz w:val="20"/>
                <w:lang w:val="en-US"/>
              </w:rPr>
              <w:t xml:space="preserve"> </w:t>
            </w:r>
          </w:p>
        </w:tc>
      </w:tr>
      <w:tr w:rsidR="00CC6249" w:rsidRPr="00BB3445" w:rsidTr="003C7B38">
        <w:trPr>
          <w:trHeight w:val="339"/>
          <w:jc w:val="center"/>
        </w:trPr>
        <w:tc>
          <w:tcPr>
            <w:tcW w:w="1733"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794"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626" w:type="dxa"/>
            <w:vMerge w:val="restart"/>
            <w:shd w:val="clear" w:color="auto" w:fill="FFFF66"/>
            <w:vAlign w:val="center"/>
          </w:tcPr>
          <w:p w:rsidR="00CC6249" w:rsidRPr="00BB3445" w:rsidRDefault="00355CD2"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INDICATORS</w:t>
            </w:r>
            <w:r w:rsidR="00CC6249" w:rsidRPr="00BB3445">
              <w:rPr>
                <w:rFonts w:ascii="Times New Roman" w:hAnsi="Times New Roman"/>
                <w:sz w:val="14"/>
                <w:szCs w:val="14"/>
                <w:lang w:val="en-US"/>
              </w:rPr>
              <w:t>:</w:t>
            </w:r>
          </w:p>
        </w:tc>
        <w:tc>
          <w:tcPr>
            <w:tcW w:w="990" w:type="dxa"/>
            <w:vMerge w:val="restart"/>
            <w:shd w:val="clear" w:color="auto" w:fill="FFFF66"/>
            <w:vAlign w:val="center"/>
          </w:tcPr>
          <w:p w:rsidR="00CC6249"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PERIOD</w:t>
            </w:r>
            <w:r w:rsidR="00CC6249" w:rsidRPr="00BB3445">
              <w:rPr>
                <w:rFonts w:ascii="Times New Roman" w:hAnsi="Times New Roman"/>
                <w:sz w:val="14"/>
                <w:szCs w:val="14"/>
                <w:lang w:val="en-US"/>
              </w:rPr>
              <w:t>:</w:t>
            </w:r>
          </w:p>
        </w:tc>
        <w:tc>
          <w:tcPr>
            <w:tcW w:w="1170" w:type="dxa"/>
            <w:vMerge w:val="restart"/>
            <w:shd w:val="clear" w:color="auto" w:fill="FFFF66"/>
            <w:vAlign w:val="center"/>
          </w:tcPr>
          <w:p w:rsidR="00CC6249"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LEVEL:</w:t>
            </w:r>
          </w:p>
        </w:tc>
        <w:tc>
          <w:tcPr>
            <w:tcW w:w="1080" w:type="dxa"/>
            <w:vMerge w:val="restart"/>
            <w:shd w:val="clear" w:color="auto" w:fill="FFFF66"/>
            <w:vAlign w:val="center"/>
          </w:tcPr>
          <w:p w:rsidR="00CC6249" w:rsidRPr="00BB3445" w:rsidRDefault="00D7552F"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 xml:space="preserve">ACCOUNTABLE ENTITY </w:t>
            </w:r>
            <w:r w:rsidR="00CC6249" w:rsidRPr="00BB3445">
              <w:rPr>
                <w:rFonts w:ascii="Times New Roman" w:hAnsi="Times New Roman"/>
                <w:sz w:val="14"/>
                <w:szCs w:val="14"/>
                <w:lang w:val="en-US"/>
              </w:rPr>
              <w:t>:</w:t>
            </w:r>
          </w:p>
        </w:tc>
        <w:tc>
          <w:tcPr>
            <w:tcW w:w="1530" w:type="dxa"/>
            <w:vMerge w:val="restart"/>
            <w:shd w:val="clear" w:color="auto" w:fill="FFFF66"/>
            <w:vAlign w:val="center"/>
          </w:tcPr>
          <w:p w:rsidR="00CC6249" w:rsidRPr="00BB3445" w:rsidRDefault="009F1DF6" w:rsidP="00CC6249">
            <w:pPr>
              <w:spacing w:after="0" w:line="240" w:lineRule="auto"/>
              <w:rPr>
                <w:rFonts w:ascii="Times New Roman" w:hAnsi="Times New Roman"/>
                <w:sz w:val="14"/>
                <w:szCs w:val="14"/>
                <w:lang w:val="en-US"/>
              </w:rPr>
            </w:pPr>
            <w:r w:rsidRPr="00BB3445">
              <w:rPr>
                <w:rFonts w:ascii="Times New Roman" w:hAnsi="Times New Roman"/>
                <w:sz w:val="14"/>
                <w:szCs w:val="14"/>
                <w:lang w:val="en-US"/>
              </w:rPr>
              <w:t>PARTICIPANTS</w:t>
            </w:r>
            <w:r w:rsidR="00CC6249" w:rsidRPr="00BB3445">
              <w:rPr>
                <w:rFonts w:ascii="Times New Roman" w:hAnsi="Times New Roman"/>
                <w:sz w:val="14"/>
                <w:szCs w:val="14"/>
                <w:lang w:val="en-US"/>
              </w:rPr>
              <w:t>:</w:t>
            </w:r>
          </w:p>
        </w:tc>
        <w:tc>
          <w:tcPr>
            <w:tcW w:w="3060" w:type="dxa"/>
            <w:gridSpan w:val="3"/>
            <w:shd w:val="clear" w:color="auto" w:fill="FFFF66"/>
            <w:vAlign w:val="center"/>
          </w:tcPr>
          <w:p w:rsidR="00CC6249" w:rsidRPr="00BB3445" w:rsidRDefault="00CC6249"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w:t>
            </w:r>
          </w:p>
        </w:tc>
        <w:tc>
          <w:tcPr>
            <w:tcW w:w="2520" w:type="dxa"/>
            <w:gridSpan w:val="3"/>
            <w:shd w:val="clear" w:color="auto" w:fill="FFFF66"/>
            <w:vAlign w:val="center"/>
          </w:tcPr>
          <w:p w:rsidR="00CC6249" w:rsidRPr="00BB3445" w:rsidRDefault="00CC6249" w:rsidP="00CC6249">
            <w:pPr>
              <w:spacing w:after="0" w:line="240" w:lineRule="auto"/>
              <w:jc w:val="center"/>
              <w:rPr>
                <w:rFonts w:ascii="Times New Roman" w:hAnsi="Times New Roman"/>
                <w:sz w:val="16"/>
                <w:lang w:val="en-US"/>
              </w:rPr>
            </w:pPr>
            <w:r w:rsidRPr="00BB3445">
              <w:rPr>
                <w:rFonts w:ascii="Times New Roman" w:hAnsi="Times New Roman"/>
                <w:sz w:val="16"/>
                <w:lang w:val="en-US"/>
              </w:rPr>
              <w:t>2018-2020</w:t>
            </w:r>
          </w:p>
        </w:tc>
      </w:tr>
      <w:tr w:rsidR="00CC6249" w:rsidRPr="00BB3445" w:rsidTr="003C7B38">
        <w:trPr>
          <w:trHeight w:val="339"/>
          <w:jc w:val="center"/>
        </w:trPr>
        <w:tc>
          <w:tcPr>
            <w:tcW w:w="1733"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794" w:type="dxa"/>
            <w:vMerge/>
            <w:shd w:val="clear" w:color="auto" w:fill="FFFF66"/>
            <w:vAlign w:val="center"/>
          </w:tcPr>
          <w:p w:rsidR="00CC6249" w:rsidRPr="00BB3445" w:rsidRDefault="00CC6249" w:rsidP="00CC6249">
            <w:pPr>
              <w:spacing w:after="0" w:line="240" w:lineRule="auto"/>
              <w:rPr>
                <w:rFonts w:ascii="Times New Roman" w:hAnsi="Times New Roman"/>
                <w:b/>
                <w:sz w:val="18"/>
                <w:lang w:val="en-US"/>
              </w:rPr>
            </w:pPr>
          </w:p>
        </w:tc>
        <w:tc>
          <w:tcPr>
            <w:tcW w:w="1626"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99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117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108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1530" w:type="dxa"/>
            <w:vMerge/>
            <w:shd w:val="clear" w:color="auto" w:fill="FFFF66"/>
            <w:vAlign w:val="center"/>
          </w:tcPr>
          <w:p w:rsidR="00CC6249" w:rsidRPr="00BB3445" w:rsidRDefault="00CC6249" w:rsidP="00CC6249">
            <w:pPr>
              <w:spacing w:after="0" w:line="240" w:lineRule="auto"/>
              <w:rPr>
                <w:rFonts w:ascii="Times New Roman" w:hAnsi="Times New Roman"/>
                <w:sz w:val="16"/>
                <w:lang w:val="en-US"/>
              </w:rPr>
            </w:pPr>
          </w:p>
        </w:tc>
        <w:tc>
          <w:tcPr>
            <w:tcW w:w="990" w:type="dxa"/>
            <w:shd w:val="clear" w:color="auto" w:fill="FFFF66"/>
            <w:vAlign w:val="center"/>
          </w:tcPr>
          <w:p w:rsidR="00CC6249"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9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108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c>
          <w:tcPr>
            <w:tcW w:w="810" w:type="dxa"/>
            <w:shd w:val="clear" w:color="auto" w:fill="FFFF66"/>
            <w:vAlign w:val="center"/>
          </w:tcPr>
          <w:p w:rsidR="00CC6249" w:rsidRPr="00BB3445" w:rsidRDefault="009F1DF6" w:rsidP="00CC6249">
            <w:pPr>
              <w:spacing w:after="0" w:line="240" w:lineRule="auto"/>
              <w:jc w:val="center"/>
              <w:rPr>
                <w:rFonts w:ascii="Times New Roman" w:hAnsi="Times New Roman"/>
                <w:b/>
                <w:sz w:val="16"/>
                <w:lang w:val="en-US"/>
              </w:rPr>
            </w:pPr>
            <w:r w:rsidRPr="00BB3445">
              <w:rPr>
                <w:rFonts w:ascii="Times New Roman" w:hAnsi="Times New Roman"/>
                <w:b/>
                <w:sz w:val="16"/>
                <w:lang w:val="en-US"/>
              </w:rPr>
              <w:t>Total</w:t>
            </w:r>
          </w:p>
        </w:tc>
        <w:tc>
          <w:tcPr>
            <w:tcW w:w="90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Funds from the budget</w:t>
            </w:r>
          </w:p>
        </w:tc>
        <w:tc>
          <w:tcPr>
            <w:tcW w:w="810" w:type="dxa"/>
            <w:shd w:val="clear" w:color="auto" w:fill="FFFF66"/>
            <w:vAlign w:val="center"/>
          </w:tcPr>
          <w:p w:rsidR="00CC6249" w:rsidRPr="00BB3445" w:rsidRDefault="009F1DF6" w:rsidP="00CC6249">
            <w:pPr>
              <w:spacing w:after="0" w:line="240" w:lineRule="auto"/>
              <w:jc w:val="center"/>
              <w:rPr>
                <w:rFonts w:ascii="Times New Roman" w:hAnsi="Times New Roman"/>
                <w:sz w:val="16"/>
                <w:lang w:val="en-US"/>
              </w:rPr>
            </w:pPr>
            <w:r w:rsidRPr="00BB3445">
              <w:rPr>
                <w:rFonts w:ascii="Times New Roman" w:hAnsi="Times New Roman"/>
                <w:sz w:val="16"/>
                <w:lang w:val="en-US"/>
              </w:rPr>
              <w:t>Other sources</w:t>
            </w:r>
          </w:p>
        </w:tc>
      </w:tr>
      <w:tr w:rsidR="00CC6249" w:rsidRPr="00BB3445" w:rsidTr="003C7B38">
        <w:trPr>
          <w:trHeight w:val="284"/>
          <w:jc w:val="center"/>
        </w:trPr>
        <w:tc>
          <w:tcPr>
            <w:tcW w:w="1733" w:type="dxa"/>
            <w:vMerge w:val="restart"/>
          </w:tcPr>
          <w:p w:rsidR="00CC6249" w:rsidRPr="00BB3445" w:rsidRDefault="00CC6249" w:rsidP="00CC6249">
            <w:pPr>
              <w:spacing w:after="0" w:line="240" w:lineRule="auto"/>
              <w:rPr>
                <w:rFonts w:ascii="Times New Roman" w:hAnsi="Times New Roman"/>
                <w:sz w:val="20"/>
                <w:szCs w:val="16"/>
                <w:lang w:val="en-US"/>
              </w:rPr>
            </w:pPr>
            <w:r w:rsidRPr="00BB3445">
              <w:rPr>
                <w:rFonts w:ascii="Times New Roman" w:hAnsi="Times New Roman"/>
                <w:sz w:val="20"/>
                <w:szCs w:val="16"/>
                <w:lang w:val="en-US"/>
              </w:rPr>
              <w:t>9.2.2.</w:t>
            </w:r>
            <w:r w:rsidR="004E784C" w:rsidRPr="00BB3445">
              <w:rPr>
                <w:rFonts w:ascii="Times New Roman" w:hAnsi="Times New Roman"/>
                <w:sz w:val="20"/>
                <w:szCs w:val="16"/>
                <w:lang w:val="en-US"/>
              </w:rPr>
              <w:t xml:space="preserve"> </w:t>
            </w:r>
            <w:r w:rsidR="00352067" w:rsidRPr="00352067">
              <w:rPr>
                <w:rFonts w:ascii="Times New Roman" w:hAnsi="Times New Roman"/>
                <w:sz w:val="20"/>
                <w:szCs w:val="16"/>
                <w:lang w:val="en-US"/>
              </w:rPr>
              <w:t>Increased share of content on culture and creative industries for youth in the media</w:t>
            </w:r>
          </w:p>
        </w:tc>
        <w:tc>
          <w:tcPr>
            <w:tcW w:w="1794" w:type="dxa"/>
          </w:tcPr>
          <w:p w:rsidR="00CC6249" w:rsidRPr="00BB3445" w:rsidRDefault="00CC6249"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9.2.2.1. </w:t>
            </w:r>
            <w:r w:rsidR="00352067" w:rsidRPr="00352067">
              <w:rPr>
                <w:rFonts w:ascii="Times New Roman" w:hAnsi="Times New Roman"/>
                <w:sz w:val="16"/>
                <w:szCs w:val="16"/>
                <w:lang w:val="en-US"/>
              </w:rPr>
              <w:t>Provide support for the development of online providers of cultural participation of young people</w:t>
            </w:r>
          </w:p>
        </w:tc>
        <w:tc>
          <w:tcPr>
            <w:tcW w:w="1626" w:type="dxa"/>
          </w:tcPr>
          <w:p w:rsidR="00A22D94" w:rsidRPr="00BB3445" w:rsidRDefault="00352067" w:rsidP="00352067">
            <w:pPr>
              <w:spacing w:after="0" w:line="240" w:lineRule="auto"/>
              <w:rPr>
                <w:rFonts w:ascii="Times New Roman" w:hAnsi="Times New Roman"/>
                <w:sz w:val="16"/>
                <w:szCs w:val="16"/>
                <w:lang w:val="en-US"/>
              </w:rPr>
            </w:pPr>
            <w:r w:rsidRPr="00352067">
              <w:rPr>
                <w:rFonts w:ascii="Times New Roman" w:hAnsi="Times New Roman"/>
                <w:sz w:val="16"/>
                <w:szCs w:val="16"/>
                <w:lang w:val="en-US"/>
              </w:rPr>
              <w:t xml:space="preserve">15 web sites </w:t>
            </w:r>
            <w:r>
              <w:rPr>
                <w:rFonts w:ascii="Times New Roman" w:hAnsi="Times New Roman"/>
                <w:sz w:val="16"/>
                <w:szCs w:val="16"/>
                <w:lang w:val="en-US"/>
              </w:rPr>
              <w:t>developed</w:t>
            </w:r>
            <w:r w:rsidRPr="00352067">
              <w:rPr>
                <w:rFonts w:ascii="Times New Roman" w:hAnsi="Times New Roman"/>
                <w:sz w:val="16"/>
                <w:szCs w:val="16"/>
                <w:lang w:val="en-US"/>
              </w:rPr>
              <w:t xml:space="preserve"> in the field of cultural participation of young people</w:t>
            </w:r>
          </w:p>
        </w:tc>
        <w:tc>
          <w:tcPr>
            <w:tcW w:w="990" w:type="dxa"/>
          </w:tcPr>
          <w:p w:rsidR="00CC6249" w:rsidRPr="00BB3445" w:rsidRDefault="00CC6249"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tcPr>
          <w:p w:rsidR="00CC6249"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1080" w:type="dxa"/>
          </w:tcPr>
          <w:p w:rsidR="00CC6249" w:rsidRPr="00BB3445" w:rsidRDefault="00C27704"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MCI</w:t>
            </w:r>
          </w:p>
          <w:p w:rsidR="00CC6249"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MYS</w:t>
            </w:r>
          </w:p>
          <w:p w:rsidR="00CC6249" w:rsidRPr="00BB3445" w:rsidRDefault="00CC6249" w:rsidP="00CC6249">
            <w:pPr>
              <w:spacing w:after="0" w:line="240" w:lineRule="auto"/>
              <w:rPr>
                <w:rFonts w:ascii="Times New Roman" w:hAnsi="Times New Roman"/>
                <w:sz w:val="16"/>
                <w:szCs w:val="16"/>
                <w:lang w:val="en-US"/>
              </w:rPr>
            </w:pPr>
          </w:p>
        </w:tc>
        <w:tc>
          <w:tcPr>
            <w:tcW w:w="1530" w:type="dxa"/>
          </w:tcPr>
          <w:p w:rsidR="003528DA" w:rsidRDefault="003528DA" w:rsidP="00CC6249">
            <w:pPr>
              <w:spacing w:after="0" w:line="240" w:lineRule="auto"/>
              <w:rPr>
                <w:rFonts w:ascii="Times New Roman" w:hAnsi="Times New Roman"/>
                <w:sz w:val="16"/>
                <w:szCs w:val="16"/>
                <w:lang w:val="en-US"/>
              </w:rPr>
            </w:pPr>
            <w:r>
              <w:rPr>
                <w:rFonts w:ascii="Times New Roman" w:hAnsi="Times New Roman"/>
                <w:sz w:val="16"/>
                <w:szCs w:val="16"/>
                <w:lang w:val="en-US"/>
              </w:rPr>
              <w:t>Cultural</w:t>
            </w:r>
          </w:p>
          <w:p w:rsidR="00CC6249" w:rsidRPr="00BB3445" w:rsidRDefault="00696E2F" w:rsidP="00CC6249">
            <w:pPr>
              <w:spacing w:after="0" w:line="240" w:lineRule="auto"/>
              <w:rPr>
                <w:rFonts w:ascii="Times New Roman" w:hAnsi="Times New Roman"/>
                <w:sz w:val="16"/>
                <w:szCs w:val="16"/>
                <w:lang w:val="en-US"/>
              </w:rPr>
            </w:pPr>
            <w:r>
              <w:rPr>
                <w:rFonts w:ascii="Times New Roman" w:hAnsi="Times New Roman"/>
                <w:sz w:val="16"/>
                <w:szCs w:val="16"/>
                <w:lang w:val="en-US"/>
              </w:rPr>
              <w:t>institutions</w:t>
            </w:r>
          </w:p>
          <w:p w:rsidR="00CC6249"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tc>
        <w:tc>
          <w:tcPr>
            <w:tcW w:w="990" w:type="dxa"/>
            <w:shd w:val="clear" w:color="auto" w:fill="CCFF99"/>
          </w:tcPr>
          <w:p w:rsidR="00CC6249" w:rsidRPr="00BB3445" w:rsidRDefault="00CC6249"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9.075.000</w:t>
            </w:r>
          </w:p>
        </w:tc>
        <w:tc>
          <w:tcPr>
            <w:tcW w:w="99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1.500.000</w:t>
            </w:r>
          </w:p>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C27704" w:rsidRPr="00BB3445">
              <w:rPr>
                <w:rFonts w:ascii="Times New Roman" w:hAnsi="Times New Roman"/>
                <w:sz w:val="14"/>
                <w:szCs w:val="16"/>
                <w:lang w:val="en-US"/>
              </w:rPr>
              <w:t>MCI</w:t>
            </w:r>
            <w:r w:rsidRPr="00BB3445">
              <w:rPr>
                <w:rFonts w:ascii="Times New Roman" w:hAnsi="Times New Roman"/>
                <w:sz w:val="14"/>
                <w:szCs w:val="16"/>
                <w:lang w:val="en-US"/>
              </w:rPr>
              <w:t>)</w:t>
            </w:r>
          </w:p>
          <w:p w:rsidR="00CC6249" w:rsidRPr="00BB3445" w:rsidRDefault="00CC6249" w:rsidP="00CC6249">
            <w:pPr>
              <w:spacing w:after="0" w:line="240" w:lineRule="auto"/>
              <w:jc w:val="center"/>
              <w:rPr>
                <w:rFonts w:ascii="Times New Roman" w:hAnsi="Times New Roman"/>
                <w:sz w:val="14"/>
                <w:szCs w:val="16"/>
                <w:lang w:val="en-US"/>
              </w:rPr>
            </w:pPr>
          </w:p>
          <w:p w:rsidR="00CC6249" w:rsidRPr="00BB3445" w:rsidRDefault="00CC6249" w:rsidP="00CC6249">
            <w:pPr>
              <w:spacing w:after="0" w:line="240" w:lineRule="auto"/>
              <w:jc w:val="center"/>
              <w:rPr>
                <w:rFonts w:ascii="Times New Roman" w:hAnsi="Times New Roman"/>
                <w:sz w:val="14"/>
                <w:szCs w:val="16"/>
                <w:lang w:val="en-US"/>
              </w:rPr>
            </w:pPr>
          </w:p>
        </w:tc>
        <w:tc>
          <w:tcPr>
            <w:tcW w:w="108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7.575.000</w:t>
            </w:r>
          </w:p>
        </w:tc>
        <w:tc>
          <w:tcPr>
            <w:tcW w:w="810" w:type="dxa"/>
            <w:shd w:val="clear" w:color="auto" w:fill="CCFF99"/>
          </w:tcPr>
          <w:p w:rsidR="00CC6249" w:rsidRPr="00BB3445" w:rsidRDefault="00CC6249" w:rsidP="00CC6249">
            <w:pPr>
              <w:spacing w:after="0" w:line="240" w:lineRule="auto"/>
              <w:ind w:left="-108"/>
              <w:jc w:val="center"/>
              <w:rPr>
                <w:rFonts w:ascii="Times New Roman" w:hAnsi="Times New Roman"/>
                <w:b/>
                <w:sz w:val="14"/>
                <w:szCs w:val="16"/>
                <w:lang w:val="en-US"/>
              </w:rPr>
            </w:pPr>
            <w:r w:rsidRPr="00BB3445">
              <w:rPr>
                <w:rFonts w:ascii="Times New Roman" w:hAnsi="Times New Roman"/>
                <w:b/>
                <w:sz w:val="14"/>
                <w:szCs w:val="16"/>
                <w:lang w:val="en-US"/>
              </w:rPr>
              <w:t>27.225.000</w:t>
            </w:r>
          </w:p>
        </w:tc>
        <w:tc>
          <w:tcPr>
            <w:tcW w:w="90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4.500.000</w:t>
            </w:r>
          </w:p>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C27704" w:rsidRPr="00BB3445">
              <w:rPr>
                <w:rFonts w:ascii="Times New Roman" w:hAnsi="Times New Roman"/>
                <w:sz w:val="14"/>
                <w:szCs w:val="16"/>
                <w:lang w:val="en-US"/>
              </w:rPr>
              <w:t>MCI</w:t>
            </w:r>
            <w:r w:rsidRPr="00BB3445">
              <w:rPr>
                <w:rFonts w:ascii="Times New Roman" w:hAnsi="Times New Roman"/>
                <w:sz w:val="14"/>
                <w:szCs w:val="16"/>
                <w:lang w:val="en-US"/>
              </w:rPr>
              <w:t>)</w:t>
            </w:r>
          </w:p>
          <w:p w:rsidR="00CC6249" w:rsidRPr="00BB3445" w:rsidRDefault="00CC6249" w:rsidP="00CC6249">
            <w:pPr>
              <w:spacing w:after="0" w:line="240" w:lineRule="auto"/>
              <w:jc w:val="center"/>
              <w:rPr>
                <w:rFonts w:ascii="Times New Roman" w:hAnsi="Times New Roman"/>
                <w:sz w:val="14"/>
                <w:szCs w:val="16"/>
                <w:lang w:val="en-US"/>
              </w:rPr>
            </w:pPr>
          </w:p>
          <w:p w:rsidR="00CC6249" w:rsidRPr="00BB3445" w:rsidRDefault="00CC6249" w:rsidP="00CC6249">
            <w:pPr>
              <w:spacing w:after="0" w:line="240" w:lineRule="auto"/>
              <w:jc w:val="center"/>
              <w:rPr>
                <w:rFonts w:ascii="Times New Roman" w:hAnsi="Times New Roman"/>
                <w:sz w:val="14"/>
                <w:szCs w:val="16"/>
                <w:lang w:val="en-US"/>
              </w:rPr>
            </w:pPr>
          </w:p>
        </w:tc>
        <w:tc>
          <w:tcPr>
            <w:tcW w:w="810" w:type="dxa"/>
            <w:shd w:val="clear" w:color="auto" w:fill="CCFF99"/>
          </w:tcPr>
          <w:p w:rsidR="00CC6249" w:rsidRPr="00BB3445" w:rsidRDefault="00CC6249" w:rsidP="00CC6249">
            <w:pPr>
              <w:spacing w:after="0" w:line="240" w:lineRule="auto"/>
              <w:ind w:left="-108"/>
              <w:jc w:val="center"/>
              <w:rPr>
                <w:rFonts w:ascii="Times New Roman" w:hAnsi="Times New Roman"/>
                <w:sz w:val="14"/>
                <w:szCs w:val="16"/>
                <w:lang w:val="en-US"/>
              </w:rPr>
            </w:pPr>
            <w:r w:rsidRPr="00BB3445">
              <w:rPr>
                <w:rFonts w:ascii="Times New Roman" w:hAnsi="Times New Roman"/>
                <w:sz w:val="14"/>
                <w:szCs w:val="16"/>
                <w:lang w:val="en-US"/>
              </w:rPr>
              <w:t>22.725.000</w:t>
            </w:r>
          </w:p>
        </w:tc>
      </w:tr>
      <w:tr w:rsidR="00CC6249" w:rsidRPr="00BB3445" w:rsidTr="003C7B38">
        <w:trPr>
          <w:jc w:val="center"/>
        </w:trPr>
        <w:tc>
          <w:tcPr>
            <w:tcW w:w="1733" w:type="dxa"/>
            <w:vMerge/>
          </w:tcPr>
          <w:p w:rsidR="00CC6249" w:rsidRPr="00BB3445" w:rsidRDefault="00CC6249" w:rsidP="00CC6249">
            <w:pPr>
              <w:spacing w:after="0" w:line="240" w:lineRule="auto"/>
              <w:rPr>
                <w:rFonts w:ascii="Times New Roman" w:hAnsi="Times New Roman"/>
                <w:sz w:val="20"/>
                <w:szCs w:val="16"/>
                <w:lang w:val="en-US"/>
              </w:rPr>
            </w:pPr>
          </w:p>
        </w:tc>
        <w:tc>
          <w:tcPr>
            <w:tcW w:w="1794" w:type="dxa"/>
            <w:shd w:val="clear" w:color="auto" w:fill="FFFFFF"/>
          </w:tcPr>
          <w:p w:rsidR="00CC6249" w:rsidRPr="00BB3445" w:rsidRDefault="00CC6249"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 xml:space="preserve">9.2.2.2. </w:t>
            </w:r>
            <w:r w:rsidR="00352067" w:rsidRPr="00352067">
              <w:rPr>
                <w:rFonts w:ascii="Times New Roman" w:hAnsi="Times New Roman"/>
                <w:sz w:val="16"/>
                <w:szCs w:val="16"/>
                <w:lang w:val="en-US"/>
              </w:rPr>
              <w:t>Support the promotion of cultural participation among young people in all types of media, highlighting creative young people as positive examples</w:t>
            </w:r>
          </w:p>
        </w:tc>
        <w:tc>
          <w:tcPr>
            <w:tcW w:w="1626" w:type="dxa"/>
            <w:shd w:val="clear" w:color="auto" w:fill="FFFFFF"/>
          </w:tcPr>
          <w:p w:rsidR="00CC6249" w:rsidRPr="00BB3445" w:rsidRDefault="00352067" w:rsidP="00352067">
            <w:pPr>
              <w:spacing w:after="0" w:line="240" w:lineRule="auto"/>
              <w:rPr>
                <w:rFonts w:ascii="Times New Roman" w:hAnsi="Times New Roman"/>
                <w:sz w:val="16"/>
                <w:szCs w:val="16"/>
                <w:lang w:val="en-US"/>
              </w:rPr>
            </w:pPr>
            <w:r w:rsidRPr="00352067">
              <w:rPr>
                <w:rFonts w:ascii="Times New Roman" w:hAnsi="Times New Roman"/>
                <w:sz w:val="16"/>
                <w:szCs w:val="16"/>
                <w:lang w:val="en-US"/>
              </w:rPr>
              <w:t xml:space="preserve">15 supported media </w:t>
            </w:r>
            <w:r w:rsidR="003528DA">
              <w:rPr>
                <w:rFonts w:ascii="Times New Roman" w:hAnsi="Times New Roman"/>
                <w:sz w:val="16"/>
                <w:szCs w:val="16"/>
                <w:lang w:val="en-US"/>
              </w:rPr>
              <w:t>activities</w:t>
            </w:r>
            <w:r w:rsidRPr="00352067">
              <w:rPr>
                <w:rFonts w:ascii="Times New Roman" w:hAnsi="Times New Roman"/>
                <w:sz w:val="16"/>
                <w:szCs w:val="16"/>
                <w:lang w:val="en-US"/>
              </w:rPr>
              <w:t xml:space="preserve">  projects promoting cultural participation of young people </w:t>
            </w:r>
          </w:p>
        </w:tc>
        <w:tc>
          <w:tcPr>
            <w:tcW w:w="990" w:type="dxa"/>
          </w:tcPr>
          <w:p w:rsidR="00CC6249" w:rsidRPr="00BB3445" w:rsidRDefault="00CC6249"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2018-2020</w:t>
            </w:r>
          </w:p>
        </w:tc>
        <w:tc>
          <w:tcPr>
            <w:tcW w:w="1170" w:type="dxa"/>
            <w:shd w:val="clear" w:color="auto" w:fill="auto"/>
          </w:tcPr>
          <w:p w:rsidR="00CC6249" w:rsidRPr="00BB3445" w:rsidRDefault="009F1DF6"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national provincial local</w:t>
            </w:r>
          </w:p>
        </w:tc>
        <w:tc>
          <w:tcPr>
            <w:tcW w:w="1080" w:type="dxa"/>
            <w:shd w:val="clear" w:color="auto" w:fill="auto"/>
          </w:tcPr>
          <w:p w:rsidR="00CC6249" w:rsidRPr="00BB3445" w:rsidRDefault="00D0582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MYS</w:t>
            </w:r>
          </w:p>
          <w:p w:rsidR="00CC6249" w:rsidRPr="00BB3445" w:rsidRDefault="00CC6249" w:rsidP="00CC6249">
            <w:pPr>
              <w:spacing w:after="0" w:line="240" w:lineRule="auto"/>
              <w:rPr>
                <w:rFonts w:ascii="Times New Roman" w:hAnsi="Times New Roman"/>
                <w:sz w:val="16"/>
                <w:szCs w:val="16"/>
                <w:lang w:val="en-US"/>
              </w:rPr>
            </w:pPr>
          </w:p>
        </w:tc>
        <w:tc>
          <w:tcPr>
            <w:tcW w:w="1530" w:type="dxa"/>
          </w:tcPr>
          <w:p w:rsidR="00CC6249" w:rsidRPr="00BB3445" w:rsidRDefault="004262DA"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PSSY</w:t>
            </w:r>
          </w:p>
          <w:p w:rsidR="00CC6249" w:rsidRPr="00BB3445" w:rsidRDefault="00887173"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RBEM</w:t>
            </w:r>
          </w:p>
          <w:p w:rsidR="00CC6249" w:rsidRPr="00BB3445" w:rsidRDefault="00C27704"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MCI</w:t>
            </w:r>
          </w:p>
          <w:p w:rsidR="00CC6249" w:rsidRPr="00BB3445" w:rsidRDefault="00187F0F"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Media</w:t>
            </w:r>
          </w:p>
          <w:p w:rsidR="00CC6249" w:rsidRPr="00BB3445" w:rsidRDefault="00696E2F" w:rsidP="00696E2F">
            <w:pPr>
              <w:spacing w:after="0" w:line="240" w:lineRule="auto"/>
              <w:rPr>
                <w:rFonts w:ascii="Times New Roman" w:hAnsi="Times New Roman"/>
                <w:sz w:val="16"/>
                <w:szCs w:val="16"/>
                <w:lang w:val="en-US"/>
              </w:rPr>
            </w:pPr>
            <w:r>
              <w:rPr>
                <w:rFonts w:ascii="Times New Roman" w:hAnsi="Times New Roman"/>
                <w:sz w:val="16"/>
                <w:szCs w:val="16"/>
                <w:lang w:val="en-US"/>
              </w:rPr>
              <w:t>Youth culture industries</w:t>
            </w:r>
          </w:p>
          <w:p w:rsidR="00CC6249" w:rsidRPr="00BB3445" w:rsidRDefault="001C3732" w:rsidP="00CC6249">
            <w:pPr>
              <w:spacing w:after="0" w:line="240" w:lineRule="auto"/>
              <w:rPr>
                <w:rFonts w:ascii="Times New Roman" w:hAnsi="Times New Roman"/>
                <w:sz w:val="16"/>
                <w:szCs w:val="16"/>
                <w:lang w:val="en-US"/>
              </w:rPr>
            </w:pPr>
            <w:r w:rsidRPr="00BB3445">
              <w:rPr>
                <w:rFonts w:ascii="Times New Roman" w:hAnsi="Times New Roman"/>
                <w:sz w:val="16"/>
                <w:szCs w:val="16"/>
                <w:lang w:val="en-US"/>
              </w:rPr>
              <w:t>CSO</w:t>
            </w:r>
          </w:p>
          <w:p w:rsidR="00CC6249" w:rsidRPr="00BB3445" w:rsidRDefault="00CC6249" w:rsidP="00CC6249">
            <w:pPr>
              <w:spacing w:after="0" w:line="240" w:lineRule="auto"/>
              <w:rPr>
                <w:rFonts w:ascii="Times New Roman" w:hAnsi="Times New Roman"/>
                <w:sz w:val="16"/>
                <w:szCs w:val="16"/>
                <w:lang w:val="en-US"/>
              </w:rPr>
            </w:pPr>
          </w:p>
        </w:tc>
        <w:tc>
          <w:tcPr>
            <w:tcW w:w="990" w:type="dxa"/>
            <w:shd w:val="clear" w:color="auto" w:fill="CCFF99"/>
          </w:tcPr>
          <w:p w:rsidR="00CC6249" w:rsidRPr="00BB3445" w:rsidRDefault="00CC6249" w:rsidP="00CC6249">
            <w:pPr>
              <w:spacing w:after="0" w:line="240" w:lineRule="auto"/>
              <w:jc w:val="center"/>
              <w:rPr>
                <w:rFonts w:ascii="Times New Roman" w:hAnsi="Times New Roman"/>
                <w:b/>
                <w:sz w:val="14"/>
                <w:szCs w:val="16"/>
                <w:lang w:val="en-US"/>
              </w:rPr>
            </w:pPr>
            <w:r w:rsidRPr="00BB3445">
              <w:rPr>
                <w:rFonts w:ascii="Times New Roman" w:hAnsi="Times New Roman"/>
                <w:b/>
                <w:sz w:val="14"/>
                <w:szCs w:val="16"/>
                <w:lang w:val="en-US"/>
              </w:rPr>
              <w:t>4.000.000</w:t>
            </w:r>
          </w:p>
        </w:tc>
        <w:tc>
          <w:tcPr>
            <w:tcW w:w="99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p>
          <w:p w:rsidR="00CC6249" w:rsidRPr="00BB3445" w:rsidRDefault="00CC6249" w:rsidP="00CC6249">
            <w:pPr>
              <w:spacing w:after="0" w:line="240" w:lineRule="auto"/>
              <w:jc w:val="center"/>
              <w:rPr>
                <w:rFonts w:ascii="Times New Roman" w:hAnsi="Times New Roman"/>
                <w:sz w:val="14"/>
                <w:szCs w:val="16"/>
                <w:lang w:val="en-US"/>
              </w:rPr>
            </w:pPr>
          </w:p>
        </w:tc>
        <w:tc>
          <w:tcPr>
            <w:tcW w:w="108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4.000.000</w:t>
            </w:r>
          </w:p>
        </w:tc>
        <w:tc>
          <w:tcPr>
            <w:tcW w:w="810" w:type="dxa"/>
            <w:shd w:val="clear" w:color="auto" w:fill="CCFF99"/>
          </w:tcPr>
          <w:p w:rsidR="00CC6249" w:rsidRPr="00BB3445" w:rsidRDefault="007F4972" w:rsidP="00CC6249">
            <w:pPr>
              <w:spacing w:after="0" w:line="240" w:lineRule="auto"/>
              <w:ind w:left="-108"/>
              <w:jc w:val="center"/>
              <w:rPr>
                <w:rFonts w:ascii="Times New Roman" w:hAnsi="Times New Roman"/>
                <w:b/>
                <w:sz w:val="14"/>
                <w:szCs w:val="16"/>
                <w:lang w:val="en-US"/>
              </w:rPr>
            </w:pPr>
            <w:r w:rsidRPr="00BB3445">
              <w:rPr>
                <w:rFonts w:ascii="Times New Roman" w:hAnsi="Times New Roman"/>
                <w:b/>
                <w:sz w:val="14"/>
                <w:szCs w:val="16"/>
                <w:lang w:val="en-US"/>
              </w:rPr>
              <w:t>14.0</w:t>
            </w:r>
            <w:r w:rsidR="00CC6249" w:rsidRPr="00BB3445">
              <w:rPr>
                <w:rFonts w:ascii="Times New Roman" w:hAnsi="Times New Roman"/>
                <w:b/>
                <w:sz w:val="14"/>
                <w:szCs w:val="16"/>
                <w:lang w:val="en-US"/>
              </w:rPr>
              <w:t>00.000</w:t>
            </w:r>
          </w:p>
          <w:p w:rsidR="00CC6249" w:rsidRPr="00BB3445" w:rsidRDefault="00CC6249" w:rsidP="00CC6249">
            <w:pPr>
              <w:spacing w:after="0" w:line="240" w:lineRule="auto"/>
              <w:rPr>
                <w:rFonts w:ascii="Times New Roman" w:hAnsi="Times New Roman"/>
                <w:sz w:val="14"/>
                <w:szCs w:val="16"/>
                <w:lang w:val="en-US"/>
              </w:rPr>
            </w:pPr>
          </w:p>
          <w:p w:rsidR="00CC6249" w:rsidRPr="00BB3445" w:rsidRDefault="00CC6249" w:rsidP="00CC6249">
            <w:pPr>
              <w:spacing w:after="0" w:line="240" w:lineRule="auto"/>
              <w:rPr>
                <w:rFonts w:ascii="Times New Roman" w:hAnsi="Times New Roman"/>
                <w:sz w:val="14"/>
                <w:szCs w:val="16"/>
                <w:lang w:val="en-US"/>
              </w:rPr>
            </w:pPr>
          </w:p>
        </w:tc>
        <w:tc>
          <w:tcPr>
            <w:tcW w:w="900" w:type="dxa"/>
            <w:shd w:val="clear" w:color="auto" w:fill="CCFF99"/>
          </w:tcPr>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2.000.000</w:t>
            </w:r>
          </w:p>
          <w:p w:rsidR="00CC6249" w:rsidRPr="00BB3445" w:rsidRDefault="00CC6249" w:rsidP="00CC6249">
            <w:pPr>
              <w:spacing w:after="0" w:line="240" w:lineRule="auto"/>
              <w:jc w:val="center"/>
              <w:rPr>
                <w:rFonts w:ascii="Times New Roman" w:hAnsi="Times New Roman"/>
                <w:sz w:val="14"/>
                <w:szCs w:val="16"/>
                <w:lang w:val="en-US"/>
              </w:rPr>
            </w:pPr>
            <w:r w:rsidRPr="00BB3445">
              <w:rPr>
                <w:rFonts w:ascii="Times New Roman" w:hAnsi="Times New Roman"/>
                <w:sz w:val="14"/>
                <w:szCs w:val="16"/>
                <w:lang w:val="en-US"/>
              </w:rPr>
              <w:t>(</w:t>
            </w:r>
            <w:r w:rsidR="004262DA" w:rsidRPr="00BB3445">
              <w:rPr>
                <w:rFonts w:ascii="Times New Roman" w:hAnsi="Times New Roman"/>
                <w:sz w:val="14"/>
                <w:szCs w:val="16"/>
                <w:lang w:val="en-US"/>
              </w:rPr>
              <w:t>PSSY</w:t>
            </w:r>
            <w:r w:rsidRPr="00BB3445">
              <w:rPr>
                <w:rFonts w:ascii="Times New Roman" w:hAnsi="Times New Roman"/>
                <w:sz w:val="14"/>
                <w:szCs w:val="16"/>
                <w:lang w:val="en-US"/>
              </w:rPr>
              <w:t>)</w:t>
            </w:r>
          </w:p>
          <w:p w:rsidR="00CC6249" w:rsidRPr="00BB3445" w:rsidRDefault="00CC6249" w:rsidP="00CC6249">
            <w:pPr>
              <w:spacing w:after="0" w:line="240" w:lineRule="auto"/>
              <w:jc w:val="center"/>
              <w:rPr>
                <w:rFonts w:ascii="Times New Roman" w:hAnsi="Times New Roman"/>
                <w:sz w:val="14"/>
                <w:szCs w:val="16"/>
                <w:lang w:val="en-US"/>
              </w:rPr>
            </w:pPr>
          </w:p>
          <w:p w:rsidR="00CC6249" w:rsidRPr="00BB3445" w:rsidRDefault="00CC6249" w:rsidP="00CC6249">
            <w:pPr>
              <w:spacing w:after="0" w:line="240" w:lineRule="auto"/>
              <w:jc w:val="center"/>
              <w:rPr>
                <w:rFonts w:ascii="Times New Roman" w:hAnsi="Times New Roman"/>
                <w:sz w:val="14"/>
                <w:szCs w:val="16"/>
                <w:lang w:val="en-US"/>
              </w:rPr>
            </w:pPr>
          </w:p>
        </w:tc>
        <w:tc>
          <w:tcPr>
            <w:tcW w:w="810" w:type="dxa"/>
            <w:shd w:val="clear" w:color="auto" w:fill="CCFF99"/>
          </w:tcPr>
          <w:p w:rsidR="00CC6249" w:rsidRPr="00BB3445" w:rsidRDefault="007F4972" w:rsidP="00CC6249">
            <w:pPr>
              <w:spacing w:after="0" w:line="240" w:lineRule="auto"/>
              <w:ind w:left="-108"/>
              <w:jc w:val="center"/>
              <w:rPr>
                <w:rFonts w:ascii="Times New Roman" w:hAnsi="Times New Roman"/>
                <w:sz w:val="14"/>
                <w:szCs w:val="16"/>
                <w:lang w:val="en-US"/>
              </w:rPr>
            </w:pPr>
            <w:r w:rsidRPr="00BB3445">
              <w:rPr>
                <w:rFonts w:ascii="Times New Roman" w:hAnsi="Times New Roman"/>
                <w:sz w:val="14"/>
                <w:szCs w:val="16"/>
                <w:lang w:val="en-US"/>
              </w:rPr>
              <w:t>12.0</w:t>
            </w:r>
            <w:r w:rsidR="00CC6249" w:rsidRPr="00BB3445">
              <w:rPr>
                <w:rFonts w:ascii="Times New Roman" w:hAnsi="Times New Roman"/>
                <w:sz w:val="14"/>
                <w:szCs w:val="16"/>
                <w:lang w:val="en-US"/>
              </w:rPr>
              <w:t>00.000</w:t>
            </w:r>
          </w:p>
        </w:tc>
      </w:tr>
    </w:tbl>
    <w:p w:rsidR="00014DE7" w:rsidRDefault="00014DE7" w:rsidP="003C7B38">
      <w:pPr>
        <w:tabs>
          <w:tab w:val="left" w:pos="2127"/>
        </w:tabs>
        <w:spacing w:after="0" w:line="240" w:lineRule="auto"/>
        <w:rPr>
          <w:rFonts w:ascii="Times New Roman" w:hAnsi="Times New Roman"/>
          <w:sz w:val="24"/>
          <w:szCs w:val="24"/>
          <w:lang w:val="en-US"/>
        </w:rPr>
      </w:pPr>
    </w:p>
    <w:p w:rsidR="003D247E" w:rsidRDefault="003D247E" w:rsidP="003C7B38">
      <w:pPr>
        <w:tabs>
          <w:tab w:val="left" w:pos="2127"/>
        </w:tabs>
        <w:spacing w:after="0" w:line="240" w:lineRule="auto"/>
        <w:rPr>
          <w:rFonts w:ascii="Times New Roman" w:hAnsi="Times New Roman"/>
          <w:sz w:val="24"/>
          <w:szCs w:val="24"/>
          <w:lang w:val="en-US"/>
        </w:rPr>
      </w:pPr>
    </w:p>
    <w:p w:rsidR="003D247E" w:rsidRDefault="003D247E" w:rsidP="003C7B38">
      <w:pPr>
        <w:tabs>
          <w:tab w:val="left" w:pos="2127"/>
        </w:tabs>
        <w:spacing w:after="0" w:line="240" w:lineRule="auto"/>
        <w:rPr>
          <w:rFonts w:ascii="Times New Roman" w:hAnsi="Times New Roman"/>
          <w:sz w:val="24"/>
          <w:szCs w:val="24"/>
          <w:lang w:val="en-US"/>
        </w:rPr>
      </w:pPr>
    </w:p>
    <w:p w:rsidR="003D247E" w:rsidRDefault="003D247E" w:rsidP="003C7B38">
      <w:pPr>
        <w:tabs>
          <w:tab w:val="left" w:pos="2127"/>
        </w:tabs>
        <w:spacing w:after="0" w:line="240" w:lineRule="auto"/>
        <w:rPr>
          <w:rFonts w:ascii="Times New Roman" w:hAnsi="Times New Roman"/>
          <w:sz w:val="24"/>
          <w:szCs w:val="24"/>
          <w:lang w:val="en-US"/>
        </w:rPr>
      </w:pPr>
    </w:p>
    <w:p w:rsidR="003D247E" w:rsidRDefault="003D247E" w:rsidP="003C7B38">
      <w:pPr>
        <w:tabs>
          <w:tab w:val="left" w:pos="2127"/>
        </w:tabs>
        <w:spacing w:after="0" w:line="240" w:lineRule="auto"/>
        <w:rPr>
          <w:rFonts w:ascii="Times New Roman" w:hAnsi="Times New Roman"/>
          <w:sz w:val="24"/>
          <w:szCs w:val="24"/>
          <w:lang w:val="en-US"/>
        </w:rPr>
      </w:pPr>
    </w:p>
    <w:p w:rsidR="003D247E" w:rsidRDefault="003D247E" w:rsidP="003C7B38">
      <w:pPr>
        <w:tabs>
          <w:tab w:val="left" w:pos="2127"/>
        </w:tabs>
        <w:spacing w:after="0" w:line="240" w:lineRule="auto"/>
        <w:rPr>
          <w:rFonts w:ascii="Times New Roman" w:hAnsi="Times New Roman"/>
          <w:sz w:val="24"/>
          <w:szCs w:val="24"/>
          <w:lang w:val="en-US"/>
        </w:rPr>
      </w:pPr>
    </w:p>
    <w:p w:rsidR="003D247E" w:rsidRDefault="003D247E" w:rsidP="003C7B38">
      <w:pPr>
        <w:tabs>
          <w:tab w:val="left" w:pos="2127"/>
        </w:tabs>
        <w:spacing w:after="0" w:line="240" w:lineRule="auto"/>
        <w:rPr>
          <w:rFonts w:ascii="Times New Roman" w:hAnsi="Times New Roman"/>
          <w:sz w:val="24"/>
          <w:szCs w:val="24"/>
          <w:lang w:val="en-US"/>
        </w:rPr>
      </w:pPr>
    </w:p>
    <w:p w:rsidR="003D247E" w:rsidRDefault="003D247E" w:rsidP="003C7B38">
      <w:pPr>
        <w:tabs>
          <w:tab w:val="left" w:pos="2127"/>
        </w:tabs>
        <w:spacing w:after="0" w:line="240" w:lineRule="auto"/>
        <w:rPr>
          <w:rFonts w:ascii="Times New Roman" w:hAnsi="Times New Roman"/>
          <w:sz w:val="24"/>
          <w:szCs w:val="24"/>
          <w:lang w:val="en-US"/>
        </w:rPr>
      </w:pPr>
    </w:p>
    <w:p w:rsidR="003D247E" w:rsidRDefault="003D247E" w:rsidP="003C7B38">
      <w:pPr>
        <w:tabs>
          <w:tab w:val="left" w:pos="2127"/>
        </w:tabs>
        <w:spacing w:after="0" w:line="240" w:lineRule="auto"/>
        <w:rPr>
          <w:rFonts w:ascii="Times New Roman" w:hAnsi="Times New Roman"/>
          <w:sz w:val="24"/>
          <w:szCs w:val="24"/>
          <w:lang w:val="en-US"/>
        </w:rPr>
      </w:pPr>
    </w:p>
    <w:p w:rsidR="003D247E" w:rsidRDefault="003D247E" w:rsidP="003D247E">
      <w:pPr>
        <w:tabs>
          <w:tab w:val="left" w:pos="2127"/>
        </w:tabs>
        <w:spacing w:after="0" w:line="240" w:lineRule="auto"/>
        <w:rPr>
          <w:rFonts w:ascii="Times New Roman" w:hAnsi="Times New Roman"/>
          <w:sz w:val="24"/>
          <w:szCs w:val="24"/>
          <w:lang w:val="en-US"/>
        </w:rPr>
        <w:sectPr w:rsidR="003D247E" w:rsidSect="00C0376F">
          <w:pgSz w:w="16840" w:h="11907" w:orient="landscape" w:code="9"/>
          <w:pgMar w:top="1134" w:right="1134" w:bottom="1134" w:left="1134" w:header="709" w:footer="709" w:gutter="0"/>
          <w:cols w:space="708"/>
          <w:docGrid w:linePitch="360"/>
        </w:sectPr>
      </w:pPr>
    </w:p>
    <w:p w:rsidR="003D247E" w:rsidRPr="00DB5300" w:rsidRDefault="00081DC5" w:rsidP="00081DC5">
      <w:pPr>
        <w:spacing w:after="0" w:line="240" w:lineRule="auto"/>
        <w:rPr>
          <w:rFonts w:ascii="Times New Roman" w:hAnsi="Times New Roman"/>
          <w:b/>
          <w:sz w:val="24"/>
          <w:szCs w:val="24"/>
          <w:lang w:val="en-US"/>
        </w:rPr>
      </w:pPr>
      <w:r>
        <w:rPr>
          <w:rFonts w:ascii="Times New Roman" w:hAnsi="Times New Roman"/>
          <w:b/>
          <w:sz w:val="24"/>
          <w:szCs w:val="24"/>
          <w:lang w:val="en-US"/>
        </w:rPr>
        <w:tab/>
      </w:r>
      <w:r w:rsidR="00DB5300" w:rsidRPr="00DB5300">
        <w:rPr>
          <w:rFonts w:ascii="Times New Roman" w:hAnsi="Times New Roman"/>
          <w:b/>
          <w:sz w:val="24"/>
          <w:szCs w:val="24"/>
          <w:lang w:val="en-US"/>
        </w:rPr>
        <w:t>VI THE ABBREVIATIONS USED IN THE TEXT OF THE ACTION PLAN HAVE THE FOLLOWING MEANING:</w:t>
      </w:r>
    </w:p>
    <w:p w:rsidR="003D247E" w:rsidRPr="003D247E" w:rsidRDefault="003D247E" w:rsidP="003D247E">
      <w:pPr>
        <w:tabs>
          <w:tab w:val="left" w:pos="2127"/>
        </w:tabs>
        <w:spacing w:after="0" w:line="240" w:lineRule="auto"/>
        <w:rPr>
          <w:rFonts w:ascii="Times New Roman" w:hAnsi="Times New Roman"/>
          <w:sz w:val="24"/>
          <w:szCs w:val="24"/>
          <w:lang w:val="en-US"/>
        </w:rPr>
      </w:pPr>
    </w:p>
    <w:p w:rsidR="003D247E" w:rsidRPr="003D247E" w:rsidRDefault="003D247E" w:rsidP="00593891">
      <w:pPr>
        <w:spacing w:after="0" w:line="240" w:lineRule="auto"/>
        <w:ind w:left="-284"/>
        <w:rPr>
          <w:rFonts w:ascii="Times New Roman" w:hAnsi="Times New Roman"/>
          <w:sz w:val="24"/>
          <w:szCs w:val="24"/>
          <w:lang w:val="en-US"/>
        </w:rPr>
      </w:pPr>
      <w:r w:rsidRPr="003D247E">
        <w:rPr>
          <w:rFonts w:ascii="Times New Roman" w:hAnsi="Times New Roman"/>
          <w:sz w:val="24"/>
          <w:szCs w:val="24"/>
          <w:lang w:val="en-US"/>
        </w:rPr>
        <w:t xml:space="preserve">EU </w:t>
      </w:r>
      <w:r w:rsidRPr="003D247E">
        <w:rPr>
          <w:rFonts w:ascii="Times New Roman" w:hAnsi="Times New Roman"/>
          <w:sz w:val="24"/>
          <w:szCs w:val="24"/>
          <w:lang w:val="en-US"/>
        </w:rPr>
        <w:tab/>
        <w:t>European Union</w:t>
      </w:r>
    </w:p>
    <w:p w:rsidR="003D247E" w:rsidRPr="003D247E" w:rsidRDefault="003D247E" w:rsidP="00593891">
      <w:pPr>
        <w:spacing w:after="0" w:line="240" w:lineRule="auto"/>
        <w:ind w:left="-284"/>
        <w:rPr>
          <w:rFonts w:ascii="Times New Roman" w:hAnsi="Times New Roman"/>
          <w:sz w:val="24"/>
          <w:szCs w:val="24"/>
          <w:lang w:val="en-US"/>
        </w:rPr>
      </w:pPr>
      <w:r w:rsidRPr="003D247E">
        <w:rPr>
          <w:rFonts w:ascii="Times New Roman" w:hAnsi="Times New Roman"/>
          <w:sz w:val="24"/>
          <w:szCs w:val="24"/>
          <w:lang w:val="en-US"/>
        </w:rPr>
        <w:t>IIE</w:t>
      </w:r>
      <w:r w:rsidRPr="003D247E">
        <w:rPr>
          <w:rFonts w:ascii="Times New Roman" w:hAnsi="Times New Roman"/>
          <w:sz w:val="24"/>
          <w:szCs w:val="24"/>
          <w:lang w:val="en-US"/>
        </w:rPr>
        <w:tab/>
        <w:t>Institute for the Improvement of Education</w:t>
      </w:r>
    </w:p>
    <w:p w:rsidR="003D247E" w:rsidRPr="003D247E" w:rsidRDefault="003D247E" w:rsidP="00593891">
      <w:pPr>
        <w:spacing w:after="0" w:line="240" w:lineRule="auto"/>
        <w:ind w:left="-284"/>
        <w:rPr>
          <w:rFonts w:ascii="Times New Roman" w:hAnsi="Times New Roman"/>
          <w:sz w:val="24"/>
          <w:szCs w:val="24"/>
          <w:lang w:val="en-US"/>
        </w:rPr>
      </w:pPr>
      <w:r w:rsidRPr="003D247E">
        <w:rPr>
          <w:rFonts w:ascii="Times New Roman" w:hAnsi="Times New Roman"/>
          <w:sz w:val="24"/>
          <w:szCs w:val="24"/>
          <w:lang w:val="en-US"/>
        </w:rPr>
        <w:t xml:space="preserve">PHI </w:t>
      </w:r>
      <w:r w:rsidRPr="003D247E">
        <w:rPr>
          <w:rFonts w:ascii="Times New Roman" w:hAnsi="Times New Roman"/>
          <w:sz w:val="24"/>
          <w:szCs w:val="24"/>
          <w:lang w:val="en-US"/>
        </w:rPr>
        <w:tab/>
        <w:t xml:space="preserve">Public Health Institute </w:t>
      </w:r>
    </w:p>
    <w:p w:rsidR="003D247E" w:rsidRPr="003D247E" w:rsidRDefault="003D247E" w:rsidP="00593891">
      <w:pPr>
        <w:spacing w:after="0" w:line="240" w:lineRule="auto"/>
        <w:ind w:left="-284"/>
        <w:rPr>
          <w:rFonts w:ascii="Times New Roman" w:hAnsi="Times New Roman"/>
          <w:sz w:val="24"/>
          <w:szCs w:val="24"/>
          <w:lang w:val="en-US"/>
        </w:rPr>
      </w:pPr>
      <w:r w:rsidRPr="003D247E">
        <w:rPr>
          <w:rFonts w:ascii="Times New Roman" w:hAnsi="Times New Roman"/>
          <w:sz w:val="24"/>
          <w:szCs w:val="24"/>
          <w:lang w:val="en-US"/>
        </w:rPr>
        <w:t xml:space="preserve">IPA  </w:t>
      </w:r>
      <w:r w:rsidRPr="003D247E">
        <w:rPr>
          <w:rFonts w:ascii="Times New Roman" w:hAnsi="Times New Roman"/>
          <w:sz w:val="24"/>
          <w:szCs w:val="24"/>
          <w:lang w:val="en-US"/>
        </w:rPr>
        <w:tab/>
        <w:t>EU Instrument for Pre-Accession Assistance</w:t>
      </w:r>
    </w:p>
    <w:p w:rsidR="003D247E" w:rsidRPr="003D247E" w:rsidRDefault="003D247E" w:rsidP="00593891">
      <w:pPr>
        <w:spacing w:after="0" w:line="240" w:lineRule="auto"/>
        <w:ind w:left="-284"/>
        <w:rPr>
          <w:rFonts w:ascii="Times New Roman" w:hAnsi="Times New Roman"/>
          <w:sz w:val="24"/>
          <w:szCs w:val="24"/>
          <w:lang w:val="en-US"/>
        </w:rPr>
      </w:pPr>
      <w:r w:rsidRPr="003D247E">
        <w:rPr>
          <w:rFonts w:ascii="Times New Roman" w:hAnsi="Times New Roman"/>
          <w:sz w:val="24"/>
          <w:szCs w:val="24"/>
          <w:lang w:val="en-US"/>
        </w:rPr>
        <w:t xml:space="preserve">LGU   </w:t>
      </w:r>
      <w:r w:rsidRPr="003D247E">
        <w:rPr>
          <w:rFonts w:ascii="Times New Roman" w:hAnsi="Times New Roman"/>
          <w:sz w:val="24"/>
          <w:szCs w:val="24"/>
          <w:lang w:val="en-US"/>
        </w:rPr>
        <w:tab/>
        <w:t>Local government units</w:t>
      </w:r>
    </w:p>
    <w:p w:rsidR="003D247E" w:rsidRPr="003D247E" w:rsidRDefault="003D247E" w:rsidP="00593891">
      <w:pPr>
        <w:spacing w:after="0" w:line="240" w:lineRule="auto"/>
        <w:ind w:left="-284"/>
        <w:rPr>
          <w:rFonts w:ascii="Times New Roman" w:hAnsi="Times New Roman"/>
          <w:sz w:val="24"/>
          <w:szCs w:val="24"/>
          <w:lang w:val="en-US"/>
        </w:rPr>
      </w:pPr>
      <w:r w:rsidRPr="003D247E">
        <w:rPr>
          <w:rFonts w:ascii="Times New Roman" w:hAnsi="Times New Roman"/>
          <w:sz w:val="24"/>
          <w:szCs w:val="24"/>
          <w:lang w:val="en-US"/>
        </w:rPr>
        <w:t xml:space="preserve">CGC   </w:t>
      </w:r>
      <w:r w:rsidRPr="003D247E">
        <w:rPr>
          <w:rFonts w:ascii="Times New Roman" w:hAnsi="Times New Roman"/>
          <w:sz w:val="24"/>
          <w:szCs w:val="24"/>
          <w:lang w:val="en-US"/>
        </w:rPr>
        <w:tab/>
        <w:t>Career Guidance and Counseling</w:t>
      </w:r>
    </w:p>
    <w:p w:rsidR="003D247E" w:rsidRPr="003D247E" w:rsidRDefault="003D247E" w:rsidP="00593891">
      <w:pPr>
        <w:spacing w:after="0" w:line="240" w:lineRule="auto"/>
        <w:ind w:left="-284"/>
        <w:rPr>
          <w:rFonts w:ascii="Times New Roman" w:hAnsi="Times New Roman"/>
          <w:sz w:val="24"/>
          <w:szCs w:val="24"/>
          <w:lang w:val="en-US"/>
        </w:rPr>
      </w:pPr>
      <w:r w:rsidRPr="003D247E">
        <w:rPr>
          <w:rFonts w:ascii="Times New Roman" w:hAnsi="Times New Roman"/>
          <w:sz w:val="24"/>
          <w:szCs w:val="24"/>
          <w:lang w:val="en-US"/>
        </w:rPr>
        <w:t xml:space="preserve">OCCS   </w:t>
      </w:r>
      <w:r w:rsidRPr="003D247E">
        <w:rPr>
          <w:rFonts w:ascii="Times New Roman" w:hAnsi="Times New Roman"/>
          <w:sz w:val="24"/>
          <w:szCs w:val="24"/>
          <w:lang w:val="en-US"/>
        </w:rPr>
        <w:tab/>
        <w:t>Office for Cooperation with the Civil Society</w:t>
      </w:r>
    </w:p>
    <w:p w:rsidR="003D247E" w:rsidRPr="003D247E" w:rsidRDefault="003D247E" w:rsidP="00593891">
      <w:pPr>
        <w:spacing w:after="0" w:line="240" w:lineRule="auto"/>
        <w:ind w:left="-284"/>
        <w:rPr>
          <w:rFonts w:ascii="Times New Roman" w:hAnsi="Times New Roman"/>
          <w:sz w:val="24"/>
          <w:szCs w:val="24"/>
          <w:lang w:val="en-US"/>
        </w:rPr>
      </w:pPr>
      <w:r w:rsidRPr="003D247E">
        <w:rPr>
          <w:rFonts w:ascii="Times New Roman" w:hAnsi="Times New Roman"/>
          <w:sz w:val="24"/>
          <w:szCs w:val="24"/>
          <w:lang w:val="en-US"/>
        </w:rPr>
        <w:t xml:space="preserve">OFY    </w:t>
      </w:r>
      <w:r w:rsidRPr="003D247E">
        <w:rPr>
          <w:rFonts w:ascii="Times New Roman" w:hAnsi="Times New Roman"/>
          <w:sz w:val="24"/>
          <w:szCs w:val="24"/>
          <w:lang w:val="en-US"/>
        </w:rPr>
        <w:tab/>
        <w:t>Office for Youth</w:t>
      </w:r>
    </w:p>
    <w:p w:rsidR="003D247E" w:rsidRPr="003D247E" w:rsidRDefault="003D247E" w:rsidP="00593891">
      <w:pPr>
        <w:spacing w:after="0" w:line="240" w:lineRule="auto"/>
        <w:ind w:left="-284"/>
        <w:rPr>
          <w:rFonts w:ascii="Times New Roman" w:hAnsi="Times New Roman"/>
          <w:sz w:val="24"/>
          <w:szCs w:val="24"/>
          <w:lang w:val="en-US"/>
        </w:rPr>
      </w:pPr>
      <w:r w:rsidRPr="003D247E">
        <w:rPr>
          <w:rFonts w:ascii="Times New Roman" w:hAnsi="Times New Roman"/>
          <w:sz w:val="24"/>
          <w:szCs w:val="24"/>
          <w:lang w:val="en-US"/>
        </w:rPr>
        <w:t xml:space="preserve">OHMR    </w:t>
      </w:r>
      <w:r w:rsidRPr="003D247E">
        <w:rPr>
          <w:rFonts w:ascii="Times New Roman" w:hAnsi="Times New Roman"/>
          <w:sz w:val="24"/>
          <w:szCs w:val="24"/>
          <w:lang w:val="en-US"/>
        </w:rPr>
        <w:tab/>
        <w:t>Office for Human and Minority Rights</w:t>
      </w:r>
    </w:p>
    <w:p w:rsidR="003D247E" w:rsidRPr="003D247E" w:rsidRDefault="003D247E" w:rsidP="00593891">
      <w:pPr>
        <w:spacing w:after="0" w:line="240" w:lineRule="auto"/>
        <w:ind w:left="-284"/>
        <w:rPr>
          <w:rFonts w:ascii="Times New Roman" w:hAnsi="Times New Roman"/>
          <w:sz w:val="24"/>
          <w:szCs w:val="24"/>
          <w:lang w:val="en-US"/>
        </w:rPr>
      </w:pPr>
      <w:r w:rsidRPr="003D247E">
        <w:rPr>
          <w:rFonts w:ascii="Times New Roman" w:hAnsi="Times New Roman"/>
          <w:sz w:val="24"/>
          <w:szCs w:val="24"/>
          <w:lang w:val="en-US"/>
        </w:rPr>
        <w:t xml:space="preserve">CRM     </w:t>
      </w:r>
      <w:r w:rsidRPr="003D247E">
        <w:rPr>
          <w:rFonts w:ascii="Times New Roman" w:hAnsi="Times New Roman"/>
          <w:sz w:val="24"/>
          <w:szCs w:val="24"/>
          <w:lang w:val="en-US"/>
        </w:rPr>
        <w:tab/>
        <w:t>Commissariat for Refugees and Migration</w:t>
      </w:r>
    </w:p>
    <w:p w:rsidR="003D247E" w:rsidRPr="003D247E" w:rsidRDefault="003D247E" w:rsidP="00593891">
      <w:pPr>
        <w:spacing w:after="0" w:line="240" w:lineRule="auto"/>
        <w:ind w:left="-284"/>
        <w:rPr>
          <w:rFonts w:ascii="Times New Roman" w:hAnsi="Times New Roman"/>
          <w:sz w:val="24"/>
          <w:szCs w:val="24"/>
          <w:lang w:val="en-US"/>
        </w:rPr>
      </w:pPr>
      <w:r w:rsidRPr="003D247E">
        <w:rPr>
          <w:rFonts w:ascii="Times New Roman" w:hAnsi="Times New Roman"/>
          <w:sz w:val="24"/>
          <w:szCs w:val="24"/>
          <w:lang w:val="en-US"/>
        </w:rPr>
        <w:t>KMBdem</w:t>
      </w:r>
      <w:r w:rsidRPr="003D247E">
        <w:rPr>
          <w:rFonts w:ascii="Times New Roman" w:hAnsi="Times New Roman"/>
          <w:sz w:val="24"/>
          <w:szCs w:val="24"/>
          <w:lang w:val="en-US"/>
        </w:rPr>
        <w:tab/>
        <w:t>Minister without portfolio competent for demographics and the population policy</w:t>
      </w:r>
    </w:p>
    <w:p w:rsidR="003D247E" w:rsidRPr="00593891" w:rsidRDefault="003D247E" w:rsidP="00593891">
      <w:pPr>
        <w:spacing w:after="0" w:line="240" w:lineRule="auto"/>
        <w:ind w:left="-284"/>
        <w:rPr>
          <w:rFonts w:ascii="Times New Roman" w:hAnsi="Times New Roman"/>
          <w:spacing w:val="-20"/>
          <w:sz w:val="24"/>
          <w:szCs w:val="24"/>
          <w:lang w:val="en-US"/>
        </w:rPr>
      </w:pPr>
      <w:r w:rsidRPr="003D247E">
        <w:rPr>
          <w:rFonts w:ascii="Times New Roman" w:hAnsi="Times New Roman"/>
          <w:sz w:val="24"/>
          <w:szCs w:val="24"/>
          <w:lang w:val="en-US"/>
        </w:rPr>
        <w:t xml:space="preserve">KMBrrjp </w:t>
      </w:r>
      <w:r w:rsidRPr="003D247E">
        <w:rPr>
          <w:rFonts w:ascii="Times New Roman" w:hAnsi="Times New Roman"/>
          <w:sz w:val="24"/>
          <w:szCs w:val="24"/>
          <w:lang w:val="en-US"/>
        </w:rPr>
        <w:tab/>
      </w:r>
      <w:r w:rsidRPr="0051056C">
        <w:rPr>
          <w:rFonts w:ascii="Times New Roman" w:hAnsi="Times New Roman"/>
          <w:spacing w:val="-16"/>
          <w:sz w:val="24"/>
          <w:szCs w:val="24"/>
          <w:lang w:val="en-US"/>
        </w:rPr>
        <w:t>Minister without portfolio competent for regional development and coordination of work of the public enterprises</w:t>
      </w:r>
      <w:r w:rsidRPr="00593891">
        <w:rPr>
          <w:rFonts w:ascii="Times New Roman" w:hAnsi="Times New Roman"/>
          <w:spacing w:val="-20"/>
          <w:sz w:val="24"/>
          <w:szCs w:val="24"/>
          <w:lang w:val="en-US"/>
        </w:rPr>
        <w:t xml:space="preserve"> </w:t>
      </w:r>
    </w:p>
    <w:p w:rsidR="003D247E" w:rsidRPr="003D247E" w:rsidRDefault="003D247E" w:rsidP="00593891">
      <w:pPr>
        <w:spacing w:after="0" w:line="240" w:lineRule="auto"/>
        <w:ind w:left="-284"/>
        <w:rPr>
          <w:rFonts w:ascii="Times New Roman" w:hAnsi="Times New Roman"/>
          <w:sz w:val="24"/>
          <w:szCs w:val="24"/>
          <w:lang w:val="en-US"/>
        </w:rPr>
      </w:pPr>
      <w:r w:rsidRPr="003D247E">
        <w:rPr>
          <w:rFonts w:ascii="Times New Roman" w:hAnsi="Times New Roman"/>
          <w:sz w:val="24"/>
          <w:szCs w:val="24"/>
          <w:lang w:val="en-US"/>
        </w:rPr>
        <w:t xml:space="preserve">KMBitr </w:t>
      </w:r>
      <w:r w:rsidRPr="003D247E">
        <w:rPr>
          <w:rFonts w:ascii="Times New Roman" w:hAnsi="Times New Roman"/>
          <w:sz w:val="24"/>
          <w:szCs w:val="24"/>
          <w:lang w:val="en-US"/>
        </w:rPr>
        <w:tab/>
        <w:t>Minister without portfolio competent for innovation and technological development</w:t>
      </w:r>
    </w:p>
    <w:p w:rsidR="003D247E" w:rsidRPr="003D247E" w:rsidRDefault="003D247E" w:rsidP="00593891">
      <w:pPr>
        <w:spacing w:after="0" w:line="240" w:lineRule="auto"/>
        <w:ind w:left="-284"/>
        <w:rPr>
          <w:rFonts w:ascii="Times New Roman" w:hAnsi="Times New Roman"/>
          <w:sz w:val="24"/>
          <w:szCs w:val="24"/>
          <w:lang w:val="en-US"/>
        </w:rPr>
      </w:pPr>
      <w:r w:rsidRPr="003D247E">
        <w:rPr>
          <w:rFonts w:ascii="Times New Roman" w:hAnsi="Times New Roman"/>
          <w:sz w:val="24"/>
          <w:szCs w:val="24"/>
          <w:lang w:val="en-US"/>
        </w:rPr>
        <w:t>SYUO      Serbian Youth Umbrella Organization</w:t>
      </w:r>
    </w:p>
    <w:p w:rsidR="003D247E" w:rsidRPr="003D247E" w:rsidRDefault="003D247E" w:rsidP="00593891">
      <w:pPr>
        <w:spacing w:after="0" w:line="240" w:lineRule="auto"/>
        <w:ind w:left="-284"/>
        <w:rPr>
          <w:rFonts w:ascii="Times New Roman" w:hAnsi="Times New Roman"/>
          <w:sz w:val="24"/>
          <w:szCs w:val="24"/>
          <w:lang w:val="en-US"/>
        </w:rPr>
      </w:pPr>
      <w:r w:rsidRPr="003D247E">
        <w:rPr>
          <w:rFonts w:ascii="Times New Roman" w:hAnsi="Times New Roman"/>
          <w:sz w:val="24"/>
          <w:szCs w:val="24"/>
          <w:lang w:val="en-US"/>
        </w:rPr>
        <w:t xml:space="preserve">LAP      </w:t>
      </w:r>
      <w:r w:rsidRPr="003D247E">
        <w:rPr>
          <w:rFonts w:ascii="Times New Roman" w:hAnsi="Times New Roman"/>
          <w:sz w:val="24"/>
          <w:szCs w:val="24"/>
          <w:lang w:val="en-US"/>
        </w:rPr>
        <w:tab/>
        <w:t>Local Action Plan</w:t>
      </w:r>
    </w:p>
    <w:p w:rsidR="003D247E" w:rsidRPr="003D247E" w:rsidRDefault="003D247E" w:rsidP="00593891">
      <w:pPr>
        <w:spacing w:after="0" w:line="240" w:lineRule="auto"/>
        <w:ind w:left="-284"/>
        <w:rPr>
          <w:rFonts w:ascii="Times New Roman" w:hAnsi="Times New Roman"/>
          <w:sz w:val="24"/>
          <w:szCs w:val="24"/>
          <w:lang w:val="en-US"/>
        </w:rPr>
      </w:pPr>
      <w:r w:rsidRPr="003D247E">
        <w:rPr>
          <w:rFonts w:ascii="Times New Roman" w:hAnsi="Times New Roman"/>
          <w:sz w:val="24"/>
          <w:szCs w:val="24"/>
          <w:lang w:val="en-US"/>
        </w:rPr>
        <w:t>MCTI       Ministry of Construction, Transport and Infrastructure</w:t>
      </w:r>
    </w:p>
    <w:p w:rsidR="003D247E" w:rsidRPr="003D247E" w:rsidRDefault="003D247E" w:rsidP="00593891">
      <w:pPr>
        <w:spacing w:after="0" w:line="240" w:lineRule="auto"/>
        <w:ind w:left="-284"/>
        <w:rPr>
          <w:rFonts w:ascii="Times New Roman" w:hAnsi="Times New Roman"/>
          <w:sz w:val="24"/>
          <w:szCs w:val="24"/>
          <w:lang w:val="en-US"/>
        </w:rPr>
      </w:pPr>
      <w:r w:rsidRPr="003D247E">
        <w:rPr>
          <w:rFonts w:ascii="Times New Roman" w:hAnsi="Times New Roman"/>
          <w:sz w:val="24"/>
          <w:szCs w:val="24"/>
          <w:lang w:val="en-US"/>
        </w:rPr>
        <w:t xml:space="preserve">MoH        </w:t>
      </w:r>
      <w:r w:rsidR="00593891">
        <w:rPr>
          <w:rFonts w:ascii="Times New Roman" w:hAnsi="Times New Roman"/>
          <w:sz w:val="24"/>
          <w:szCs w:val="24"/>
          <w:lang w:val="en-US"/>
        </w:rPr>
        <w:tab/>
      </w:r>
      <w:r w:rsidRPr="003D247E">
        <w:rPr>
          <w:rFonts w:ascii="Times New Roman" w:hAnsi="Times New Roman"/>
          <w:sz w:val="24"/>
          <w:szCs w:val="24"/>
          <w:lang w:val="en-US"/>
        </w:rPr>
        <w:t>Ministry of Health</w:t>
      </w:r>
    </w:p>
    <w:p w:rsidR="003D247E" w:rsidRPr="003D247E" w:rsidRDefault="003D247E" w:rsidP="00593891">
      <w:pPr>
        <w:spacing w:after="0" w:line="240" w:lineRule="auto"/>
        <w:ind w:left="-284"/>
        <w:rPr>
          <w:rFonts w:ascii="Times New Roman" w:hAnsi="Times New Roman"/>
          <w:sz w:val="24"/>
          <w:szCs w:val="24"/>
          <w:lang w:val="en-US"/>
        </w:rPr>
      </w:pPr>
      <w:r w:rsidRPr="003D247E">
        <w:rPr>
          <w:rFonts w:ascii="Times New Roman" w:hAnsi="Times New Roman"/>
          <w:sz w:val="24"/>
          <w:szCs w:val="24"/>
          <w:lang w:val="en-US"/>
        </w:rPr>
        <w:t xml:space="preserve">MCI         </w:t>
      </w:r>
      <w:r w:rsidRPr="003D247E">
        <w:rPr>
          <w:rFonts w:ascii="Times New Roman" w:hAnsi="Times New Roman"/>
          <w:sz w:val="24"/>
          <w:szCs w:val="24"/>
          <w:lang w:val="en-US"/>
        </w:rPr>
        <w:tab/>
        <w:t>Ministry of Culture and Information</w:t>
      </w:r>
    </w:p>
    <w:p w:rsidR="003D247E" w:rsidRPr="003D247E" w:rsidRDefault="003D247E" w:rsidP="00593891">
      <w:pPr>
        <w:spacing w:after="0" w:line="240" w:lineRule="auto"/>
        <w:ind w:left="-284"/>
        <w:rPr>
          <w:rFonts w:ascii="Times New Roman" w:hAnsi="Times New Roman"/>
          <w:sz w:val="24"/>
          <w:szCs w:val="24"/>
          <w:lang w:val="en-US"/>
        </w:rPr>
      </w:pPr>
      <w:r w:rsidRPr="003D247E">
        <w:rPr>
          <w:rFonts w:ascii="Times New Roman" w:hAnsi="Times New Roman"/>
          <w:sz w:val="24"/>
          <w:szCs w:val="24"/>
          <w:lang w:val="en-US"/>
        </w:rPr>
        <w:t xml:space="preserve">MYS        </w:t>
      </w:r>
      <w:r w:rsidRPr="003D247E">
        <w:rPr>
          <w:rFonts w:ascii="Times New Roman" w:hAnsi="Times New Roman"/>
          <w:sz w:val="24"/>
          <w:szCs w:val="24"/>
          <w:lang w:val="en-US"/>
        </w:rPr>
        <w:tab/>
        <w:t>Ministry of Youth and Sport</w:t>
      </w:r>
    </w:p>
    <w:p w:rsidR="003D247E" w:rsidRPr="003D247E" w:rsidRDefault="003D247E" w:rsidP="00593891">
      <w:pPr>
        <w:spacing w:after="0" w:line="240" w:lineRule="auto"/>
        <w:ind w:left="-284"/>
        <w:rPr>
          <w:rFonts w:ascii="Times New Roman" w:hAnsi="Times New Roman"/>
          <w:sz w:val="24"/>
          <w:szCs w:val="24"/>
          <w:lang w:val="en-US"/>
        </w:rPr>
      </w:pPr>
      <w:r w:rsidRPr="003D247E">
        <w:rPr>
          <w:rFonts w:ascii="Times New Roman" w:hAnsi="Times New Roman"/>
          <w:sz w:val="24"/>
          <w:szCs w:val="24"/>
          <w:lang w:val="en-US"/>
        </w:rPr>
        <w:t>MAFWM Ministry of Agriculture, Forestry and Water Management</w:t>
      </w:r>
    </w:p>
    <w:p w:rsidR="003D247E" w:rsidRPr="003D247E" w:rsidRDefault="003D247E" w:rsidP="00593891">
      <w:pPr>
        <w:spacing w:after="0" w:line="240" w:lineRule="auto"/>
        <w:ind w:left="-284"/>
        <w:rPr>
          <w:rFonts w:ascii="Times New Roman" w:hAnsi="Times New Roman"/>
          <w:sz w:val="24"/>
          <w:szCs w:val="24"/>
          <w:lang w:val="en-US"/>
        </w:rPr>
      </w:pPr>
      <w:r w:rsidRPr="003D247E">
        <w:rPr>
          <w:rFonts w:ascii="Times New Roman" w:hAnsi="Times New Roman"/>
          <w:sz w:val="24"/>
          <w:szCs w:val="24"/>
          <w:lang w:val="en-US"/>
        </w:rPr>
        <w:t xml:space="preserve">MEP </w:t>
      </w:r>
      <w:r w:rsidRPr="003D247E">
        <w:rPr>
          <w:rFonts w:ascii="Times New Roman" w:hAnsi="Times New Roman"/>
          <w:sz w:val="24"/>
          <w:szCs w:val="24"/>
          <w:lang w:val="en-US"/>
        </w:rPr>
        <w:tab/>
        <w:t>Ministry of Environmental Protection</w:t>
      </w:r>
    </w:p>
    <w:p w:rsidR="003D247E" w:rsidRPr="003D247E" w:rsidRDefault="003D247E" w:rsidP="00593891">
      <w:pPr>
        <w:spacing w:after="0" w:line="240" w:lineRule="auto"/>
        <w:ind w:left="-284"/>
        <w:rPr>
          <w:rFonts w:ascii="Times New Roman" w:hAnsi="Times New Roman"/>
          <w:sz w:val="24"/>
          <w:szCs w:val="24"/>
          <w:lang w:val="en-US"/>
        </w:rPr>
      </w:pPr>
      <w:r w:rsidRPr="003D247E">
        <w:rPr>
          <w:rFonts w:ascii="Times New Roman" w:hAnsi="Times New Roman"/>
          <w:sz w:val="24"/>
          <w:szCs w:val="24"/>
          <w:lang w:val="en-US"/>
        </w:rPr>
        <w:t xml:space="preserve">MESTD </w:t>
      </w:r>
      <w:r w:rsidRPr="003D247E">
        <w:rPr>
          <w:rFonts w:ascii="Times New Roman" w:hAnsi="Times New Roman"/>
          <w:sz w:val="24"/>
          <w:szCs w:val="24"/>
          <w:lang w:val="en-US"/>
        </w:rPr>
        <w:tab/>
        <w:t>Ministry of Education, Science and Technological Development</w:t>
      </w:r>
    </w:p>
    <w:p w:rsidR="003D247E" w:rsidRPr="003D247E" w:rsidRDefault="003D247E" w:rsidP="00593891">
      <w:pPr>
        <w:spacing w:after="0" w:line="240" w:lineRule="auto"/>
        <w:ind w:left="-284"/>
        <w:rPr>
          <w:rFonts w:ascii="Times New Roman" w:hAnsi="Times New Roman"/>
          <w:sz w:val="24"/>
          <w:szCs w:val="24"/>
          <w:lang w:val="en-US"/>
        </w:rPr>
      </w:pPr>
      <w:r w:rsidRPr="003D247E">
        <w:rPr>
          <w:rFonts w:ascii="Times New Roman" w:hAnsi="Times New Roman"/>
          <w:sz w:val="24"/>
          <w:szCs w:val="24"/>
          <w:lang w:val="en-US"/>
        </w:rPr>
        <w:t xml:space="preserve">MOE </w:t>
      </w:r>
      <w:r w:rsidRPr="003D247E">
        <w:rPr>
          <w:rFonts w:ascii="Times New Roman" w:hAnsi="Times New Roman"/>
          <w:sz w:val="24"/>
          <w:szCs w:val="24"/>
          <w:lang w:val="en-US"/>
        </w:rPr>
        <w:tab/>
        <w:t>Ministry of Economy</w:t>
      </w:r>
    </w:p>
    <w:p w:rsidR="003D247E" w:rsidRPr="003D247E" w:rsidRDefault="003D247E" w:rsidP="00593891">
      <w:pPr>
        <w:spacing w:after="0" w:line="240" w:lineRule="auto"/>
        <w:ind w:left="-284"/>
        <w:rPr>
          <w:rFonts w:ascii="Times New Roman" w:hAnsi="Times New Roman"/>
          <w:sz w:val="24"/>
          <w:szCs w:val="24"/>
          <w:lang w:val="en-US"/>
        </w:rPr>
      </w:pPr>
      <w:r w:rsidRPr="003D247E">
        <w:rPr>
          <w:rFonts w:ascii="Times New Roman" w:hAnsi="Times New Roman"/>
          <w:sz w:val="24"/>
          <w:szCs w:val="24"/>
          <w:lang w:val="en-US"/>
        </w:rPr>
        <w:t>MLEVSA</w:t>
      </w:r>
      <w:r w:rsidRPr="003D247E">
        <w:rPr>
          <w:rFonts w:ascii="Times New Roman" w:hAnsi="Times New Roman"/>
          <w:sz w:val="24"/>
          <w:szCs w:val="24"/>
          <w:lang w:val="en-US"/>
        </w:rPr>
        <w:tab/>
        <w:t>Ministry of Labour, Employment, Veteran and Social Affairs</w:t>
      </w:r>
    </w:p>
    <w:p w:rsidR="003D247E" w:rsidRPr="003D247E" w:rsidRDefault="003D247E" w:rsidP="00593891">
      <w:pPr>
        <w:spacing w:after="0" w:line="240" w:lineRule="auto"/>
        <w:ind w:left="-284"/>
        <w:rPr>
          <w:rFonts w:ascii="Times New Roman" w:hAnsi="Times New Roman"/>
          <w:sz w:val="24"/>
          <w:szCs w:val="24"/>
          <w:lang w:val="en-US"/>
        </w:rPr>
      </w:pPr>
      <w:r w:rsidRPr="003D247E">
        <w:rPr>
          <w:rFonts w:ascii="Times New Roman" w:hAnsi="Times New Roman"/>
          <w:sz w:val="24"/>
          <w:szCs w:val="24"/>
          <w:lang w:val="en-US"/>
        </w:rPr>
        <w:t xml:space="preserve">MFA </w:t>
      </w:r>
      <w:r w:rsidRPr="003D247E">
        <w:rPr>
          <w:rFonts w:ascii="Times New Roman" w:hAnsi="Times New Roman"/>
          <w:sz w:val="24"/>
          <w:szCs w:val="24"/>
          <w:lang w:val="en-US"/>
        </w:rPr>
        <w:tab/>
        <w:t>Ministry of Foreign Affairs</w:t>
      </w:r>
    </w:p>
    <w:p w:rsidR="003D247E" w:rsidRPr="003D247E" w:rsidRDefault="003D247E" w:rsidP="00593891">
      <w:pPr>
        <w:spacing w:after="0" w:line="240" w:lineRule="auto"/>
        <w:ind w:left="-284"/>
        <w:rPr>
          <w:rFonts w:ascii="Times New Roman" w:hAnsi="Times New Roman"/>
          <w:sz w:val="24"/>
          <w:szCs w:val="24"/>
          <w:lang w:val="en-US"/>
        </w:rPr>
      </w:pPr>
      <w:r w:rsidRPr="003D247E">
        <w:rPr>
          <w:rFonts w:ascii="Times New Roman" w:hAnsi="Times New Roman"/>
          <w:sz w:val="24"/>
          <w:szCs w:val="24"/>
          <w:lang w:val="en-US"/>
        </w:rPr>
        <w:t xml:space="preserve">MTTT </w:t>
      </w:r>
      <w:r w:rsidRPr="003D247E">
        <w:rPr>
          <w:rFonts w:ascii="Times New Roman" w:hAnsi="Times New Roman"/>
          <w:sz w:val="24"/>
          <w:szCs w:val="24"/>
          <w:lang w:val="en-US"/>
        </w:rPr>
        <w:tab/>
        <w:t>Ministry of Trade, Tourism and Telecommunications</w:t>
      </w:r>
    </w:p>
    <w:p w:rsidR="003D247E" w:rsidRPr="003D247E" w:rsidRDefault="003D247E" w:rsidP="00593891">
      <w:pPr>
        <w:spacing w:after="0" w:line="240" w:lineRule="auto"/>
        <w:ind w:left="-284"/>
        <w:rPr>
          <w:rFonts w:ascii="Times New Roman" w:hAnsi="Times New Roman"/>
          <w:sz w:val="24"/>
          <w:szCs w:val="24"/>
          <w:lang w:val="en-US"/>
        </w:rPr>
      </w:pPr>
      <w:r w:rsidRPr="003D247E">
        <w:rPr>
          <w:rFonts w:ascii="Times New Roman" w:hAnsi="Times New Roman"/>
          <w:sz w:val="24"/>
          <w:szCs w:val="24"/>
          <w:lang w:val="en-US"/>
        </w:rPr>
        <w:t xml:space="preserve">MOI </w:t>
      </w:r>
      <w:r w:rsidRPr="003D247E">
        <w:rPr>
          <w:rFonts w:ascii="Times New Roman" w:hAnsi="Times New Roman"/>
          <w:sz w:val="24"/>
          <w:szCs w:val="24"/>
          <w:lang w:val="en-US"/>
        </w:rPr>
        <w:tab/>
        <w:t>Ministry of the Interior</w:t>
      </w:r>
    </w:p>
    <w:p w:rsidR="003D247E" w:rsidRPr="003D247E" w:rsidRDefault="003D247E" w:rsidP="00593891">
      <w:pPr>
        <w:spacing w:after="0" w:line="240" w:lineRule="auto"/>
        <w:ind w:left="-284"/>
        <w:rPr>
          <w:rFonts w:ascii="Times New Roman" w:hAnsi="Times New Roman"/>
          <w:sz w:val="24"/>
          <w:szCs w:val="24"/>
          <w:lang w:val="en-US"/>
        </w:rPr>
      </w:pPr>
      <w:r w:rsidRPr="003D247E">
        <w:rPr>
          <w:rFonts w:ascii="Times New Roman" w:hAnsi="Times New Roman"/>
          <w:sz w:val="24"/>
          <w:szCs w:val="24"/>
          <w:lang w:val="en-US"/>
        </w:rPr>
        <w:t xml:space="preserve">MFIN </w:t>
      </w:r>
      <w:r w:rsidRPr="003D247E">
        <w:rPr>
          <w:rFonts w:ascii="Times New Roman" w:hAnsi="Times New Roman"/>
          <w:sz w:val="24"/>
          <w:szCs w:val="24"/>
          <w:lang w:val="en-US"/>
        </w:rPr>
        <w:tab/>
        <w:t>Ministry of Finance</w:t>
      </w:r>
    </w:p>
    <w:p w:rsidR="003D247E" w:rsidRPr="003D247E" w:rsidRDefault="003D247E" w:rsidP="00593891">
      <w:pPr>
        <w:spacing w:after="0" w:line="240" w:lineRule="auto"/>
        <w:ind w:left="-284"/>
        <w:rPr>
          <w:rFonts w:ascii="Times New Roman" w:hAnsi="Times New Roman"/>
          <w:sz w:val="24"/>
          <w:szCs w:val="24"/>
          <w:lang w:val="en-US"/>
        </w:rPr>
      </w:pPr>
      <w:r w:rsidRPr="003D247E">
        <w:rPr>
          <w:rFonts w:ascii="Times New Roman" w:hAnsi="Times New Roman"/>
          <w:sz w:val="24"/>
          <w:szCs w:val="24"/>
          <w:lang w:val="en-US"/>
        </w:rPr>
        <w:t xml:space="preserve">MEI </w:t>
      </w:r>
      <w:r w:rsidRPr="003D247E">
        <w:rPr>
          <w:rFonts w:ascii="Times New Roman" w:hAnsi="Times New Roman"/>
          <w:sz w:val="24"/>
          <w:szCs w:val="24"/>
          <w:lang w:val="en-US"/>
        </w:rPr>
        <w:tab/>
        <w:t>Ministry for European Integration</w:t>
      </w:r>
    </w:p>
    <w:p w:rsidR="003D247E" w:rsidRPr="003D247E" w:rsidRDefault="003D247E" w:rsidP="00593891">
      <w:pPr>
        <w:spacing w:after="0" w:line="240" w:lineRule="auto"/>
        <w:ind w:left="-284"/>
        <w:rPr>
          <w:rFonts w:ascii="Times New Roman" w:hAnsi="Times New Roman"/>
          <w:sz w:val="24"/>
          <w:szCs w:val="24"/>
          <w:lang w:val="en-US"/>
        </w:rPr>
      </w:pPr>
      <w:r w:rsidRPr="003D247E">
        <w:rPr>
          <w:rFonts w:ascii="Times New Roman" w:hAnsi="Times New Roman"/>
          <w:sz w:val="24"/>
          <w:szCs w:val="24"/>
          <w:lang w:val="en-US"/>
        </w:rPr>
        <w:t xml:space="preserve">NAOFY </w:t>
      </w:r>
      <w:r w:rsidRPr="003D247E">
        <w:rPr>
          <w:rFonts w:ascii="Times New Roman" w:hAnsi="Times New Roman"/>
          <w:sz w:val="24"/>
          <w:szCs w:val="24"/>
          <w:lang w:val="en-US"/>
        </w:rPr>
        <w:tab/>
        <w:t>National Association of Youth Offices</w:t>
      </w:r>
    </w:p>
    <w:p w:rsidR="003D247E" w:rsidRPr="003D247E" w:rsidRDefault="003D247E" w:rsidP="00593891">
      <w:pPr>
        <w:spacing w:after="0" w:line="240" w:lineRule="auto"/>
        <w:ind w:left="-284"/>
        <w:rPr>
          <w:rFonts w:ascii="Times New Roman" w:hAnsi="Times New Roman"/>
          <w:sz w:val="24"/>
          <w:szCs w:val="24"/>
          <w:lang w:val="en-US"/>
        </w:rPr>
      </w:pPr>
      <w:r w:rsidRPr="003D247E">
        <w:rPr>
          <w:rFonts w:ascii="Times New Roman" w:hAnsi="Times New Roman"/>
          <w:sz w:val="24"/>
          <w:szCs w:val="24"/>
          <w:lang w:val="en-US"/>
        </w:rPr>
        <w:t xml:space="preserve">NAYWP  </w:t>
      </w:r>
      <w:r w:rsidRPr="003D247E">
        <w:rPr>
          <w:rFonts w:ascii="Times New Roman" w:hAnsi="Times New Roman"/>
          <w:sz w:val="24"/>
          <w:szCs w:val="24"/>
          <w:lang w:val="en-US"/>
        </w:rPr>
        <w:tab/>
        <w:t>National Association of Youth Work Practitioners</w:t>
      </w:r>
    </w:p>
    <w:p w:rsidR="003D247E" w:rsidRPr="003D247E" w:rsidRDefault="003D247E" w:rsidP="00593891">
      <w:pPr>
        <w:spacing w:after="0" w:line="240" w:lineRule="auto"/>
        <w:ind w:left="-284"/>
        <w:rPr>
          <w:rFonts w:ascii="Times New Roman" w:hAnsi="Times New Roman"/>
          <w:sz w:val="24"/>
          <w:szCs w:val="24"/>
          <w:lang w:val="en-US"/>
        </w:rPr>
      </w:pPr>
      <w:r w:rsidRPr="003D247E">
        <w:rPr>
          <w:rFonts w:ascii="Times New Roman" w:hAnsi="Times New Roman"/>
          <w:sz w:val="24"/>
          <w:szCs w:val="24"/>
          <w:lang w:val="en-US"/>
        </w:rPr>
        <w:t xml:space="preserve">NBS </w:t>
      </w:r>
      <w:r w:rsidRPr="003D247E">
        <w:rPr>
          <w:rFonts w:ascii="Times New Roman" w:hAnsi="Times New Roman"/>
          <w:sz w:val="24"/>
          <w:szCs w:val="24"/>
          <w:lang w:val="en-US"/>
        </w:rPr>
        <w:tab/>
        <w:t>National bank of Serbia</w:t>
      </w:r>
    </w:p>
    <w:p w:rsidR="003D247E" w:rsidRPr="003D247E" w:rsidRDefault="003D247E" w:rsidP="00593891">
      <w:pPr>
        <w:spacing w:after="0" w:line="240" w:lineRule="auto"/>
        <w:ind w:left="-284"/>
        <w:rPr>
          <w:rFonts w:ascii="Times New Roman" w:hAnsi="Times New Roman"/>
          <w:sz w:val="24"/>
          <w:szCs w:val="24"/>
          <w:lang w:val="en-US"/>
        </w:rPr>
      </w:pPr>
      <w:r w:rsidRPr="003D247E">
        <w:rPr>
          <w:rFonts w:ascii="Times New Roman" w:hAnsi="Times New Roman"/>
          <w:sz w:val="24"/>
          <w:szCs w:val="24"/>
          <w:lang w:val="en-US"/>
        </w:rPr>
        <w:t xml:space="preserve">NCHE </w:t>
      </w:r>
      <w:r w:rsidRPr="003D247E">
        <w:rPr>
          <w:rFonts w:ascii="Times New Roman" w:hAnsi="Times New Roman"/>
          <w:sz w:val="24"/>
          <w:szCs w:val="24"/>
          <w:lang w:val="en-US"/>
        </w:rPr>
        <w:tab/>
        <w:t>National Council for Higher Education</w:t>
      </w:r>
    </w:p>
    <w:p w:rsidR="003D247E" w:rsidRPr="003D247E" w:rsidRDefault="003D247E" w:rsidP="00593891">
      <w:pPr>
        <w:spacing w:after="0" w:line="240" w:lineRule="auto"/>
        <w:ind w:left="-284"/>
        <w:rPr>
          <w:rFonts w:ascii="Times New Roman" w:hAnsi="Times New Roman"/>
          <w:sz w:val="24"/>
          <w:szCs w:val="24"/>
          <w:lang w:val="en-US"/>
        </w:rPr>
      </w:pPr>
      <w:r w:rsidRPr="003D247E">
        <w:rPr>
          <w:rFonts w:ascii="Times New Roman" w:hAnsi="Times New Roman"/>
          <w:sz w:val="24"/>
          <w:szCs w:val="24"/>
          <w:lang w:val="en-US"/>
        </w:rPr>
        <w:t xml:space="preserve">NYS </w:t>
      </w:r>
      <w:r w:rsidRPr="003D247E">
        <w:rPr>
          <w:rFonts w:ascii="Times New Roman" w:hAnsi="Times New Roman"/>
          <w:sz w:val="24"/>
          <w:szCs w:val="24"/>
          <w:lang w:val="en-US"/>
        </w:rPr>
        <w:tab/>
        <w:t>National Youth Strategy</w:t>
      </w:r>
    </w:p>
    <w:p w:rsidR="003D247E" w:rsidRPr="003D247E" w:rsidRDefault="003D247E" w:rsidP="00593891">
      <w:pPr>
        <w:spacing w:after="0" w:line="240" w:lineRule="auto"/>
        <w:ind w:left="-284"/>
        <w:rPr>
          <w:rFonts w:ascii="Times New Roman" w:hAnsi="Times New Roman"/>
          <w:sz w:val="24"/>
          <w:szCs w:val="24"/>
          <w:lang w:val="en-US"/>
        </w:rPr>
      </w:pPr>
      <w:r w:rsidRPr="003D247E">
        <w:rPr>
          <w:rFonts w:ascii="Times New Roman" w:hAnsi="Times New Roman"/>
          <w:sz w:val="24"/>
          <w:szCs w:val="24"/>
          <w:lang w:val="en-US"/>
        </w:rPr>
        <w:t xml:space="preserve">NES </w:t>
      </w:r>
      <w:r w:rsidRPr="003D247E">
        <w:rPr>
          <w:rFonts w:ascii="Times New Roman" w:hAnsi="Times New Roman"/>
          <w:sz w:val="24"/>
          <w:szCs w:val="24"/>
          <w:lang w:val="en-US"/>
        </w:rPr>
        <w:tab/>
        <w:t>National Employment Service</w:t>
      </w:r>
    </w:p>
    <w:p w:rsidR="003D247E" w:rsidRPr="003D247E" w:rsidRDefault="003D247E" w:rsidP="00593891">
      <w:pPr>
        <w:spacing w:after="0" w:line="240" w:lineRule="auto"/>
        <w:ind w:left="-284"/>
        <w:rPr>
          <w:rFonts w:ascii="Times New Roman" w:hAnsi="Times New Roman"/>
          <w:sz w:val="24"/>
          <w:szCs w:val="24"/>
          <w:lang w:val="en-US"/>
        </w:rPr>
      </w:pPr>
      <w:r w:rsidRPr="003D247E">
        <w:rPr>
          <w:rFonts w:ascii="Times New Roman" w:hAnsi="Times New Roman"/>
          <w:sz w:val="24"/>
          <w:szCs w:val="24"/>
          <w:lang w:val="en-US"/>
        </w:rPr>
        <w:t xml:space="preserve">CSO </w:t>
      </w:r>
      <w:r w:rsidRPr="003D247E">
        <w:rPr>
          <w:rFonts w:ascii="Times New Roman" w:hAnsi="Times New Roman"/>
          <w:sz w:val="24"/>
          <w:szCs w:val="24"/>
          <w:lang w:val="en-US"/>
        </w:rPr>
        <w:tab/>
        <w:t>Civil society organizations</w:t>
      </w:r>
    </w:p>
    <w:p w:rsidR="003D247E" w:rsidRPr="003D247E" w:rsidRDefault="003D247E" w:rsidP="00593891">
      <w:pPr>
        <w:spacing w:after="0" w:line="240" w:lineRule="auto"/>
        <w:ind w:left="-284"/>
        <w:rPr>
          <w:rFonts w:ascii="Times New Roman" w:hAnsi="Times New Roman"/>
          <w:sz w:val="24"/>
          <w:szCs w:val="24"/>
          <w:lang w:val="en-US"/>
        </w:rPr>
      </w:pPr>
      <w:r w:rsidRPr="003D247E">
        <w:rPr>
          <w:rFonts w:ascii="Times New Roman" w:hAnsi="Times New Roman"/>
          <w:sz w:val="24"/>
          <w:szCs w:val="24"/>
          <w:lang w:val="en-US"/>
        </w:rPr>
        <w:t xml:space="preserve">SCC  </w:t>
      </w:r>
      <w:r w:rsidRPr="003D247E">
        <w:rPr>
          <w:rFonts w:ascii="Times New Roman" w:hAnsi="Times New Roman"/>
          <w:sz w:val="24"/>
          <w:szCs w:val="24"/>
          <w:lang w:val="en-US"/>
        </w:rPr>
        <w:tab/>
        <w:t>Serbian Chamber of Commerce</w:t>
      </w:r>
    </w:p>
    <w:p w:rsidR="003D247E" w:rsidRPr="003D247E" w:rsidRDefault="003D247E" w:rsidP="00593891">
      <w:pPr>
        <w:spacing w:after="0" w:line="240" w:lineRule="auto"/>
        <w:ind w:left="-284"/>
        <w:rPr>
          <w:rFonts w:ascii="Times New Roman" w:hAnsi="Times New Roman"/>
          <w:sz w:val="24"/>
          <w:szCs w:val="24"/>
          <w:lang w:val="en-US"/>
        </w:rPr>
      </w:pPr>
      <w:r w:rsidRPr="003D247E">
        <w:rPr>
          <w:rFonts w:ascii="Times New Roman" w:hAnsi="Times New Roman"/>
          <w:sz w:val="24"/>
          <w:szCs w:val="24"/>
          <w:lang w:val="en-US"/>
        </w:rPr>
        <w:t xml:space="preserve">PSSY  </w:t>
      </w:r>
      <w:r w:rsidRPr="003D247E">
        <w:rPr>
          <w:rFonts w:ascii="Times New Roman" w:hAnsi="Times New Roman"/>
          <w:sz w:val="24"/>
          <w:szCs w:val="24"/>
          <w:lang w:val="en-US"/>
        </w:rPr>
        <w:tab/>
        <w:t>Provincial Secretariat for Sport and Youth</w:t>
      </w:r>
    </w:p>
    <w:p w:rsidR="004220E3" w:rsidRDefault="003D247E" w:rsidP="00593891">
      <w:pPr>
        <w:spacing w:after="0" w:line="240" w:lineRule="auto"/>
        <w:ind w:left="-284"/>
        <w:rPr>
          <w:rFonts w:ascii="Times New Roman" w:hAnsi="Times New Roman"/>
          <w:sz w:val="24"/>
          <w:szCs w:val="24"/>
          <w:lang w:val="en-US"/>
        </w:rPr>
      </w:pPr>
      <w:r w:rsidRPr="0051056C">
        <w:rPr>
          <w:rFonts w:ascii="Times New Roman" w:hAnsi="Times New Roman"/>
          <w:spacing w:val="-24"/>
          <w:sz w:val="24"/>
          <w:szCs w:val="24"/>
          <w:lang w:val="en-US"/>
        </w:rPr>
        <w:t>PSERANM</w:t>
      </w:r>
      <w:r w:rsidRPr="003D247E">
        <w:rPr>
          <w:rFonts w:ascii="Times New Roman" w:hAnsi="Times New Roman"/>
          <w:sz w:val="24"/>
          <w:szCs w:val="24"/>
          <w:lang w:val="en-US"/>
        </w:rPr>
        <w:t xml:space="preserve"> </w:t>
      </w:r>
      <w:r w:rsidRPr="00593891">
        <w:rPr>
          <w:rFonts w:ascii="Times New Roman" w:hAnsi="Times New Roman"/>
          <w:spacing w:val="-12"/>
          <w:sz w:val="24"/>
          <w:szCs w:val="24"/>
          <w:lang w:val="en-US"/>
        </w:rPr>
        <w:t xml:space="preserve">Provincial Secretariat for Education, Regulations, Administration and National Minorities </w:t>
      </w:r>
    </w:p>
    <w:p w:rsidR="003D247E" w:rsidRPr="003D247E" w:rsidRDefault="003D247E" w:rsidP="00593891">
      <w:pPr>
        <w:spacing w:after="0" w:line="240" w:lineRule="auto"/>
        <w:ind w:left="-284"/>
        <w:rPr>
          <w:rFonts w:ascii="Times New Roman" w:hAnsi="Times New Roman"/>
          <w:sz w:val="24"/>
          <w:szCs w:val="24"/>
          <w:lang w:val="en-US"/>
        </w:rPr>
      </w:pPr>
      <w:r w:rsidRPr="003D247E">
        <w:rPr>
          <w:rFonts w:ascii="Times New Roman" w:hAnsi="Times New Roman"/>
          <w:sz w:val="24"/>
          <w:szCs w:val="24"/>
          <w:lang w:val="en-US"/>
        </w:rPr>
        <w:t xml:space="preserve">PSHESR  </w:t>
      </w:r>
      <w:r w:rsidRPr="003D247E">
        <w:rPr>
          <w:rFonts w:ascii="Times New Roman" w:hAnsi="Times New Roman"/>
          <w:sz w:val="24"/>
          <w:szCs w:val="24"/>
          <w:lang w:val="en-US"/>
        </w:rPr>
        <w:tab/>
        <w:t xml:space="preserve">Provincial Secretariat for High Education and Scientific Research </w:t>
      </w:r>
    </w:p>
    <w:p w:rsidR="003D247E" w:rsidRPr="003D247E" w:rsidRDefault="003D247E" w:rsidP="00593891">
      <w:pPr>
        <w:spacing w:after="0" w:line="240" w:lineRule="auto"/>
        <w:ind w:left="-284"/>
        <w:rPr>
          <w:rFonts w:ascii="Times New Roman" w:hAnsi="Times New Roman"/>
          <w:sz w:val="24"/>
          <w:szCs w:val="24"/>
          <w:lang w:val="en-US"/>
        </w:rPr>
      </w:pPr>
      <w:r w:rsidRPr="003D247E">
        <w:rPr>
          <w:rFonts w:ascii="Times New Roman" w:hAnsi="Times New Roman"/>
          <w:sz w:val="24"/>
          <w:szCs w:val="24"/>
          <w:lang w:val="en-US"/>
        </w:rPr>
        <w:t xml:space="preserve">RBEM   </w:t>
      </w:r>
      <w:r w:rsidRPr="003D247E">
        <w:rPr>
          <w:rFonts w:ascii="Times New Roman" w:hAnsi="Times New Roman"/>
          <w:sz w:val="24"/>
          <w:szCs w:val="24"/>
          <w:lang w:val="en-US"/>
        </w:rPr>
        <w:tab/>
        <w:t>Regulatory Body for Electronic Media</w:t>
      </w:r>
    </w:p>
    <w:p w:rsidR="003D247E" w:rsidRPr="003D247E" w:rsidRDefault="003D247E" w:rsidP="00593891">
      <w:pPr>
        <w:spacing w:after="0" w:line="240" w:lineRule="auto"/>
        <w:ind w:left="-284"/>
        <w:rPr>
          <w:rFonts w:ascii="Times New Roman" w:hAnsi="Times New Roman"/>
          <w:sz w:val="24"/>
          <w:szCs w:val="24"/>
          <w:lang w:val="en-US"/>
        </w:rPr>
      </w:pPr>
      <w:r w:rsidRPr="003D247E">
        <w:rPr>
          <w:rFonts w:ascii="Times New Roman" w:hAnsi="Times New Roman"/>
          <w:sz w:val="24"/>
          <w:szCs w:val="24"/>
          <w:lang w:val="en-US"/>
        </w:rPr>
        <w:t xml:space="preserve">PPS    </w:t>
      </w:r>
      <w:r w:rsidRPr="003D247E">
        <w:rPr>
          <w:rFonts w:ascii="Times New Roman" w:hAnsi="Times New Roman"/>
          <w:sz w:val="24"/>
          <w:szCs w:val="24"/>
          <w:lang w:val="en-US"/>
        </w:rPr>
        <w:tab/>
        <w:t>Public Policy Secretariat of the Republic of Serbia</w:t>
      </w:r>
    </w:p>
    <w:p w:rsidR="003D247E" w:rsidRPr="003D247E" w:rsidRDefault="003D247E" w:rsidP="00593891">
      <w:pPr>
        <w:spacing w:after="0" w:line="240" w:lineRule="auto"/>
        <w:ind w:left="-284"/>
        <w:rPr>
          <w:rFonts w:ascii="Times New Roman" w:hAnsi="Times New Roman"/>
          <w:sz w:val="24"/>
          <w:szCs w:val="24"/>
          <w:lang w:val="en-US"/>
        </w:rPr>
      </w:pPr>
      <w:r w:rsidRPr="003D247E">
        <w:rPr>
          <w:rFonts w:ascii="Times New Roman" w:hAnsi="Times New Roman"/>
          <w:sz w:val="24"/>
          <w:szCs w:val="24"/>
          <w:lang w:val="en-US"/>
        </w:rPr>
        <w:t xml:space="preserve">SORS </w:t>
      </w:r>
      <w:r w:rsidRPr="003D247E">
        <w:rPr>
          <w:rFonts w:ascii="Times New Roman" w:hAnsi="Times New Roman"/>
          <w:sz w:val="24"/>
          <w:szCs w:val="24"/>
          <w:lang w:val="en-US"/>
        </w:rPr>
        <w:tab/>
        <w:t>Statistical Office of the Republic of Serbia</w:t>
      </w:r>
    </w:p>
    <w:p w:rsidR="003D247E" w:rsidRPr="003D247E" w:rsidRDefault="003D247E" w:rsidP="00593891">
      <w:pPr>
        <w:spacing w:after="0" w:line="240" w:lineRule="auto"/>
        <w:ind w:left="-284"/>
        <w:rPr>
          <w:rFonts w:ascii="Times New Roman" w:hAnsi="Times New Roman"/>
          <w:sz w:val="24"/>
          <w:szCs w:val="24"/>
          <w:lang w:val="en-US"/>
        </w:rPr>
      </w:pPr>
      <w:r w:rsidRPr="003D247E">
        <w:rPr>
          <w:rFonts w:ascii="Times New Roman" w:hAnsi="Times New Roman"/>
          <w:sz w:val="24"/>
          <w:szCs w:val="24"/>
          <w:lang w:val="en-US"/>
        </w:rPr>
        <w:t xml:space="preserve">SIPRU     </w:t>
      </w:r>
      <w:r w:rsidRPr="003D247E">
        <w:rPr>
          <w:rFonts w:ascii="Times New Roman" w:hAnsi="Times New Roman"/>
          <w:sz w:val="24"/>
          <w:szCs w:val="24"/>
          <w:lang w:val="en-US"/>
        </w:rPr>
        <w:tab/>
        <w:t>Social Inclusion and Poverty Reduction Unit</w:t>
      </w:r>
    </w:p>
    <w:p w:rsidR="003D247E" w:rsidRPr="003D247E" w:rsidRDefault="003D247E" w:rsidP="00593891">
      <w:pPr>
        <w:spacing w:after="0" w:line="240" w:lineRule="auto"/>
        <w:ind w:left="-284"/>
        <w:rPr>
          <w:rFonts w:ascii="Times New Roman" w:hAnsi="Times New Roman"/>
          <w:sz w:val="24"/>
          <w:szCs w:val="24"/>
          <w:lang w:val="en-US"/>
        </w:rPr>
      </w:pPr>
      <w:r w:rsidRPr="003D247E">
        <w:rPr>
          <w:rFonts w:ascii="Times New Roman" w:hAnsi="Times New Roman"/>
          <w:sz w:val="24"/>
          <w:szCs w:val="24"/>
          <w:lang w:val="en-US"/>
        </w:rPr>
        <w:t xml:space="preserve">SCTM      Standing Conference of Towns and Municipalities </w:t>
      </w:r>
    </w:p>
    <w:p w:rsidR="003D247E" w:rsidRPr="003D247E" w:rsidRDefault="003D247E" w:rsidP="00593891">
      <w:pPr>
        <w:spacing w:after="0" w:line="240" w:lineRule="auto"/>
        <w:ind w:left="-284"/>
        <w:rPr>
          <w:rFonts w:ascii="Times New Roman" w:hAnsi="Times New Roman"/>
          <w:sz w:val="24"/>
          <w:szCs w:val="24"/>
          <w:lang w:val="en-US"/>
        </w:rPr>
      </w:pPr>
      <w:r w:rsidRPr="003D247E">
        <w:rPr>
          <w:rFonts w:ascii="Times New Roman" w:hAnsi="Times New Roman"/>
          <w:sz w:val="24"/>
          <w:szCs w:val="24"/>
          <w:lang w:val="en-US"/>
        </w:rPr>
        <w:t xml:space="preserve">YPS </w:t>
      </w:r>
      <w:r w:rsidRPr="003D247E">
        <w:rPr>
          <w:rFonts w:ascii="Times New Roman" w:hAnsi="Times New Roman"/>
          <w:sz w:val="24"/>
          <w:szCs w:val="24"/>
          <w:lang w:val="en-US"/>
        </w:rPr>
        <w:tab/>
        <w:t>Youth Policy Subjects</w:t>
      </w:r>
    </w:p>
    <w:p w:rsidR="003D247E" w:rsidRPr="003D247E" w:rsidRDefault="003D247E" w:rsidP="00593891">
      <w:pPr>
        <w:spacing w:after="0" w:line="240" w:lineRule="auto"/>
        <w:ind w:left="-284"/>
        <w:rPr>
          <w:rFonts w:ascii="Times New Roman" w:hAnsi="Times New Roman"/>
          <w:sz w:val="24"/>
          <w:szCs w:val="24"/>
          <w:lang w:val="en-US"/>
        </w:rPr>
      </w:pPr>
      <w:r w:rsidRPr="003D247E">
        <w:rPr>
          <w:rFonts w:ascii="Times New Roman" w:hAnsi="Times New Roman"/>
          <w:sz w:val="24"/>
          <w:szCs w:val="24"/>
          <w:lang w:val="en-US"/>
        </w:rPr>
        <w:t xml:space="preserve">TF       </w:t>
      </w:r>
      <w:r w:rsidRPr="003D247E">
        <w:rPr>
          <w:rFonts w:ascii="Times New Roman" w:hAnsi="Times New Roman"/>
          <w:sz w:val="24"/>
          <w:szCs w:val="24"/>
          <w:lang w:val="en-US"/>
        </w:rPr>
        <w:tab/>
        <w:t xml:space="preserve">Tempus Foundation </w:t>
      </w:r>
    </w:p>
    <w:p w:rsidR="007720BB" w:rsidRDefault="003D247E" w:rsidP="00593891">
      <w:pPr>
        <w:spacing w:after="0" w:line="240" w:lineRule="auto"/>
        <w:ind w:left="-284"/>
        <w:rPr>
          <w:rFonts w:ascii="Times New Roman" w:hAnsi="Times New Roman"/>
          <w:sz w:val="24"/>
          <w:szCs w:val="24"/>
          <w:lang w:val="en-US"/>
        </w:rPr>
      </w:pPr>
      <w:r w:rsidRPr="003D247E">
        <w:rPr>
          <w:rFonts w:ascii="Times New Roman" w:hAnsi="Times New Roman"/>
          <w:sz w:val="24"/>
          <w:szCs w:val="24"/>
          <w:lang w:val="en-US"/>
        </w:rPr>
        <w:t xml:space="preserve">HIV       </w:t>
      </w:r>
      <w:r w:rsidRPr="003D247E">
        <w:rPr>
          <w:rFonts w:ascii="Times New Roman" w:hAnsi="Times New Roman"/>
          <w:sz w:val="24"/>
          <w:szCs w:val="24"/>
          <w:lang w:val="en-US"/>
        </w:rPr>
        <w:tab/>
        <w:t>Human Immunodeficiency Virus</w:t>
      </w:r>
    </w:p>
    <w:p w:rsidR="003D247E" w:rsidRPr="00BB3445" w:rsidRDefault="003D247E" w:rsidP="0051056C">
      <w:pPr>
        <w:spacing w:after="0" w:line="240" w:lineRule="auto"/>
        <w:ind w:left="-284"/>
        <w:rPr>
          <w:rFonts w:ascii="Times New Roman" w:hAnsi="Times New Roman"/>
          <w:sz w:val="24"/>
          <w:szCs w:val="24"/>
          <w:lang w:val="en-US"/>
        </w:rPr>
      </w:pPr>
      <w:r w:rsidRPr="003D247E">
        <w:rPr>
          <w:rFonts w:ascii="Times New Roman" w:hAnsi="Times New Roman"/>
          <w:sz w:val="24"/>
          <w:szCs w:val="24"/>
          <w:lang w:val="en-US"/>
        </w:rPr>
        <w:t>VAEC      Vocational and Adult Education Center</w:t>
      </w:r>
    </w:p>
    <w:sectPr w:rsidR="003D247E" w:rsidRPr="00BB3445" w:rsidSect="007720BB">
      <w:pgSz w:w="11907" w:h="16840" w:code="9"/>
      <w:pgMar w:top="1134" w:right="70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798" w:rsidRDefault="006A5798" w:rsidP="00F56455">
      <w:pPr>
        <w:spacing w:after="0" w:line="240" w:lineRule="auto"/>
      </w:pPr>
      <w:r>
        <w:separator/>
      </w:r>
    </w:p>
  </w:endnote>
  <w:endnote w:type="continuationSeparator" w:id="0">
    <w:p w:rsidR="006A5798" w:rsidRDefault="006A5798" w:rsidP="00F56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404507034"/>
      <w:docPartObj>
        <w:docPartGallery w:val="Page Numbers (Bottom of Page)"/>
        <w:docPartUnique/>
      </w:docPartObj>
    </w:sdtPr>
    <w:sdtEndPr>
      <w:rPr>
        <w:rStyle w:val="PageNumber"/>
      </w:rPr>
    </w:sdtEndPr>
    <w:sdtContent>
      <w:p w:rsidR="00DB5300" w:rsidRDefault="00DB5300" w:rsidP="00CC62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B5300" w:rsidRDefault="00DB5300" w:rsidP="00F5645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300" w:rsidRDefault="00DB5300" w:rsidP="00A62E32">
    <w:pPr>
      <w:pStyle w:val="Footer"/>
      <w:framePr w:wrap="none" w:vAnchor="text" w:hAnchor="page" w:x="10491" w:y="-1"/>
      <w:rPr>
        <w:rStyle w:val="PageNumber"/>
      </w:rPr>
    </w:pPr>
  </w:p>
  <w:p w:rsidR="00DB5300" w:rsidRDefault="00DB5300" w:rsidP="00F5645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798" w:rsidRDefault="006A5798" w:rsidP="00F56455">
      <w:pPr>
        <w:spacing w:after="0" w:line="240" w:lineRule="auto"/>
      </w:pPr>
      <w:r>
        <w:separator/>
      </w:r>
    </w:p>
  </w:footnote>
  <w:footnote w:type="continuationSeparator" w:id="0">
    <w:p w:rsidR="006A5798" w:rsidRDefault="006A5798" w:rsidP="00F56455">
      <w:pPr>
        <w:spacing w:after="0" w:line="240" w:lineRule="auto"/>
      </w:pPr>
      <w:r>
        <w:continuationSeparator/>
      </w:r>
    </w:p>
  </w:footnote>
  <w:footnote w:id="1">
    <w:p w:rsidR="00DB5300" w:rsidRPr="006F2651" w:rsidRDefault="00DB5300" w:rsidP="000A6243">
      <w:pPr>
        <w:pStyle w:val="FootnoteText"/>
        <w:rPr>
          <w:rFonts w:ascii="Times New Roman" w:hAnsi="Times New Roman"/>
          <w:sz w:val="16"/>
          <w:szCs w:val="16"/>
        </w:rPr>
      </w:pPr>
      <w:r w:rsidRPr="006F2651">
        <w:rPr>
          <w:rStyle w:val="FootnoteReference"/>
          <w:rFonts w:ascii="Times New Roman" w:hAnsi="Times New Roman"/>
          <w:sz w:val="16"/>
          <w:szCs w:val="16"/>
        </w:rPr>
        <w:footnoteRef/>
      </w:r>
      <w:r w:rsidRPr="006F2651">
        <w:rPr>
          <w:rFonts w:ascii="Times New Roman" w:hAnsi="Times New Roman"/>
          <w:sz w:val="16"/>
          <w:szCs w:val="16"/>
        </w:rPr>
        <w:t xml:space="preserve"> http://www.nbs.rs/system/galleries/download/pdf_ioi/ioi_02_2018.pdf</w:t>
      </w:r>
    </w:p>
  </w:footnote>
  <w:footnote w:id="2">
    <w:p w:rsidR="00DB5300" w:rsidRPr="006F2651" w:rsidRDefault="00DB5300" w:rsidP="00BF1243">
      <w:pPr>
        <w:pStyle w:val="FootnoteText"/>
        <w:rPr>
          <w:sz w:val="16"/>
          <w:szCs w:val="16"/>
        </w:rPr>
      </w:pPr>
      <w:r w:rsidRPr="006F2651">
        <w:rPr>
          <w:rStyle w:val="FootnoteReference"/>
          <w:rFonts w:ascii="Times New Roman" w:hAnsi="Times New Roman"/>
          <w:sz w:val="16"/>
          <w:szCs w:val="16"/>
        </w:rPr>
        <w:footnoteRef/>
      </w:r>
      <w:r w:rsidRPr="006F2651">
        <w:rPr>
          <w:rFonts w:ascii="Times New Roman" w:hAnsi="Times New Roman"/>
          <w:sz w:val="16"/>
          <w:szCs w:val="16"/>
        </w:rPr>
        <w:t xml:space="preserve"> IPA - Instrument for Pre-Accession Assistance.</w:t>
      </w:r>
    </w:p>
  </w:footnote>
  <w:footnote w:id="3">
    <w:p w:rsidR="00DB5300" w:rsidRPr="006F2651" w:rsidRDefault="00DB5300" w:rsidP="009C53E0">
      <w:pPr>
        <w:pStyle w:val="FootnoteText"/>
        <w:rPr>
          <w:rFonts w:ascii="Times New Roman" w:hAnsi="Times New Roman"/>
          <w:sz w:val="16"/>
          <w:szCs w:val="16"/>
        </w:rPr>
      </w:pPr>
      <w:r w:rsidRPr="006F2651">
        <w:rPr>
          <w:rStyle w:val="FootnoteReference"/>
          <w:rFonts w:ascii="Times New Roman" w:hAnsi="Times New Roman"/>
          <w:sz w:val="16"/>
          <w:szCs w:val="16"/>
        </w:rPr>
        <w:footnoteRef/>
      </w:r>
      <w:r w:rsidRPr="006F2651">
        <w:rPr>
          <w:rFonts w:ascii="Times New Roman" w:hAnsi="Times New Roman"/>
          <w:sz w:val="16"/>
          <w:szCs w:val="16"/>
        </w:rPr>
        <w:t xml:space="preserve"> Estimation of expenditures was made using the methodology and unit costs for estimating costs in the process of drafting the Action Plan for Chapter 23 (10 working days)</w:t>
      </w:r>
    </w:p>
  </w:footnote>
  <w:footnote w:id="4">
    <w:p w:rsidR="00DB5300" w:rsidRPr="006F2651" w:rsidRDefault="00DB5300" w:rsidP="009C53E0">
      <w:pPr>
        <w:pStyle w:val="FootnoteText"/>
        <w:jc w:val="both"/>
        <w:rPr>
          <w:rFonts w:ascii="Times New Roman" w:hAnsi="Times New Roman"/>
          <w:sz w:val="16"/>
          <w:szCs w:val="16"/>
        </w:rPr>
      </w:pPr>
      <w:r w:rsidRPr="006F2651">
        <w:rPr>
          <w:rStyle w:val="FootnoteReference"/>
          <w:rFonts w:ascii="Times New Roman" w:hAnsi="Times New Roman"/>
        </w:rPr>
        <w:footnoteRef/>
      </w:r>
      <w:r w:rsidRPr="006F2651">
        <w:rPr>
          <w:rFonts w:ascii="Times New Roman" w:hAnsi="Times New Roman"/>
        </w:rPr>
        <w:t xml:space="preserve"> </w:t>
      </w:r>
      <w:r w:rsidRPr="006F2651">
        <w:rPr>
          <w:rFonts w:ascii="Times New Roman" w:hAnsi="Times New Roman"/>
          <w:sz w:val="16"/>
          <w:szCs w:val="16"/>
        </w:rPr>
        <w:t xml:space="preserve">According to the National Action Plan for Employment for 2018 ("Official Gazette of the Republic of Serbia" No. 120/17) and the NES Financial Plan, an amount of RSD 750,000,000.00 is foreseen for the implementation of the active employment policy measures provided for in the Local Action Plans for employment. For more details, see: </w:t>
      </w:r>
      <w:hyperlink r:id="rId1" w:history="1">
        <w:r w:rsidRPr="006F2651">
          <w:rPr>
            <w:rStyle w:val="Hyperlink"/>
            <w:rFonts w:ascii="Times New Roman" w:hAnsi="Times New Roman"/>
            <w:sz w:val="16"/>
            <w:szCs w:val="16"/>
          </w:rPr>
          <w:t>https://www.minrzs.gov.rs/lat/plan-zaposljavanja.html</w:t>
        </w:r>
      </w:hyperlink>
    </w:p>
  </w:footnote>
  <w:footnote w:id="5">
    <w:p w:rsidR="00DB5300" w:rsidRPr="006F2651" w:rsidRDefault="00DB5300" w:rsidP="009C53E0">
      <w:pPr>
        <w:pStyle w:val="FootnoteText"/>
        <w:jc w:val="both"/>
        <w:rPr>
          <w:rFonts w:ascii="Times New Roman" w:hAnsi="Times New Roman"/>
          <w:sz w:val="16"/>
          <w:szCs w:val="16"/>
        </w:rPr>
      </w:pPr>
      <w:r w:rsidRPr="006F2651">
        <w:rPr>
          <w:rStyle w:val="FootnoteReference"/>
          <w:rFonts w:ascii="Times New Roman" w:hAnsi="Times New Roman"/>
          <w:sz w:val="16"/>
          <w:szCs w:val="16"/>
        </w:rPr>
        <w:footnoteRef/>
      </w:r>
      <w:r w:rsidRPr="006F2651">
        <w:rPr>
          <w:rFonts w:ascii="Times New Roman" w:hAnsi="Times New Roman"/>
          <w:sz w:val="16"/>
          <w:szCs w:val="16"/>
        </w:rPr>
        <w:t xml:space="preserve"> According to the National Action Plan for Employment for 2018 ("Official Gazette of the Republic of Serbia" No. 120/17) and the NES Financial Plan, the amount of RSD 3,650,000,000.00 is foreseen for the implementation of active employment policy measures (https: // www. minrzs.gov.rs/lat/plan-zaposljavanja.html), while funds for active employment policy and professional rehabilitation of persons with disabilities were provided in the amount of RSD 550,000,000. The assessment that 45% of these funds relates to young people is based on the Evaluation of the Youth Services Package and the relevant programs and measures financed from the budget of the Government of the Republic of Serbia, directed towards youth (Social Inclusion and Poverty Reduction Unit, 2016) and the Report on the Implementation of the National Employment Action Plan for 2017. The above evaluation showed that the average share of young people in the total number of AMTR users in the six-year period is 45.9%, while the share of funds allocated to young people in total AMTR funds is 56.6%. As the trend of youth reduction as an AMTR user is observed, and as this share is 36.52% according to the latest available Report, it is estimated that the share of AMTR funds directed at young people will amount to 45%. The assessment was made on the assumption that there will not be a significant change in the structure of the measures that young people use. For more details, see: </w:t>
      </w:r>
      <w:hyperlink r:id="rId2" w:history="1">
        <w:r w:rsidRPr="006F2651">
          <w:rPr>
            <w:rStyle w:val="Hyperlink"/>
            <w:rFonts w:ascii="Times New Roman" w:hAnsi="Times New Roman"/>
            <w:sz w:val="16"/>
            <w:szCs w:val="16"/>
          </w:rPr>
          <w:t>http://socijalnoukljucivanje.gov.rs/wp-content/uploads/2017/07/Evaluacije-paketa-usluga-za-mlade-i-relevantnih-programa-i-mera-finansiranih-iz-budzeta-Vlade-Republike-Srbije-koji-su-usmereni-ka-mladima.pdf</w:t>
        </w:r>
      </w:hyperlink>
      <w:r w:rsidRPr="006F2651">
        <w:rPr>
          <w:rFonts w:ascii="Times New Roman" w:hAnsi="Times New Roman"/>
          <w:sz w:val="16"/>
          <w:szCs w:val="16"/>
        </w:rPr>
        <w:t xml:space="preserve"> </w:t>
      </w:r>
    </w:p>
  </w:footnote>
  <w:footnote w:id="6">
    <w:p w:rsidR="00DB5300" w:rsidRPr="006F2651" w:rsidRDefault="00DB5300" w:rsidP="009C53E0">
      <w:pPr>
        <w:pStyle w:val="FootnoteText"/>
        <w:rPr>
          <w:rFonts w:ascii="Times New Roman" w:hAnsi="Times New Roman"/>
          <w:sz w:val="16"/>
          <w:szCs w:val="16"/>
        </w:rPr>
      </w:pPr>
      <w:r w:rsidRPr="006F2651">
        <w:rPr>
          <w:rStyle w:val="FootnoteReference"/>
          <w:rFonts w:ascii="Times New Roman" w:hAnsi="Times New Roman"/>
          <w:sz w:val="16"/>
          <w:szCs w:val="16"/>
        </w:rPr>
        <w:footnoteRef/>
      </w:r>
      <w:r w:rsidRPr="006F2651">
        <w:rPr>
          <w:rFonts w:ascii="Times New Roman" w:hAnsi="Times New Roman"/>
          <w:sz w:val="16"/>
          <w:szCs w:val="16"/>
        </w:rPr>
        <w:t xml:space="preserve"> MTTT funds are also indicated, which will also refer to activity 8.3.1.2. in this Action Plan</w:t>
      </w:r>
    </w:p>
  </w:footnote>
  <w:footnote w:id="7">
    <w:p w:rsidR="00DB5300" w:rsidRPr="006F2651" w:rsidRDefault="00DB5300" w:rsidP="009C53E0">
      <w:pPr>
        <w:spacing w:after="0" w:line="240" w:lineRule="auto"/>
        <w:rPr>
          <w:rFonts w:ascii="Times New Roman" w:hAnsi="Times New Roman"/>
          <w:sz w:val="14"/>
          <w:szCs w:val="14"/>
          <w:lang w:val="en-US"/>
        </w:rPr>
      </w:pPr>
      <w:r w:rsidRPr="006F2651">
        <w:rPr>
          <w:rStyle w:val="FootnoteReference"/>
          <w:lang w:val="en-US"/>
        </w:rPr>
        <w:footnoteRef/>
      </w:r>
      <w:r w:rsidRPr="006F2651">
        <w:rPr>
          <w:lang w:val="en-US"/>
        </w:rPr>
        <w:t xml:space="preserve"> </w:t>
      </w:r>
      <w:r w:rsidRPr="006F2651">
        <w:rPr>
          <w:rFonts w:ascii="Times New Roman" w:hAnsi="Times New Roman"/>
          <w:sz w:val="14"/>
          <w:szCs w:val="14"/>
          <w:lang w:val="en-US"/>
        </w:rPr>
        <w:t>Contribution of the state to the IPA 2014 project ”Youth Employability and active inclusion ”</w:t>
      </w:r>
    </w:p>
  </w:footnote>
  <w:footnote w:id="8">
    <w:p w:rsidR="00DB5300" w:rsidRPr="006F2651" w:rsidRDefault="00DB5300" w:rsidP="009C53E0">
      <w:pPr>
        <w:pStyle w:val="FootnoteText"/>
      </w:pPr>
      <w:r w:rsidRPr="006F2651">
        <w:rPr>
          <w:rStyle w:val="FootnoteReference"/>
        </w:rPr>
        <w:footnoteRef/>
      </w:r>
      <w:r w:rsidRPr="006F2651">
        <w:rPr>
          <w:rFonts w:ascii="Times New Roman" w:hAnsi="Times New Roman"/>
          <w:sz w:val="14"/>
          <w:szCs w:val="14"/>
        </w:rPr>
        <w:t xml:space="preserve"> IPA 2014 project ”Youth Employability and active inclusion ”</w:t>
      </w:r>
    </w:p>
  </w:footnote>
  <w:footnote w:id="9">
    <w:p w:rsidR="00DB5300" w:rsidRPr="006F2651" w:rsidRDefault="00DB5300" w:rsidP="009C53E0">
      <w:pPr>
        <w:pStyle w:val="FootnoteText"/>
        <w:rPr>
          <w:rFonts w:ascii="Times New Roman" w:hAnsi="Times New Roman"/>
          <w:sz w:val="16"/>
          <w:szCs w:val="16"/>
        </w:rPr>
      </w:pPr>
      <w:r w:rsidRPr="006F2651">
        <w:rPr>
          <w:rStyle w:val="FootnoteReference"/>
          <w:rFonts w:ascii="Times New Roman" w:hAnsi="Times New Roman"/>
          <w:sz w:val="16"/>
          <w:szCs w:val="16"/>
        </w:rPr>
        <w:footnoteRef/>
      </w:r>
      <w:r w:rsidRPr="006F2651">
        <w:rPr>
          <w:rFonts w:ascii="Times New Roman" w:hAnsi="Times New Roman"/>
          <w:sz w:val="16"/>
          <w:szCs w:val="16"/>
        </w:rPr>
        <w:t xml:space="preserve"> Estimation of expenditures was made using the methodology and unit costs for cost estimation in the process of drafting the Action Plan for Chapter 23 (10 working days of the working group)</w:t>
      </w:r>
    </w:p>
  </w:footnote>
  <w:footnote w:id="10">
    <w:p w:rsidR="00DB5300" w:rsidRPr="006F2651" w:rsidRDefault="00DB5300" w:rsidP="009C53E0">
      <w:pPr>
        <w:pStyle w:val="FootnoteText"/>
        <w:jc w:val="both"/>
        <w:rPr>
          <w:rFonts w:ascii="Times New Roman" w:hAnsi="Times New Roman"/>
          <w:sz w:val="16"/>
          <w:szCs w:val="16"/>
        </w:rPr>
      </w:pPr>
      <w:r w:rsidRPr="006F2651">
        <w:rPr>
          <w:rStyle w:val="FootnoteReference"/>
          <w:rFonts w:ascii="Times New Roman" w:hAnsi="Times New Roman"/>
          <w:sz w:val="16"/>
          <w:szCs w:val="16"/>
        </w:rPr>
        <w:footnoteRef/>
      </w:r>
      <w:r w:rsidRPr="006F2651">
        <w:rPr>
          <w:rFonts w:ascii="Times New Roman" w:hAnsi="Times New Roman"/>
          <w:sz w:val="16"/>
          <w:szCs w:val="16"/>
        </w:rPr>
        <w:t xml:space="preserve">       MOE has allocated funds for the financial support to starting business in the form of grants in the amount of RSD 250,000,000 for 2018 for all stratup categories in business not only for young people</w:t>
      </w:r>
    </w:p>
  </w:footnote>
  <w:footnote w:id="11">
    <w:p w:rsidR="00DB5300" w:rsidRPr="006F2651" w:rsidRDefault="00DB5300" w:rsidP="009C53E0">
      <w:pPr>
        <w:pStyle w:val="FootnoteText"/>
        <w:jc w:val="both"/>
      </w:pPr>
      <w:r w:rsidRPr="006F2651">
        <w:rPr>
          <w:rStyle w:val="FootnoteReference"/>
          <w:sz w:val="16"/>
          <w:szCs w:val="16"/>
        </w:rPr>
        <w:footnoteRef/>
      </w:r>
      <w:r w:rsidRPr="006F2651">
        <w:rPr>
          <w:sz w:val="16"/>
          <w:szCs w:val="16"/>
        </w:rPr>
        <w:t xml:space="preserve"> </w:t>
      </w:r>
      <w:r w:rsidRPr="006F2651">
        <w:rPr>
          <w:rFonts w:ascii="Times New Roman" w:hAnsi="Times New Roman"/>
          <w:sz w:val="16"/>
          <w:szCs w:val="16"/>
        </w:rPr>
        <w:t>In 2018 MOE has allocated RSD 20,000,000 increased by RSD 9,428,741.62, the remaining funds under the same program from 2017 for a program of standardized set of services for micro, small and medium enterprises and entrepreneurs, which is realized through accredited regional development agencies. Of this, RSD 12,800,000.00 was allocated for trainings.</w:t>
      </w:r>
    </w:p>
  </w:footnote>
  <w:footnote w:id="12">
    <w:p w:rsidR="00DB5300" w:rsidRPr="006F2651" w:rsidRDefault="00DB5300" w:rsidP="009C53E0">
      <w:pPr>
        <w:pStyle w:val="FootnoteText"/>
        <w:jc w:val="both"/>
      </w:pPr>
      <w:r w:rsidRPr="006F2651">
        <w:rPr>
          <w:rStyle w:val="FootnoteReference"/>
          <w:rFonts w:ascii="Times New Roman" w:hAnsi="Times New Roman"/>
        </w:rPr>
        <w:footnoteRef/>
      </w:r>
      <w:r w:rsidRPr="006F2651">
        <w:rPr>
          <w:rFonts w:ascii="Times New Roman" w:hAnsi="Times New Roman"/>
          <w:sz w:val="16"/>
          <w:szCs w:val="16"/>
        </w:rPr>
        <w:t xml:space="preserve">  Measures and services provided by the NES to unemployed persons, such as training for entrepreneurship development, self-employment subsidies, mentoring program in the first years of business, are also implied.</w:t>
      </w:r>
    </w:p>
  </w:footnote>
  <w:footnote w:id="13">
    <w:p w:rsidR="00DB5300" w:rsidRPr="006F2651" w:rsidRDefault="00DB5300" w:rsidP="009C53E0">
      <w:pPr>
        <w:pStyle w:val="FootnoteText"/>
        <w:rPr>
          <w:rFonts w:ascii="Times New Roman" w:hAnsi="Times New Roman"/>
          <w:sz w:val="16"/>
          <w:szCs w:val="16"/>
        </w:rPr>
      </w:pPr>
      <w:r w:rsidRPr="006F2651">
        <w:rPr>
          <w:rStyle w:val="FootnoteReference"/>
          <w:rFonts w:ascii="Times New Roman" w:hAnsi="Times New Roman"/>
          <w:sz w:val="16"/>
          <w:szCs w:val="16"/>
        </w:rPr>
        <w:footnoteRef/>
      </w:r>
      <w:r w:rsidRPr="006F2651">
        <w:rPr>
          <w:rFonts w:ascii="Times New Roman" w:hAnsi="Times New Roman"/>
          <w:sz w:val="16"/>
          <w:szCs w:val="16"/>
        </w:rPr>
        <w:t xml:space="preserve"> OHMR funds for support to the CSO are reported, which will also refer to other activities in this Action Plan</w:t>
      </w:r>
    </w:p>
  </w:footnote>
  <w:footnote w:id="14">
    <w:p w:rsidR="00DB5300" w:rsidRPr="006F2651" w:rsidRDefault="00DB5300" w:rsidP="009C53E0">
      <w:pPr>
        <w:pStyle w:val="FootnoteText"/>
        <w:rPr>
          <w:rFonts w:ascii="Times New Roman" w:hAnsi="Times New Roman"/>
          <w:bCs/>
          <w:sz w:val="16"/>
          <w:szCs w:val="16"/>
          <w:highlight w:val="green"/>
        </w:rPr>
      </w:pPr>
      <w:r w:rsidRPr="006F2651">
        <w:rPr>
          <w:rFonts w:ascii="Times New Roman" w:hAnsi="Times New Roman"/>
          <w:sz w:val="16"/>
          <w:szCs w:val="16"/>
          <w:vertAlign w:val="superscript"/>
        </w:rPr>
        <w:footnoteRef/>
      </w:r>
      <w:r w:rsidRPr="006F2651">
        <w:rPr>
          <w:rFonts w:ascii="Times New Roman" w:hAnsi="Times New Roman"/>
          <w:sz w:val="16"/>
          <w:szCs w:val="16"/>
        </w:rPr>
        <w:t xml:space="preserve"> Funds provided through project financing within various activities</w:t>
      </w:r>
    </w:p>
  </w:footnote>
  <w:footnote w:id="15">
    <w:p w:rsidR="00DB5300" w:rsidRPr="006F2651" w:rsidRDefault="00DB5300" w:rsidP="009C53E0">
      <w:pPr>
        <w:pStyle w:val="FootnoteText"/>
        <w:rPr>
          <w:rFonts w:ascii="Times New Roman" w:hAnsi="Times New Roman"/>
          <w:bCs/>
          <w:sz w:val="14"/>
          <w:szCs w:val="16"/>
          <w:highlight w:val="green"/>
        </w:rPr>
      </w:pPr>
      <w:r w:rsidRPr="006F2651">
        <w:rPr>
          <w:rFonts w:ascii="Times New Roman" w:hAnsi="Times New Roman"/>
          <w:sz w:val="16"/>
          <w:szCs w:val="16"/>
          <w:vertAlign w:val="superscript"/>
        </w:rPr>
        <w:footnoteRef/>
      </w:r>
      <w:r w:rsidRPr="006F2651">
        <w:rPr>
          <w:rFonts w:ascii="Times New Roman" w:hAnsi="Times New Roman"/>
          <w:sz w:val="16"/>
          <w:szCs w:val="16"/>
        </w:rPr>
        <w:t xml:space="preserve"> Funds provided through project financing within various activities</w:t>
      </w:r>
    </w:p>
  </w:footnote>
  <w:footnote w:id="16">
    <w:p w:rsidR="00DB5300" w:rsidRPr="006F2651" w:rsidRDefault="00DB5300" w:rsidP="006E2847">
      <w:pPr>
        <w:pStyle w:val="FootnoteText"/>
        <w:rPr>
          <w:rFonts w:ascii="Times New Roman" w:hAnsi="Times New Roman"/>
          <w:sz w:val="16"/>
          <w:szCs w:val="16"/>
        </w:rPr>
      </w:pPr>
      <w:r w:rsidRPr="006F2651">
        <w:rPr>
          <w:rStyle w:val="FootnoteReference"/>
          <w:rFonts w:ascii="Times New Roman" w:hAnsi="Times New Roman"/>
          <w:sz w:val="16"/>
          <w:szCs w:val="16"/>
        </w:rPr>
        <w:footnoteRef/>
      </w:r>
      <w:r w:rsidRPr="006F2651">
        <w:rPr>
          <w:rFonts w:ascii="Times New Roman" w:hAnsi="Times New Roman"/>
          <w:sz w:val="16"/>
          <w:szCs w:val="16"/>
        </w:rPr>
        <w:t xml:space="preserve"> Funds for this activity are budgeted by MYS through activity 3.3.1.1.</w:t>
      </w:r>
    </w:p>
  </w:footnote>
  <w:footnote w:id="17">
    <w:p w:rsidR="00DB5300" w:rsidRPr="006F2651" w:rsidRDefault="00DB5300" w:rsidP="006E2847">
      <w:pPr>
        <w:pStyle w:val="FootnoteText"/>
        <w:rPr>
          <w:rFonts w:ascii="Times New Roman" w:hAnsi="Times New Roman"/>
          <w:sz w:val="16"/>
          <w:szCs w:val="16"/>
        </w:rPr>
      </w:pPr>
      <w:r w:rsidRPr="006F2651">
        <w:rPr>
          <w:rStyle w:val="FootnoteReference"/>
          <w:rFonts w:ascii="Times New Roman" w:hAnsi="Times New Roman"/>
          <w:sz w:val="16"/>
          <w:szCs w:val="16"/>
        </w:rPr>
        <w:footnoteRef/>
      </w:r>
      <w:r w:rsidRPr="006F2651">
        <w:rPr>
          <w:rFonts w:ascii="Times New Roman" w:hAnsi="Times New Roman"/>
          <w:sz w:val="16"/>
          <w:szCs w:val="16"/>
        </w:rPr>
        <w:t xml:space="preserve"> Funds for this activity are budgeted by MYS through activity 3.3.1.1.</w:t>
      </w:r>
    </w:p>
  </w:footnote>
  <w:footnote w:id="18">
    <w:p w:rsidR="00DB5300" w:rsidRPr="006F2651" w:rsidRDefault="00DB5300" w:rsidP="006E2847">
      <w:pPr>
        <w:pStyle w:val="FootnoteText"/>
        <w:rPr>
          <w:rFonts w:ascii="Times New Roman" w:hAnsi="Times New Roman"/>
          <w:sz w:val="16"/>
          <w:szCs w:val="16"/>
        </w:rPr>
      </w:pPr>
      <w:r w:rsidRPr="006F2651">
        <w:rPr>
          <w:rStyle w:val="FootnoteReference"/>
          <w:rFonts w:ascii="Times New Roman" w:hAnsi="Times New Roman"/>
          <w:sz w:val="16"/>
          <w:szCs w:val="16"/>
        </w:rPr>
        <w:footnoteRef/>
      </w:r>
      <w:r w:rsidRPr="006F2651">
        <w:rPr>
          <w:rFonts w:ascii="Times New Roman" w:hAnsi="Times New Roman"/>
          <w:sz w:val="16"/>
          <w:szCs w:val="16"/>
        </w:rPr>
        <w:t xml:space="preserve"> Funds for this activity are budgeted by MYS through activity 3.3.1.1.</w:t>
      </w:r>
    </w:p>
  </w:footnote>
  <w:footnote w:id="19">
    <w:p w:rsidR="00DB5300" w:rsidRPr="006F2651" w:rsidRDefault="00DB5300" w:rsidP="00F757AD">
      <w:pPr>
        <w:pStyle w:val="FootnoteText"/>
        <w:rPr>
          <w:rFonts w:ascii="Times New Roman" w:hAnsi="Times New Roman"/>
        </w:rPr>
      </w:pPr>
      <w:r w:rsidRPr="006F2651">
        <w:rPr>
          <w:rStyle w:val="FootnoteReference"/>
          <w:rFonts w:ascii="Times New Roman" w:hAnsi="Times New Roman"/>
          <w:sz w:val="16"/>
          <w:szCs w:val="16"/>
        </w:rPr>
        <w:footnoteRef/>
      </w:r>
      <w:r w:rsidRPr="006F2651">
        <w:rPr>
          <w:rFonts w:ascii="Times New Roman" w:hAnsi="Times New Roman"/>
          <w:sz w:val="16"/>
          <w:szCs w:val="16"/>
        </w:rPr>
        <w:t xml:space="preserve"> Estimation of expenditures made using the methodology and unit costs for cost estimation in the process of drafting the Action Plan for Chapter 23 (15 consulting working days for the analysis of the effects of the Law on Volunteering and 10 working days of the working group work in the process of drafting the proposal for the improvement of the legal framework)</w:t>
      </w:r>
    </w:p>
  </w:footnote>
  <w:footnote w:id="20">
    <w:p w:rsidR="00DB5300" w:rsidRPr="006F2651" w:rsidRDefault="00DB5300" w:rsidP="00627E6E">
      <w:pPr>
        <w:pStyle w:val="FootnoteText"/>
        <w:rPr>
          <w:rFonts w:ascii="Times New Roman" w:hAnsi="Times New Roman"/>
          <w:sz w:val="16"/>
          <w:szCs w:val="16"/>
        </w:rPr>
      </w:pPr>
      <w:r w:rsidRPr="006F2651">
        <w:rPr>
          <w:rStyle w:val="FootnoteReference"/>
          <w:rFonts w:ascii="Times New Roman" w:hAnsi="Times New Roman"/>
          <w:sz w:val="16"/>
          <w:szCs w:val="16"/>
        </w:rPr>
        <w:footnoteRef/>
      </w:r>
      <w:r w:rsidRPr="006F2651">
        <w:rPr>
          <w:rFonts w:ascii="Times New Roman" w:hAnsi="Times New Roman"/>
          <w:sz w:val="16"/>
          <w:szCs w:val="16"/>
        </w:rPr>
        <w:t xml:space="preserve"> Funds for this activity are budgeted by MYS through activity 3.3.1.1.</w:t>
      </w:r>
    </w:p>
  </w:footnote>
  <w:footnote w:id="21">
    <w:p w:rsidR="00DB5300" w:rsidRPr="006F2651" w:rsidRDefault="00DB5300">
      <w:pPr>
        <w:pStyle w:val="FootnoteText"/>
        <w:rPr>
          <w:rFonts w:ascii="Times New Roman" w:hAnsi="Times New Roman"/>
          <w:sz w:val="16"/>
          <w:szCs w:val="16"/>
        </w:rPr>
      </w:pPr>
      <w:r w:rsidRPr="006F2651">
        <w:rPr>
          <w:rStyle w:val="FootnoteReference"/>
        </w:rPr>
        <w:footnoteRef/>
      </w:r>
      <w:r w:rsidRPr="006F2651">
        <w:t xml:space="preserve"> </w:t>
      </w:r>
      <w:r w:rsidRPr="006F2651">
        <w:rPr>
          <w:rFonts w:ascii="Times New Roman" w:hAnsi="Times New Roman"/>
          <w:sz w:val="16"/>
          <w:szCs w:val="16"/>
        </w:rPr>
        <w:t>Funds for this activity are budgeted by MYS through activity 3.3.1.1.</w:t>
      </w:r>
    </w:p>
  </w:footnote>
  <w:footnote w:id="22">
    <w:p w:rsidR="00DB5300" w:rsidRPr="006F2651" w:rsidRDefault="00DB5300" w:rsidP="00627E6E">
      <w:pPr>
        <w:pStyle w:val="FootnoteText"/>
        <w:rPr>
          <w:rFonts w:ascii="Times New Roman" w:hAnsi="Times New Roman"/>
        </w:rPr>
      </w:pPr>
      <w:r w:rsidRPr="006F2651">
        <w:rPr>
          <w:rStyle w:val="FootnoteReference"/>
          <w:rFonts w:ascii="Times New Roman" w:hAnsi="Times New Roman"/>
          <w:sz w:val="16"/>
          <w:szCs w:val="16"/>
        </w:rPr>
        <w:footnoteRef/>
      </w:r>
      <w:r w:rsidRPr="006F2651">
        <w:rPr>
          <w:rFonts w:ascii="Times New Roman" w:hAnsi="Times New Roman"/>
          <w:sz w:val="16"/>
          <w:szCs w:val="16"/>
        </w:rPr>
        <w:t xml:space="preserve"> Funds for this activity are budgeted by MYS through activity 3.3.1.1.</w:t>
      </w:r>
    </w:p>
  </w:footnote>
  <w:footnote w:id="23">
    <w:p w:rsidR="00DB5300" w:rsidRPr="006F2651" w:rsidRDefault="00DB5300" w:rsidP="00627E6E">
      <w:pPr>
        <w:pStyle w:val="FootnoteText"/>
        <w:rPr>
          <w:rFonts w:ascii="Times New Roman" w:hAnsi="Times New Roman"/>
          <w:sz w:val="16"/>
          <w:szCs w:val="16"/>
        </w:rPr>
      </w:pPr>
      <w:r w:rsidRPr="006F2651">
        <w:rPr>
          <w:rStyle w:val="FootnoteReference"/>
        </w:rPr>
        <w:footnoteRef/>
      </w:r>
      <w:r w:rsidRPr="006F2651">
        <w:t xml:space="preserve"> </w:t>
      </w:r>
      <w:r w:rsidRPr="006F2651">
        <w:rPr>
          <w:rFonts w:ascii="Times New Roman" w:hAnsi="Times New Roman"/>
          <w:sz w:val="16"/>
          <w:szCs w:val="16"/>
        </w:rPr>
        <w:t>Funds for this activity are budgeted by MYS through activity 3.3.1.1.</w:t>
      </w:r>
    </w:p>
    <w:p w:rsidR="00DB5300" w:rsidRPr="006F2651" w:rsidRDefault="00DB5300">
      <w:pPr>
        <w:pStyle w:val="FootnoteText"/>
      </w:pPr>
    </w:p>
  </w:footnote>
  <w:footnote w:id="24">
    <w:p w:rsidR="00DB5300" w:rsidRPr="006F2651" w:rsidRDefault="00DB5300" w:rsidP="00F757AD">
      <w:pPr>
        <w:pStyle w:val="FootnoteText"/>
        <w:rPr>
          <w:rFonts w:ascii="Times New Roman" w:hAnsi="Times New Roman"/>
          <w:sz w:val="16"/>
          <w:szCs w:val="16"/>
        </w:rPr>
      </w:pPr>
      <w:r w:rsidRPr="006F2651">
        <w:rPr>
          <w:rStyle w:val="FootnoteReference"/>
          <w:rFonts w:ascii="Times New Roman" w:hAnsi="Times New Roman"/>
          <w:sz w:val="16"/>
          <w:szCs w:val="16"/>
        </w:rPr>
        <w:footnoteRef/>
      </w:r>
      <w:r w:rsidRPr="006F2651">
        <w:rPr>
          <w:rFonts w:ascii="Times New Roman" w:hAnsi="Times New Roman"/>
          <w:sz w:val="16"/>
          <w:szCs w:val="16"/>
        </w:rPr>
        <w:t xml:space="preserve"> The funds of the Green Fund of the Republic of Serbia for support of the CSO have been reported, which will also refer to other activities in this Action Plan</w:t>
      </w:r>
    </w:p>
  </w:footnote>
  <w:footnote w:id="25">
    <w:p w:rsidR="00DB5300" w:rsidRPr="006F2651" w:rsidRDefault="00DB5300" w:rsidP="00B8613D">
      <w:pPr>
        <w:pStyle w:val="FootnoteText"/>
        <w:rPr>
          <w:rFonts w:ascii="Times New Roman" w:hAnsi="Times New Roman"/>
          <w:sz w:val="16"/>
          <w:szCs w:val="16"/>
        </w:rPr>
      </w:pPr>
      <w:r w:rsidRPr="006F2651">
        <w:rPr>
          <w:rStyle w:val="FootnoteReference"/>
          <w:rFonts w:ascii="Times New Roman" w:hAnsi="Times New Roman"/>
          <w:sz w:val="16"/>
          <w:szCs w:val="16"/>
        </w:rPr>
        <w:footnoteRef/>
      </w:r>
      <w:r w:rsidRPr="006F2651">
        <w:rPr>
          <w:rFonts w:ascii="Times New Roman" w:hAnsi="Times New Roman"/>
          <w:sz w:val="16"/>
          <w:szCs w:val="16"/>
        </w:rPr>
        <w:t xml:space="preserve"> Funds are reported under activity 3.4.1.3.</w:t>
      </w:r>
    </w:p>
  </w:footnote>
  <w:footnote w:id="26">
    <w:p w:rsidR="00DB5300" w:rsidRPr="006F2651" w:rsidRDefault="00DB5300" w:rsidP="006B27DD">
      <w:pPr>
        <w:pStyle w:val="FootnoteText"/>
        <w:rPr>
          <w:rFonts w:ascii="Times New Roman" w:hAnsi="Times New Roman"/>
          <w:sz w:val="16"/>
          <w:szCs w:val="16"/>
        </w:rPr>
      </w:pPr>
      <w:r w:rsidRPr="006F2651">
        <w:rPr>
          <w:rStyle w:val="FootnoteReference"/>
          <w:rFonts w:ascii="Times New Roman" w:hAnsi="Times New Roman"/>
          <w:sz w:val="16"/>
          <w:szCs w:val="16"/>
        </w:rPr>
        <w:footnoteRef/>
      </w:r>
      <w:r w:rsidRPr="006F2651">
        <w:rPr>
          <w:rFonts w:ascii="Times New Roman" w:hAnsi="Times New Roman"/>
          <w:sz w:val="16"/>
          <w:szCs w:val="16"/>
        </w:rPr>
        <w:t xml:space="preserve"> Funds are reported under activity 3.4.1.3.</w:t>
      </w:r>
    </w:p>
  </w:footnote>
  <w:footnote w:id="27">
    <w:p w:rsidR="00DB5300" w:rsidRPr="006F2651" w:rsidRDefault="00DB5300" w:rsidP="00900479">
      <w:pPr>
        <w:pStyle w:val="FootnoteText"/>
        <w:rPr>
          <w:rFonts w:ascii="Times New Roman" w:hAnsi="Times New Roman"/>
          <w:sz w:val="16"/>
          <w:szCs w:val="16"/>
        </w:rPr>
      </w:pPr>
      <w:r w:rsidRPr="006F2651">
        <w:rPr>
          <w:rStyle w:val="FootnoteReference"/>
          <w:rFonts w:ascii="Times New Roman" w:hAnsi="Times New Roman"/>
          <w:sz w:val="16"/>
          <w:szCs w:val="16"/>
        </w:rPr>
        <w:footnoteRef/>
      </w:r>
      <w:r w:rsidRPr="006F2651">
        <w:rPr>
          <w:rFonts w:ascii="Times New Roman" w:hAnsi="Times New Roman"/>
          <w:sz w:val="16"/>
          <w:szCs w:val="16"/>
        </w:rPr>
        <w:t xml:space="preserve"> Funds are reported under activity 3.4.1.3.</w:t>
      </w:r>
    </w:p>
  </w:footnote>
  <w:footnote w:id="28">
    <w:p w:rsidR="00DB5300" w:rsidRPr="006F2651" w:rsidRDefault="00DB5300" w:rsidP="00900479">
      <w:pPr>
        <w:pStyle w:val="FootnoteText"/>
        <w:rPr>
          <w:rFonts w:ascii="Times New Roman" w:hAnsi="Times New Roman"/>
          <w:sz w:val="16"/>
          <w:szCs w:val="16"/>
        </w:rPr>
      </w:pPr>
      <w:r w:rsidRPr="006F2651">
        <w:rPr>
          <w:rStyle w:val="FootnoteReference"/>
          <w:rFonts w:ascii="Times New Roman" w:hAnsi="Times New Roman"/>
          <w:sz w:val="16"/>
          <w:szCs w:val="16"/>
        </w:rPr>
        <w:footnoteRef/>
      </w:r>
      <w:r w:rsidRPr="006F2651">
        <w:rPr>
          <w:rFonts w:ascii="Times New Roman" w:hAnsi="Times New Roman"/>
          <w:sz w:val="16"/>
          <w:szCs w:val="16"/>
        </w:rPr>
        <w:t xml:space="preserve"> Funds are reported under activity 3.4.1.3.</w:t>
      </w:r>
    </w:p>
  </w:footnote>
  <w:footnote w:id="29">
    <w:p w:rsidR="00DB5300" w:rsidRPr="006F2651" w:rsidRDefault="00DB5300" w:rsidP="00F93390">
      <w:pPr>
        <w:pStyle w:val="FootnoteText"/>
        <w:rPr>
          <w:rFonts w:ascii="Times New Roman" w:hAnsi="Times New Roman"/>
          <w:sz w:val="16"/>
          <w:szCs w:val="16"/>
        </w:rPr>
      </w:pPr>
      <w:r w:rsidRPr="006F2651">
        <w:rPr>
          <w:rStyle w:val="FootnoteReference"/>
          <w:rFonts w:ascii="Times New Roman" w:hAnsi="Times New Roman"/>
          <w:sz w:val="16"/>
          <w:szCs w:val="16"/>
        </w:rPr>
        <w:footnoteRef/>
      </w:r>
      <w:r w:rsidRPr="006F2651">
        <w:rPr>
          <w:rFonts w:ascii="Times New Roman" w:hAnsi="Times New Roman"/>
          <w:sz w:val="16"/>
          <w:szCs w:val="16"/>
        </w:rPr>
        <w:t xml:space="preserve"> Funds are reported under activity 3.4.1.3.</w:t>
      </w:r>
    </w:p>
  </w:footnote>
  <w:footnote w:id="30">
    <w:p w:rsidR="00DB5300" w:rsidRPr="006F2651" w:rsidRDefault="00DB5300" w:rsidP="00F757AD">
      <w:pPr>
        <w:pStyle w:val="FootnoteText"/>
        <w:rPr>
          <w:rFonts w:ascii="Times New Roman" w:hAnsi="Times New Roman"/>
          <w:sz w:val="16"/>
          <w:szCs w:val="16"/>
        </w:rPr>
      </w:pPr>
      <w:r w:rsidRPr="006F2651">
        <w:rPr>
          <w:rStyle w:val="FootnoteReference"/>
          <w:rFonts w:ascii="Times New Roman" w:hAnsi="Times New Roman"/>
          <w:sz w:val="16"/>
          <w:szCs w:val="16"/>
        </w:rPr>
        <w:footnoteRef/>
      </w:r>
      <w:r w:rsidRPr="006F2651">
        <w:rPr>
          <w:rFonts w:ascii="Times New Roman" w:hAnsi="Times New Roman"/>
          <w:sz w:val="16"/>
          <w:szCs w:val="16"/>
        </w:rPr>
        <w:t xml:space="preserve">  The funds for this activity have been budgeted by MYS under the "Youth Rules" program“</w:t>
      </w:r>
    </w:p>
  </w:footnote>
  <w:footnote w:id="31">
    <w:p w:rsidR="00DB5300" w:rsidRPr="006F2651" w:rsidRDefault="00DB5300" w:rsidP="00F93390">
      <w:pPr>
        <w:pStyle w:val="FootnoteText"/>
        <w:rPr>
          <w:rFonts w:ascii="Times New Roman" w:hAnsi="Times New Roman"/>
          <w:sz w:val="16"/>
          <w:szCs w:val="16"/>
        </w:rPr>
      </w:pPr>
      <w:r w:rsidRPr="006F2651">
        <w:rPr>
          <w:rStyle w:val="FootnoteReference"/>
          <w:rFonts w:ascii="Times New Roman" w:hAnsi="Times New Roman"/>
          <w:sz w:val="16"/>
          <w:szCs w:val="16"/>
        </w:rPr>
        <w:footnoteRef/>
      </w:r>
      <w:r w:rsidRPr="006F2651">
        <w:rPr>
          <w:rFonts w:ascii="Times New Roman" w:hAnsi="Times New Roman"/>
          <w:sz w:val="16"/>
          <w:szCs w:val="16"/>
        </w:rPr>
        <w:t xml:space="preserve"> Funds are reported under activity 3.4.1.3.</w:t>
      </w:r>
    </w:p>
  </w:footnote>
  <w:footnote w:id="32">
    <w:p w:rsidR="00DB5300" w:rsidRPr="006F2651" w:rsidRDefault="00DB5300" w:rsidP="00F757AD">
      <w:pPr>
        <w:pStyle w:val="FootnoteText"/>
        <w:rPr>
          <w:rFonts w:ascii="Times New Roman" w:hAnsi="Times New Roman"/>
          <w:sz w:val="16"/>
          <w:szCs w:val="16"/>
        </w:rPr>
      </w:pPr>
      <w:r w:rsidRPr="006F2651">
        <w:rPr>
          <w:rStyle w:val="FootnoteReference"/>
          <w:rFonts w:ascii="Times New Roman" w:hAnsi="Times New Roman"/>
          <w:sz w:val="16"/>
          <w:szCs w:val="16"/>
        </w:rPr>
        <w:footnoteRef/>
      </w:r>
      <w:r w:rsidRPr="006F2651">
        <w:rPr>
          <w:rFonts w:ascii="Times New Roman" w:hAnsi="Times New Roman"/>
          <w:sz w:val="16"/>
          <w:szCs w:val="16"/>
        </w:rPr>
        <w:t xml:space="preserve">  The funds for this activity have been budgeted by MYS under the "Youth Rules" program“</w:t>
      </w:r>
    </w:p>
  </w:footnote>
  <w:footnote w:id="33">
    <w:p w:rsidR="00DB5300" w:rsidRPr="006F2651" w:rsidRDefault="00DB5300" w:rsidP="00F8627C">
      <w:pPr>
        <w:pStyle w:val="FootnoteText"/>
        <w:rPr>
          <w:rFonts w:ascii="Times New Roman" w:hAnsi="Times New Roman"/>
          <w:sz w:val="16"/>
          <w:szCs w:val="16"/>
        </w:rPr>
      </w:pPr>
      <w:r w:rsidRPr="006F2651">
        <w:rPr>
          <w:rStyle w:val="FootnoteReference"/>
          <w:rFonts w:ascii="Times New Roman" w:hAnsi="Times New Roman"/>
          <w:sz w:val="16"/>
          <w:szCs w:val="16"/>
        </w:rPr>
        <w:footnoteRef/>
      </w:r>
      <w:r w:rsidRPr="006F2651">
        <w:rPr>
          <w:rFonts w:ascii="Times New Roman" w:hAnsi="Times New Roman"/>
          <w:sz w:val="16"/>
          <w:szCs w:val="16"/>
        </w:rPr>
        <w:t xml:space="preserve"> Funds are reported under activity 2.1.2.3.</w:t>
      </w:r>
    </w:p>
  </w:footnote>
  <w:footnote w:id="34">
    <w:p w:rsidR="00DB5300" w:rsidRPr="006F2651" w:rsidRDefault="00DB5300" w:rsidP="00F8627C">
      <w:pPr>
        <w:pStyle w:val="FootnoteText"/>
        <w:rPr>
          <w:rFonts w:ascii="Times New Roman" w:hAnsi="Times New Roman"/>
          <w:sz w:val="16"/>
          <w:szCs w:val="16"/>
        </w:rPr>
      </w:pPr>
      <w:r w:rsidRPr="006F2651">
        <w:rPr>
          <w:rStyle w:val="FootnoteReference"/>
          <w:rFonts w:ascii="Times New Roman" w:hAnsi="Times New Roman"/>
          <w:sz w:val="16"/>
          <w:szCs w:val="16"/>
        </w:rPr>
        <w:footnoteRef/>
      </w:r>
      <w:r w:rsidRPr="006F2651">
        <w:rPr>
          <w:rFonts w:ascii="Times New Roman" w:hAnsi="Times New Roman"/>
          <w:sz w:val="16"/>
          <w:szCs w:val="16"/>
        </w:rPr>
        <w:t xml:space="preserve"> Funds are reported under activity 2.1.2.3.</w:t>
      </w:r>
    </w:p>
  </w:footnote>
  <w:footnote w:id="35">
    <w:p w:rsidR="00DB5300" w:rsidRPr="006F2651" w:rsidRDefault="00DB5300" w:rsidP="00CC6249">
      <w:pPr>
        <w:pStyle w:val="FootnoteText"/>
        <w:rPr>
          <w:rFonts w:ascii="Times New Roman" w:hAnsi="Times New Roman"/>
          <w:sz w:val="16"/>
          <w:szCs w:val="16"/>
        </w:rPr>
      </w:pPr>
      <w:r w:rsidRPr="006F2651">
        <w:rPr>
          <w:rStyle w:val="FootnoteReference"/>
          <w:rFonts w:ascii="Times New Roman" w:hAnsi="Times New Roman"/>
          <w:sz w:val="16"/>
          <w:szCs w:val="16"/>
        </w:rPr>
        <w:footnoteRef/>
      </w:r>
      <w:r w:rsidRPr="006F2651">
        <w:rPr>
          <w:rFonts w:ascii="Times New Roman" w:hAnsi="Times New Roman"/>
          <w:sz w:val="16"/>
          <w:szCs w:val="16"/>
        </w:rPr>
        <w:t xml:space="preserve"> Funds for this activity are budgeted by MYS through activity 8.4.2.1.</w:t>
      </w:r>
    </w:p>
  </w:footnote>
  <w:footnote w:id="36">
    <w:p w:rsidR="00DB5300" w:rsidRPr="006F2651" w:rsidRDefault="00DB5300" w:rsidP="00F757AD">
      <w:pPr>
        <w:pStyle w:val="FootnoteText"/>
        <w:rPr>
          <w:rFonts w:ascii="Times New Roman" w:hAnsi="Times New Roman"/>
          <w:sz w:val="16"/>
          <w:szCs w:val="16"/>
        </w:rPr>
      </w:pPr>
      <w:r w:rsidRPr="006F2651">
        <w:rPr>
          <w:rStyle w:val="FootnoteReference"/>
          <w:rFonts w:ascii="Times New Roman" w:hAnsi="Times New Roman"/>
          <w:sz w:val="16"/>
          <w:szCs w:val="16"/>
        </w:rPr>
        <w:footnoteRef/>
      </w:r>
      <w:r w:rsidRPr="006F2651">
        <w:rPr>
          <w:rFonts w:ascii="Times New Roman" w:hAnsi="Times New Roman"/>
          <w:sz w:val="16"/>
          <w:szCs w:val="16"/>
        </w:rPr>
        <w:t xml:space="preserve">  Funds for this activity are budgeted by MYS through activity 5.1.2.7.</w:t>
      </w:r>
    </w:p>
  </w:footnote>
  <w:footnote w:id="37">
    <w:p w:rsidR="00DB5300" w:rsidRPr="006F2651" w:rsidRDefault="00DB5300" w:rsidP="00F757AD">
      <w:pPr>
        <w:pStyle w:val="FootnoteText"/>
        <w:rPr>
          <w:rFonts w:ascii="Times New Roman" w:hAnsi="Times New Roman"/>
          <w:sz w:val="16"/>
          <w:szCs w:val="16"/>
        </w:rPr>
      </w:pPr>
      <w:r w:rsidRPr="006F2651">
        <w:rPr>
          <w:rStyle w:val="FootnoteReference"/>
          <w:rFonts w:ascii="Times New Roman" w:hAnsi="Times New Roman"/>
          <w:sz w:val="16"/>
          <w:szCs w:val="16"/>
        </w:rPr>
        <w:footnoteRef/>
      </w:r>
      <w:r w:rsidRPr="006F2651">
        <w:rPr>
          <w:rFonts w:ascii="Times New Roman" w:hAnsi="Times New Roman"/>
          <w:sz w:val="16"/>
          <w:szCs w:val="16"/>
        </w:rPr>
        <w:t xml:space="preserve">  Funds for this activity are budgeted by MYS through activity 5.1.2.7.</w:t>
      </w:r>
    </w:p>
  </w:footnote>
  <w:footnote w:id="38">
    <w:p w:rsidR="00DB5300" w:rsidRPr="006F2651" w:rsidRDefault="00DB5300" w:rsidP="00F757AD">
      <w:pPr>
        <w:pStyle w:val="FootnoteText"/>
        <w:rPr>
          <w:rFonts w:ascii="Times New Roman" w:hAnsi="Times New Roman"/>
          <w:sz w:val="16"/>
          <w:szCs w:val="16"/>
        </w:rPr>
      </w:pPr>
      <w:r w:rsidRPr="006F2651">
        <w:rPr>
          <w:rStyle w:val="FootnoteReference"/>
          <w:rFonts w:ascii="Times New Roman" w:hAnsi="Times New Roman"/>
          <w:sz w:val="16"/>
          <w:szCs w:val="16"/>
        </w:rPr>
        <w:footnoteRef/>
      </w:r>
      <w:r w:rsidRPr="006F2651">
        <w:rPr>
          <w:rFonts w:ascii="Times New Roman" w:hAnsi="Times New Roman"/>
          <w:sz w:val="16"/>
          <w:szCs w:val="16"/>
        </w:rPr>
        <w:t xml:space="preserve">  Funds for this activity are budgeted by MYS through activity 5.1.2.7.</w:t>
      </w:r>
    </w:p>
  </w:footnote>
  <w:footnote w:id="39">
    <w:p w:rsidR="00DB5300" w:rsidRPr="006F2651" w:rsidRDefault="00DB5300" w:rsidP="00F757AD">
      <w:pPr>
        <w:pStyle w:val="FootnoteText"/>
        <w:rPr>
          <w:rFonts w:ascii="Times New Roman" w:hAnsi="Times New Roman"/>
        </w:rPr>
      </w:pPr>
      <w:r w:rsidRPr="006F2651">
        <w:rPr>
          <w:rStyle w:val="FootnoteReference"/>
          <w:rFonts w:ascii="Times New Roman" w:hAnsi="Times New Roman"/>
          <w:sz w:val="16"/>
          <w:szCs w:val="16"/>
        </w:rPr>
        <w:footnoteRef/>
      </w:r>
      <w:r w:rsidRPr="006F2651">
        <w:rPr>
          <w:rFonts w:ascii="Times New Roman" w:hAnsi="Times New Roman"/>
          <w:sz w:val="16"/>
          <w:szCs w:val="16"/>
        </w:rPr>
        <w:t xml:space="preserve">  Funds for this activity are budgeted by MYS through activity 5.1.2.7.</w:t>
      </w:r>
    </w:p>
  </w:footnote>
  <w:footnote w:id="40">
    <w:p w:rsidR="00DB5300" w:rsidRPr="006F2651" w:rsidRDefault="00DB5300" w:rsidP="00F8627C">
      <w:pPr>
        <w:pStyle w:val="FootnoteText"/>
        <w:rPr>
          <w:rFonts w:ascii="Times New Roman" w:hAnsi="Times New Roman"/>
          <w:sz w:val="16"/>
          <w:szCs w:val="16"/>
        </w:rPr>
      </w:pPr>
      <w:r w:rsidRPr="006F2651">
        <w:rPr>
          <w:rStyle w:val="FootnoteReference"/>
          <w:rFonts w:ascii="Times New Roman" w:hAnsi="Times New Roman"/>
          <w:sz w:val="16"/>
          <w:szCs w:val="16"/>
        </w:rPr>
        <w:footnoteRef/>
      </w:r>
      <w:r w:rsidRPr="006F2651">
        <w:rPr>
          <w:rFonts w:ascii="Times New Roman" w:hAnsi="Times New Roman"/>
          <w:sz w:val="16"/>
          <w:szCs w:val="16"/>
        </w:rPr>
        <w:t xml:space="preserve"> Funds are reported under activity 2.1.2.3.</w:t>
      </w:r>
    </w:p>
  </w:footnote>
  <w:footnote w:id="41">
    <w:p w:rsidR="00DB5300" w:rsidRPr="006F2651" w:rsidRDefault="00DB5300" w:rsidP="00EB652F">
      <w:pPr>
        <w:pStyle w:val="FootnoteText"/>
        <w:rPr>
          <w:rFonts w:ascii="Times New Roman" w:hAnsi="Times New Roman"/>
          <w:sz w:val="16"/>
          <w:szCs w:val="16"/>
        </w:rPr>
      </w:pPr>
      <w:r w:rsidRPr="006F2651">
        <w:rPr>
          <w:rStyle w:val="FootnoteReference"/>
        </w:rPr>
        <w:footnoteRef/>
      </w:r>
      <w:r w:rsidRPr="006F2651">
        <w:t xml:space="preserve"> </w:t>
      </w:r>
      <w:r w:rsidRPr="006F2651">
        <w:rPr>
          <w:rFonts w:ascii="Times New Roman" w:hAnsi="Times New Roman"/>
          <w:sz w:val="16"/>
          <w:szCs w:val="16"/>
        </w:rPr>
        <w:t xml:space="preserve">Funds are reported under activity 2.1.2.3. </w:t>
      </w:r>
    </w:p>
    <w:p w:rsidR="00DB5300" w:rsidRPr="006F2651" w:rsidRDefault="00DB5300">
      <w:pPr>
        <w:pStyle w:val="FootnoteText"/>
      </w:pPr>
    </w:p>
  </w:footnote>
  <w:footnote w:id="42">
    <w:p w:rsidR="00DB5300" w:rsidRPr="006F2651" w:rsidRDefault="00DB5300" w:rsidP="00F757AD">
      <w:pPr>
        <w:pStyle w:val="FootnoteText"/>
        <w:rPr>
          <w:rFonts w:ascii="Times New Roman" w:hAnsi="Times New Roman"/>
          <w:sz w:val="16"/>
          <w:szCs w:val="16"/>
        </w:rPr>
      </w:pPr>
      <w:r w:rsidRPr="006F2651">
        <w:rPr>
          <w:rStyle w:val="FootnoteReference"/>
          <w:rFonts w:ascii="Times New Roman" w:hAnsi="Times New Roman"/>
          <w:sz w:val="16"/>
          <w:szCs w:val="16"/>
        </w:rPr>
        <w:footnoteRef/>
      </w:r>
      <w:r w:rsidRPr="006F2651">
        <w:rPr>
          <w:rFonts w:ascii="Times New Roman" w:hAnsi="Times New Roman"/>
          <w:sz w:val="16"/>
          <w:szCs w:val="16"/>
        </w:rPr>
        <w:t xml:space="preserve"> Funds for this activity are budgeted by MYS through other programs of this type</w:t>
      </w:r>
    </w:p>
  </w:footnote>
  <w:footnote w:id="43">
    <w:p w:rsidR="00DB5300" w:rsidRPr="006F2651" w:rsidRDefault="00DB5300" w:rsidP="00F757AD">
      <w:pPr>
        <w:pStyle w:val="FootnoteText"/>
        <w:rPr>
          <w:rFonts w:ascii="Times New Roman" w:hAnsi="Times New Roman"/>
        </w:rPr>
      </w:pPr>
      <w:r w:rsidRPr="006F2651">
        <w:rPr>
          <w:rStyle w:val="FootnoteReference"/>
          <w:rFonts w:ascii="Times New Roman" w:hAnsi="Times New Roman"/>
          <w:sz w:val="16"/>
          <w:szCs w:val="16"/>
        </w:rPr>
        <w:footnoteRef/>
      </w:r>
      <w:r w:rsidRPr="006F2651">
        <w:rPr>
          <w:rFonts w:ascii="Times New Roman" w:hAnsi="Times New Roman"/>
          <w:sz w:val="16"/>
          <w:szCs w:val="16"/>
        </w:rPr>
        <w:t xml:space="preserve"> Funds for this activity are budgeted by MYS through other programs of this type</w:t>
      </w:r>
    </w:p>
  </w:footnote>
  <w:footnote w:id="44">
    <w:p w:rsidR="00DB5300" w:rsidRPr="006F2651" w:rsidRDefault="00DB5300" w:rsidP="00CC6249">
      <w:pPr>
        <w:pStyle w:val="FootnoteText"/>
        <w:rPr>
          <w:rFonts w:ascii="Times New Roman" w:hAnsi="Times New Roman"/>
          <w:sz w:val="16"/>
          <w:szCs w:val="16"/>
        </w:rPr>
      </w:pPr>
      <w:r w:rsidRPr="006F2651">
        <w:rPr>
          <w:rStyle w:val="FootnoteReference"/>
          <w:rFonts w:ascii="Times New Roman" w:hAnsi="Times New Roman"/>
          <w:sz w:val="16"/>
          <w:szCs w:val="16"/>
        </w:rPr>
        <w:footnoteRef/>
      </w:r>
      <w:r w:rsidRPr="006F2651">
        <w:rPr>
          <w:rFonts w:ascii="Times New Roman" w:hAnsi="Times New Roman"/>
          <w:sz w:val="16"/>
          <w:szCs w:val="16"/>
        </w:rPr>
        <w:t xml:space="preserve"> Funds for this activity are budgeted by MYS through activity 8.4.2.1.</w:t>
      </w:r>
    </w:p>
  </w:footnote>
  <w:footnote w:id="45">
    <w:p w:rsidR="00DB5300" w:rsidRPr="006F2651" w:rsidRDefault="00DB5300" w:rsidP="00CC6249">
      <w:pPr>
        <w:pStyle w:val="FootnoteText"/>
        <w:rPr>
          <w:rFonts w:ascii="Times New Roman" w:hAnsi="Times New Roman"/>
        </w:rPr>
      </w:pPr>
      <w:r w:rsidRPr="006F2651">
        <w:rPr>
          <w:rStyle w:val="FootnoteReference"/>
          <w:rFonts w:ascii="Times New Roman" w:hAnsi="Times New Roman"/>
          <w:sz w:val="16"/>
          <w:szCs w:val="16"/>
        </w:rPr>
        <w:footnoteRef/>
      </w:r>
      <w:r w:rsidRPr="006F2651">
        <w:rPr>
          <w:rFonts w:ascii="Times New Roman" w:hAnsi="Times New Roman"/>
          <w:sz w:val="16"/>
          <w:szCs w:val="16"/>
        </w:rPr>
        <w:t xml:space="preserve"> Funds for this activity are budgeted by MYS through activity 8.4.2.1.</w:t>
      </w:r>
    </w:p>
  </w:footnote>
  <w:footnote w:id="46">
    <w:p w:rsidR="00DB5300" w:rsidRPr="006F2651" w:rsidRDefault="00DB5300" w:rsidP="009A797C">
      <w:pPr>
        <w:spacing w:after="0"/>
        <w:ind w:firstLine="360"/>
        <w:rPr>
          <w:rFonts w:ascii="Times New Roman" w:hAnsi="Times New Roman"/>
          <w:sz w:val="16"/>
          <w:szCs w:val="16"/>
          <w:lang w:val="en-US"/>
        </w:rPr>
      </w:pPr>
      <w:r w:rsidRPr="006F2651">
        <w:rPr>
          <w:rStyle w:val="FootnoteReference"/>
          <w:rFonts w:ascii="Times New Roman" w:hAnsi="Times New Roman"/>
          <w:sz w:val="16"/>
          <w:szCs w:val="16"/>
          <w:lang w:val="en-US"/>
        </w:rPr>
        <w:footnoteRef/>
      </w:r>
      <w:r w:rsidRPr="006F2651">
        <w:rPr>
          <w:rFonts w:ascii="Times New Roman" w:hAnsi="Times New Roman"/>
          <w:sz w:val="16"/>
          <w:szCs w:val="16"/>
          <w:lang w:val="en-US"/>
        </w:rPr>
        <w:t>List of Common Indicators for Activities under Specific Goal 2:</w:t>
      </w:r>
    </w:p>
    <w:p w:rsidR="00DB5300" w:rsidRPr="006F2651" w:rsidRDefault="00DB5300" w:rsidP="009A797C">
      <w:pPr>
        <w:numPr>
          <w:ilvl w:val="0"/>
          <w:numId w:val="6"/>
        </w:numPr>
        <w:spacing w:after="0"/>
        <w:rPr>
          <w:rFonts w:ascii="Times New Roman" w:hAnsi="Times New Roman"/>
          <w:sz w:val="16"/>
          <w:szCs w:val="16"/>
          <w:lang w:val="en-US"/>
        </w:rPr>
      </w:pPr>
      <w:r w:rsidRPr="006F2651">
        <w:rPr>
          <w:rFonts w:ascii="Times New Roman" w:hAnsi="Times New Roman"/>
          <w:sz w:val="16"/>
          <w:szCs w:val="16"/>
          <w:lang w:val="en-US"/>
        </w:rPr>
        <w:t>Number of young people affected by poverty, of both sexes/genders, who have participated in creating the service and who used the service</w:t>
      </w:r>
    </w:p>
    <w:p w:rsidR="00DB5300" w:rsidRPr="006F2651" w:rsidRDefault="00DB5300" w:rsidP="009A797C">
      <w:pPr>
        <w:numPr>
          <w:ilvl w:val="0"/>
          <w:numId w:val="6"/>
        </w:numPr>
        <w:spacing w:after="0"/>
        <w:rPr>
          <w:rFonts w:ascii="Times New Roman" w:hAnsi="Times New Roman"/>
          <w:sz w:val="16"/>
          <w:szCs w:val="16"/>
          <w:lang w:val="en-US"/>
        </w:rPr>
      </w:pPr>
      <w:r w:rsidRPr="006F2651">
        <w:rPr>
          <w:rFonts w:ascii="Times New Roman" w:hAnsi="Times New Roman"/>
          <w:sz w:val="16"/>
          <w:szCs w:val="16"/>
          <w:lang w:val="en-US"/>
        </w:rPr>
        <w:t>Number of young Roma men and women who have participated in creating the service and who used the service</w:t>
      </w:r>
    </w:p>
    <w:p w:rsidR="00DB5300" w:rsidRPr="006F2651" w:rsidRDefault="00DB5300" w:rsidP="00EF3E8F">
      <w:pPr>
        <w:numPr>
          <w:ilvl w:val="0"/>
          <w:numId w:val="6"/>
        </w:numPr>
        <w:spacing w:after="0"/>
        <w:rPr>
          <w:rFonts w:ascii="Times New Roman" w:hAnsi="Times New Roman"/>
          <w:sz w:val="16"/>
          <w:szCs w:val="16"/>
          <w:lang w:val="en-US"/>
        </w:rPr>
      </w:pPr>
      <w:r w:rsidRPr="006F2651">
        <w:rPr>
          <w:rFonts w:ascii="Times New Roman" w:hAnsi="Times New Roman"/>
          <w:sz w:val="16"/>
          <w:szCs w:val="16"/>
          <w:lang w:val="en-US"/>
        </w:rPr>
        <w:t>Number of young people of both sexes/genders with disabilities, who have participated in creating the service and who used the service</w:t>
      </w:r>
    </w:p>
    <w:p w:rsidR="00DB5300" w:rsidRPr="006F2651" w:rsidRDefault="00DB5300" w:rsidP="009A797C">
      <w:pPr>
        <w:numPr>
          <w:ilvl w:val="0"/>
          <w:numId w:val="6"/>
        </w:numPr>
        <w:spacing w:after="0"/>
        <w:rPr>
          <w:rFonts w:ascii="Times New Roman" w:hAnsi="Times New Roman"/>
          <w:sz w:val="16"/>
          <w:szCs w:val="16"/>
          <w:lang w:val="en-US"/>
        </w:rPr>
      </w:pPr>
      <w:r w:rsidRPr="006F2651">
        <w:rPr>
          <w:rFonts w:ascii="Times New Roman" w:hAnsi="Times New Roman"/>
          <w:sz w:val="16"/>
          <w:szCs w:val="16"/>
          <w:lang w:val="en-US"/>
        </w:rPr>
        <w:t>Number of refugee and displaced youths, of both sexes/genders, who have participated in in creating the service and who used the service</w:t>
      </w:r>
    </w:p>
    <w:p w:rsidR="00DB5300" w:rsidRPr="006F2651" w:rsidRDefault="00DB5300" w:rsidP="009A797C">
      <w:pPr>
        <w:numPr>
          <w:ilvl w:val="0"/>
          <w:numId w:val="6"/>
        </w:numPr>
        <w:spacing w:after="0"/>
        <w:rPr>
          <w:rFonts w:ascii="Times New Roman" w:hAnsi="Times New Roman"/>
          <w:sz w:val="16"/>
          <w:szCs w:val="16"/>
          <w:lang w:val="en-US"/>
        </w:rPr>
      </w:pPr>
      <w:r w:rsidRPr="006F2651">
        <w:rPr>
          <w:rFonts w:ascii="Times New Roman" w:hAnsi="Times New Roman"/>
          <w:sz w:val="16"/>
          <w:szCs w:val="16"/>
          <w:lang w:val="en-US"/>
        </w:rPr>
        <w:t>Number of young persons who are returnees in the readmission process, of both sexes/genders,  participating in creating the service and who have used the service</w:t>
      </w:r>
    </w:p>
    <w:p w:rsidR="00DB5300" w:rsidRPr="006F2651" w:rsidRDefault="00DB5300" w:rsidP="009A797C">
      <w:pPr>
        <w:numPr>
          <w:ilvl w:val="0"/>
          <w:numId w:val="6"/>
        </w:numPr>
        <w:spacing w:after="0"/>
        <w:rPr>
          <w:rFonts w:ascii="Times New Roman" w:hAnsi="Times New Roman"/>
          <w:sz w:val="16"/>
          <w:szCs w:val="16"/>
          <w:lang w:val="en-US"/>
        </w:rPr>
      </w:pPr>
      <w:r w:rsidRPr="006F2651">
        <w:rPr>
          <w:rFonts w:ascii="Times New Roman" w:hAnsi="Times New Roman"/>
          <w:sz w:val="16"/>
          <w:szCs w:val="16"/>
          <w:lang w:val="en-US"/>
        </w:rPr>
        <w:t>Number of young parents, of both sexes/genders, who have participated in creating the service and who used the service</w:t>
      </w:r>
    </w:p>
    <w:p w:rsidR="00DB5300" w:rsidRPr="006F2651" w:rsidRDefault="00DB5300" w:rsidP="009A797C">
      <w:pPr>
        <w:numPr>
          <w:ilvl w:val="0"/>
          <w:numId w:val="6"/>
        </w:numPr>
        <w:spacing w:after="0"/>
        <w:rPr>
          <w:rFonts w:ascii="Times New Roman" w:hAnsi="Times New Roman"/>
          <w:sz w:val="16"/>
          <w:szCs w:val="16"/>
          <w:lang w:val="en-US"/>
        </w:rPr>
      </w:pPr>
      <w:r w:rsidRPr="006F2651">
        <w:rPr>
          <w:rFonts w:ascii="Times New Roman" w:hAnsi="Times New Roman"/>
          <w:sz w:val="16"/>
          <w:szCs w:val="16"/>
          <w:lang w:val="en-US"/>
        </w:rPr>
        <w:t>Number of young persons with unresolved housing status, of both sexes/genders, who have participated in creating the service and who used the service</w:t>
      </w:r>
    </w:p>
    <w:p w:rsidR="00DB5300" w:rsidRPr="006F2651" w:rsidRDefault="00DB5300" w:rsidP="009A797C">
      <w:pPr>
        <w:numPr>
          <w:ilvl w:val="0"/>
          <w:numId w:val="6"/>
        </w:numPr>
        <w:spacing w:after="0"/>
        <w:rPr>
          <w:rFonts w:ascii="Times New Roman" w:hAnsi="Times New Roman"/>
          <w:sz w:val="16"/>
          <w:szCs w:val="16"/>
          <w:lang w:val="en-US"/>
        </w:rPr>
      </w:pPr>
      <w:r w:rsidRPr="006F2651">
        <w:rPr>
          <w:rFonts w:ascii="Times New Roman" w:hAnsi="Times New Roman"/>
          <w:sz w:val="16"/>
          <w:szCs w:val="16"/>
          <w:lang w:val="en-US"/>
        </w:rPr>
        <w:t>Number of young persons without parental care, of both sexes/genders, who have participated in creating the service and who used the service</w:t>
      </w:r>
    </w:p>
    <w:p w:rsidR="00DB5300" w:rsidRPr="006F2651" w:rsidRDefault="00DB5300" w:rsidP="009A797C">
      <w:pPr>
        <w:numPr>
          <w:ilvl w:val="0"/>
          <w:numId w:val="6"/>
        </w:numPr>
        <w:spacing w:after="0"/>
        <w:rPr>
          <w:rFonts w:ascii="Times New Roman" w:hAnsi="Times New Roman"/>
          <w:sz w:val="16"/>
          <w:szCs w:val="16"/>
          <w:lang w:val="en-US"/>
        </w:rPr>
      </w:pPr>
      <w:r w:rsidRPr="006F2651">
        <w:rPr>
          <w:rFonts w:ascii="Times New Roman" w:hAnsi="Times New Roman"/>
          <w:sz w:val="16"/>
          <w:szCs w:val="16"/>
          <w:lang w:val="en-US"/>
        </w:rPr>
        <w:t>The number of street youths, of both sexes/genders, who have participated in creating the service and who used the service</w:t>
      </w:r>
    </w:p>
    <w:p w:rsidR="00DB5300" w:rsidRPr="006F2651" w:rsidRDefault="00DB5300" w:rsidP="009A797C">
      <w:pPr>
        <w:numPr>
          <w:ilvl w:val="0"/>
          <w:numId w:val="6"/>
        </w:numPr>
        <w:spacing w:after="0"/>
        <w:rPr>
          <w:sz w:val="16"/>
          <w:szCs w:val="16"/>
          <w:lang w:val="en-US"/>
        </w:rPr>
      </w:pPr>
      <w:r w:rsidRPr="006F2651">
        <w:rPr>
          <w:rFonts w:ascii="Times New Roman" w:hAnsi="Times New Roman"/>
          <w:sz w:val="16"/>
          <w:szCs w:val="16"/>
          <w:lang w:val="en-US"/>
        </w:rPr>
        <w:t>Number of LGBT youths, of both sexes/genders, who have participated in creating the service and who used the service</w:t>
      </w:r>
    </w:p>
  </w:footnote>
  <w:footnote w:id="47">
    <w:p w:rsidR="00DB5300" w:rsidRPr="006F2651" w:rsidRDefault="00DB5300" w:rsidP="009A797C">
      <w:pPr>
        <w:spacing w:after="0"/>
        <w:rPr>
          <w:sz w:val="16"/>
          <w:szCs w:val="16"/>
          <w:lang w:val="en-US"/>
        </w:rPr>
      </w:pPr>
      <w:r w:rsidRPr="006F2651">
        <w:rPr>
          <w:rFonts w:ascii="Times New Roman" w:hAnsi="Times New Roman"/>
          <w:sz w:val="16"/>
          <w:szCs w:val="16"/>
          <w:vertAlign w:val="superscript"/>
          <w:lang w:val="en-US"/>
        </w:rPr>
        <w:footnoteRef/>
      </w:r>
      <w:r w:rsidRPr="006F2651">
        <w:rPr>
          <w:rFonts w:ascii="Times New Roman" w:hAnsi="Times New Roman"/>
          <w:sz w:val="16"/>
          <w:szCs w:val="16"/>
          <w:lang w:val="en-US"/>
        </w:rPr>
        <w:t xml:space="preserve"> The costs for this activity are budgeted within the scope of 1 Youth Employment and Entrepreneurship</w:t>
      </w:r>
    </w:p>
  </w:footnote>
  <w:footnote w:id="48">
    <w:p w:rsidR="00DB5300" w:rsidRPr="006F2651" w:rsidRDefault="00DB5300" w:rsidP="009A797C">
      <w:pPr>
        <w:spacing w:after="0"/>
        <w:rPr>
          <w:lang w:val="en-US"/>
        </w:rPr>
      </w:pPr>
      <w:r w:rsidRPr="006F2651">
        <w:rPr>
          <w:rFonts w:ascii="Times New Roman" w:hAnsi="Times New Roman"/>
          <w:sz w:val="16"/>
          <w:szCs w:val="16"/>
          <w:vertAlign w:val="superscript"/>
          <w:lang w:val="en-US"/>
        </w:rPr>
        <w:footnoteRef/>
      </w:r>
      <w:r w:rsidRPr="006F2651">
        <w:rPr>
          <w:rFonts w:ascii="Times New Roman" w:hAnsi="Times New Roman"/>
          <w:sz w:val="16"/>
          <w:szCs w:val="16"/>
          <w:lang w:val="en-US"/>
        </w:rPr>
        <w:t xml:space="preserve"> The costs for this activity are budgeted within the scope of 1 Youth Employment and Entrepreneurship </w:t>
      </w:r>
    </w:p>
  </w:footnote>
  <w:footnote w:id="49">
    <w:p w:rsidR="00DB5300" w:rsidRPr="006F2651" w:rsidRDefault="00DB5300" w:rsidP="00A46239">
      <w:pPr>
        <w:pStyle w:val="FootnoteText"/>
        <w:rPr>
          <w:rFonts w:ascii="Times New Roman" w:hAnsi="Times New Roman"/>
          <w:sz w:val="16"/>
          <w:szCs w:val="16"/>
        </w:rPr>
      </w:pPr>
      <w:r w:rsidRPr="006F2651">
        <w:rPr>
          <w:rStyle w:val="FootnoteReference"/>
          <w:rFonts w:ascii="Times New Roman" w:hAnsi="Times New Roman"/>
          <w:sz w:val="16"/>
          <w:szCs w:val="16"/>
        </w:rPr>
        <w:footnoteRef/>
      </w:r>
      <w:r w:rsidRPr="006F2651">
        <w:rPr>
          <w:rFonts w:ascii="Times New Roman" w:hAnsi="Times New Roman"/>
          <w:sz w:val="16"/>
          <w:szCs w:val="16"/>
        </w:rPr>
        <w:t xml:space="preserve"> Funds are reported under activity 2.1.2.3.</w:t>
      </w:r>
    </w:p>
  </w:footnote>
  <w:footnote w:id="50">
    <w:p w:rsidR="00DB5300" w:rsidRPr="006F2651" w:rsidRDefault="00DB5300">
      <w:pPr>
        <w:pStyle w:val="FootnoteText"/>
      </w:pPr>
      <w:r w:rsidRPr="006F2651">
        <w:rPr>
          <w:rStyle w:val="FootnoteReference"/>
        </w:rPr>
        <w:footnoteRef/>
      </w:r>
      <w:r w:rsidRPr="006F2651">
        <w:t xml:space="preserve"> </w:t>
      </w:r>
      <w:r w:rsidRPr="006F2651">
        <w:rPr>
          <w:rFonts w:ascii="Times New Roman" w:hAnsi="Times New Roman"/>
          <w:sz w:val="16"/>
          <w:szCs w:val="16"/>
        </w:rPr>
        <w:t>Funds are reported under activity 2.1.2.3.</w:t>
      </w:r>
    </w:p>
  </w:footnote>
  <w:footnote w:id="51">
    <w:p w:rsidR="00DB5300" w:rsidRPr="006F2651" w:rsidRDefault="00DB5300" w:rsidP="00B46231">
      <w:pPr>
        <w:pStyle w:val="FootnoteText"/>
        <w:rPr>
          <w:rFonts w:asciiTheme="majorBidi" w:hAnsiTheme="majorBidi" w:cstheme="majorBidi"/>
          <w:sz w:val="16"/>
          <w:szCs w:val="16"/>
        </w:rPr>
      </w:pPr>
      <w:r w:rsidRPr="006F2651">
        <w:rPr>
          <w:rStyle w:val="FootnoteReference"/>
          <w:rFonts w:asciiTheme="majorBidi" w:hAnsiTheme="majorBidi" w:cstheme="majorBidi"/>
          <w:sz w:val="16"/>
          <w:szCs w:val="16"/>
        </w:rPr>
        <w:footnoteRef/>
      </w:r>
      <w:r w:rsidRPr="006F2651">
        <w:rPr>
          <w:rFonts w:asciiTheme="majorBidi" w:hAnsiTheme="majorBidi" w:cstheme="majorBidi"/>
          <w:sz w:val="16"/>
          <w:szCs w:val="16"/>
        </w:rPr>
        <w:t xml:space="preserve"> EUROPASS is a set of documents that helps citizens to clearly and comprehensively present their skills and qualifications in Europe.</w:t>
      </w:r>
    </w:p>
  </w:footnote>
  <w:footnote w:id="52">
    <w:p w:rsidR="00DB5300" w:rsidRPr="006F2651" w:rsidRDefault="00DB5300" w:rsidP="00B46231">
      <w:pPr>
        <w:pStyle w:val="FootnoteText"/>
        <w:rPr>
          <w:rFonts w:asciiTheme="majorBidi" w:hAnsiTheme="majorBidi" w:cstheme="majorBidi"/>
          <w:sz w:val="16"/>
          <w:szCs w:val="16"/>
        </w:rPr>
      </w:pPr>
      <w:r w:rsidRPr="006F2651">
        <w:rPr>
          <w:rStyle w:val="FootnoteReference"/>
          <w:rFonts w:asciiTheme="majorBidi" w:hAnsiTheme="majorBidi" w:cstheme="majorBidi"/>
          <w:sz w:val="16"/>
          <w:szCs w:val="16"/>
        </w:rPr>
        <w:footnoteRef/>
      </w:r>
      <w:r w:rsidRPr="006F2651">
        <w:rPr>
          <w:rFonts w:asciiTheme="majorBidi" w:hAnsiTheme="majorBidi" w:cstheme="majorBidi"/>
          <w:sz w:val="16"/>
          <w:szCs w:val="16"/>
        </w:rPr>
        <w:t xml:space="preserve"> Monitoring will be developed through the establishment of a monitoring system (monitoring and evaluation), and the indicator will be monitored through a set of individual activity indicators from this specific goal.</w:t>
      </w:r>
    </w:p>
  </w:footnote>
  <w:footnote w:id="53">
    <w:p w:rsidR="00DB5300" w:rsidRPr="006F2651" w:rsidRDefault="00DB5300" w:rsidP="009A797C">
      <w:pPr>
        <w:pStyle w:val="FootnoteText"/>
        <w:jc w:val="both"/>
        <w:rPr>
          <w:sz w:val="16"/>
          <w:szCs w:val="16"/>
        </w:rPr>
      </w:pPr>
      <w:r w:rsidRPr="006F2651">
        <w:rPr>
          <w:rStyle w:val="FootnoteReference"/>
          <w:rFonts w:ascii="Times New Roman" w:hAnsi="Times New Roman"/>
          <w:sz w:val="16"/>
          <w:szCs w:val="16"/>
        </w:rPr>
        <w:footnoteRef/>
      </w:r>
      <w:r w:rsidRPr="006F2651">
        <w:rPr>
          <w:rFonts w:ascii="Times New Roman" w:hAnsi="Times New Roman"/>
          <w:sz w:val="16"/>
          <w:szCs w:val="16"/>
        </w:rPr>
        <w:t xml:space="preserve"> Activity includes the affairs of the accountable entities as state administration bodies, in monitoring the status in the area of proposing regulations, and it also includes proposing measures for support to the work mobility of the youth in state administration bodies competent to propose or pass regulations.</w:t>
      </w:r>
    </w:p>
  </w:footnote>
  <w:footnote w:id="54">
    <w:p w:rsidR="00DB5300" w:rsidRPr="006F2651" w:rsidRDefault="00DB5300" w:rsidP="009A797C">
      <w:pPr>
        <w:pStyle w:val="FootnoteText"/>
        <w:rPr>
          <w:rFonts w:ascii="Times New Roman" w:hAnsi="Times New Roman"/>
          <w:sz w:val="16"/>
          <w:szCs w:val="16"/>
        </w:rPr>
      </w:pPr>
      <w:r w:rsidRPr="006F2651">
        <w:rPr>
          <w:rStyle w:val="FootnoteReference"/>
          <w:rFonts w:ascii="Times New Roman" w:hAnsi="Times New Roman"/>
          <w:sz w:val="16"/>
          <w:szCs w:val="16"/>
        </w:rPr>
        <w:footnoteRef/>
      </w:r>
      <w:r w:rsidRPr="006F2651">
        <w:rPr>
          <w:rFonts w:ascii="Times New Roman" w:hAnsi="Times New Roman"/>
          <w:sz w:val="16"/>
          <w:szCs w:val="16"/>
        </w:rPr>
        <w:t xml:space="preserve"> </w:t>
      </w:r>
      <w:r w:rsidRPr="006F2651">
        <w:rPr>
          <w:rFonts w:ascii="Times New Roman" w:hAnsi="Times New Roman"/>
          <w:sz w:val="14"/>
          <w:szCs w:val="16"/>
        </w:rPr>
        <w:t>The program is financed from the funds expressed in activities 1.1.2.2.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6451431"/>
      <w:docPartObj>
        <w:docPartGallery w:val="Page Numbers (Top of Page)"/>
        <w:docPartUnique/>
      </w:docPartObj>
    </w:sdtPr>
    <w:sdtEndPr>
      <w:rPr>
        <w:noProof/>
      </w:rPr>
    </w:sdtEndPr>
    <w:sdtContent>
      <w:p w:rsidR="00DB5300" w:rsidRDefault="00DB5300">
        <w:pPr>
          <w:pStyle w:val="Header"/>
          <w:jc w:val="center"/>
        </w:pPr>
        <w:r w:rsidRPr="00BB343F">
          <w:rPr>
            <w:rFonts w:ascii="Times New Roman" w:hAnsi="Times New Roman"/>
          </w:rPr>
          <w:fldChar w:fldCharType="begin"/>
        </w:r>
        <w:r w:rsidRPr="00BB343F">
          <w:rPr>
            <w:rFonts w:ascii="Times New Roman" w:hAnsi="Times New Roman"/>
          </w:rPr>
          <w:instrText xml:space="preserve"> PAGE   \* MERGEFORMAT </w:instrText>
        </w:r>
        <w:r w:rsidRPr="00BB343F">
          <w:rPr>
            <w:rFonts w:ascii="Times New Roman" w:hAnsi="Times New Roman"/>
          </w:rPr>
          <w:fldChar w:fldCharType="separate"/>
        </w:r>
        <w:r w:rsidR="00B17FB2">
          <w:rPr>
            <w:rFonts w:ascii="Times New Roman" w:hAnsi="Times New Roman"/>
            <w:noProof/>
          </w:rPr>
          <w:t>8</w:t>
        </w:r>
        <w:r w:rsidRPr="00BB343F">
          <w:rPr>
            <w:rFonts w:ascii="Times New Roman" w:hAnsi="Times New Roman"/>
            <w:noProof/>
          </w:rPr>
          <w:fldChar w:fldCharType="end"/>
        </w:r>
      </w:p>
    </w:sdtContent>
  </w:sdt>
  <w:p w:rsidR="00DB5300" w:rsidRDefault="00DB53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C0FAD"/>
    <w:multiLevelType w:val="hybridMultilevel"/>
    <w:tmpl w:val="3492395C"/>
    <w:lvl w:ilvl="0" w:tplc="F1CA7224">
      <w:start w:val="1"/>
      <w:numFmt w:val="decimal"/>
      <w:lvlText w:val="%1."/>
      <w:lvlJc w:val="left"/>
      <w:pPr>
        <w:ind w:left="720" w:hanging="360"/>
      </w:pPr>
      <w:rPr>
        <w:rFonts w:cs="Times New Roman" w:hint="default"/>
        <w:sz w:val="10"/>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1191C42"/>
    <w:multiLevelType w:val="hybridMultilevel"/>
    <w:tmpl w:val="F00EE6B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nsid w:val="17460B0F"/>
    <w:multiLevelType w:val="hybridMultilevel"/>
    <w:tmpl w:val="DAEAFDFC"/>
    <w:lvl w:ilvl="0" w:tplc="90E2BD4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6845D9"/>
    <w:multiLevelType w:val="hybridMultilevel"/>
    <w:tmpl w:val="C4D841F2"/>
    <w:lvl w:ilvl="0" w:tplc="90E2BD40">
      <w:start w:val="1"/>
      <w:numFmt w:val="bullet"/>
      <w:lvlText w:val="–"/>
      <w:lvlJc w:val="left"/>
      <w:pPr>
        <w:ind w:left="1080" w:hanging="360"/>
      </w:pPr>
      <w:rPr>
        <w:rFonts w:ascii="Times New Roman"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4">
    <w:nsid w:val="29BD72CD"/>
    <w:multiLevelType w:val="hybridMultilevel"/>
    <w:tmpl w:val="DAD0F0BA"/>
    <w:lvl w:ilvl="0" w:tplc="FD5695BA">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2A3C6C86"/>
    <w:multiLevelType w:val="multilevel"/>
    <w:tmpl w:val="1DD615F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B4E1C9F"/>
    <w:multiLevelType w:val="hybridMultilevel"/>
    <w:tmpl w:val="3BA236AE"/>
    <w:lvl w:ilvl="0" w:tplc="FAF40182">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87490C"/>
    <w:multiLevelType w:val="multilevel"/>
    <w:tmpl w:val="08C23B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6AE788F"/>
    <w:multiLevelType w:val="hybridMultilevel"/>
    <w:tmpl w:val="B6CE9874"/>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9">
    <w:nsid w:val="3CD922AA"/>
    <w:multiLevelType w:val="hybridMultilevel"/>
    <w:tmpl w:val="260610B2"/>
    <w:lvl w:ilvl="0" w:tplc="90E2BD4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945775"/>
    <w:multiLevelType w:val="multilevel"/>
    <w:tmpl w:val="CB4247F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44F062AA"/>
    <w:multiLevelType w:val="hybridMultilevel"/>
    <w:tmpl w:val="1DD0330E"/>
    <w:lvl w:ilvl="0" w:tplc="317253B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DC49E3"/>
    <w:multiLevelType w:val="hybridMultilevel"/>
    <w:tmpl w:val="AFF4AC24"/>
    <w:lvl w:ilvl="0" w:tplc="FD5695BA">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4A3770DA"/>
    <w:multiLevelType w:val="multilevel"/>
    <w:tmpl w:val="4296FA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2647AC5"/>
    <w:multiLevelType w:val="multilevel"/>
    <w:tmpl w:val="3C76E5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61D5140"/>
    <w:multiLevelType w:val="multilevel"/>
    <w:tmpl w:val="74B26E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99B6216"/>
    <w:multiLevelType w:val="hybridMultilevel"/>
    <w:tmpl w:val="87182270"/>
    <w:lvl w:ilvl="0" w:tplc="FD5695BA">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5BFB6719"/>
    <w:multiLevelType w:val="hybridMultilevel"/>
    <w:tmpl w:val="D43811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A517AE"/>
    <w:multiLevelType w:val="hybridMultilevel"/>
    <w:tmpl w:val="375405C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69F661E3"/>
    <w:multiLevelType w:val="hybridMultilevel"/>
    <w:tmpl w:val="134CC0D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6C4C640F"/>
    <w:multiLevelType w:val="hybridMultilevel"/>
    <w:tmpl w:val="BAA4B488"/>
    <w:lvl w:ilvl="0" w:tplc="90E2BD40">
      <w:start w:val="1"/>
      <w:numFmt w:val="bullet"/>
      <w:lvlText w:val="–"/>
      <w:lvlJc w:val="left"/>
      <w:pPr>
        <w:ind w:left="720" w:hanging="360"/>
      </w:pPr>
      <w:rPr>
        <w:rFonts w:ascii="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6F682657"/>
    <w:multiLevelType w:val="hybridMultilevel"/>
    <w:tmpl w:val="152C764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71BA2B09"/>
    <w:multiLevelType w:val="hybridMultilevel"/>
    <w:tmpl w:val="8BDE43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802F3A"/>
    <w:multiLevelType w:val="multilevel"/>
    <w:tmpl w:val="F62C9A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6C24851"/>
    <w:multiLevelType w:val="hybridMultilevel"/>
    <w:tmpl w:val="F0BAD6C0"/>
    <w:lvl w:ilvl="0" w:tplc="FC3AF0BE">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6A65A3"/>
    <w:multiLevelType w:val="multilevel"/>
    <w:tmpl w:val="B1FA5F9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7803F49"/>
    <w:multiLevelType w:val="hybridMultilevel"/>
    <w:tmpl w:val="9972329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9A1E3E"/>
    <w:multiLevelType w:val="hybridMultilevel"/>
    <w:tmpl w:val="CEC4C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1D6572"/>
    <w:multiLevelType w:val="hybridMultilevel"/>
    <w:tmpl w:val="14B24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7"/>
  </w:num>
  <w:num w:numId="3">
    <w:abstractNumId w:val="9"/>
  </w:num>
  <w:num w:numId="4">
    <w:abstractNumId w:val="3"/>
  </w:num>
  <w:num w:numId="5">
    <w:abstractNumId w:val="20"/>
  </w:num>
  <w:num w:numId="6">
    <w:abstractNumId w:val="0"/>
  </w:num>
  <w:num w:numId="7">
    <w:abstractNumId w:val="23"/>
  </w:num>
  <w:num w:numId="8">
    <w:abstractNumId w:val="7"/>
  </w:num>
  <w:num w:numId="9">
    <w:abstractNumId w:val="14"/>
  </w:num>
  <w:num w:numId="10">
    <w:abstractNumId w:val="13"/>
  </w:num>
  <w:num w:numId="11">
    <w:abstractNumId w:val="15"/>
  </w:num>
  <w:num w:numId="12">
    <w:abstractNumId w:val="5"/>
  </w:num>
  <w:num w:numId="13">
    <w:abstractNumId w:val="25"/>
  </w:num>
  <w:num w:numId="14">
    <w:abstractNumId w:val="10"/>
  </w:num>
  <w:num w:numId="15">
    <w:abstractNumId w:val="28"/>
  </w:num>
  <w:num w:numId="16">
    <w:abstractNumId w:val="11"/>
  </w:num>
  <w:num w:numId="17">
    <w:abstractNumId w:val="6"/>
  </w:num>
  <w:num w:numId="18">
    <w:abstractNumId w:val="24"/>
  </w:num>
  <w:num w:numId="19">
    <w:abstractNumId w:val="2"/>
  </w:num>
  <w:num w:numId="20">
    <w:abstractNumId w:val="26"/>
  </w:num>
  <w:num w:numId="21">
    <w:abstractNumId w:val="22"/>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8"/>
  </w:num>
  <w:num w:numId="26">
    <w:abstractNumId w:val="21"/>
  </w:num>
  <w:num w:numId="27">
    <w:abstractNumId w:val="4"/>
  </w:num>
  <w:num w:numId="28">
    <w:abstractNumId w:val="12"/>
  </w:num>
  <w:num w:numId="29">
    <w:abstractNumId w:val="16"/>
  </w:num>
  <w:num w:numId="30">
    <w:abstractNumId w:val="19"/>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455"/>
    <w:rsid w:val="00001330"/>
    <w:rsid w:val="00007651"/>
    <w:rsid w:val="00010275"/>
    <w:rsid w:val="00014DE7"/>
    <w:rsid w:val="00014F7C"/>
    <w:rsid w:val="00015CF2"/>
    <w:rsid w:val="00032C49"/>
    <w:rsid w:val="00033D34"/>
    <w:rsid w:val="00035DF7"/>
    <w:rsid w:val="00035E2F"/>
    <w:rsid w:val="00042AB9"/>
    <w:rsid w:val="00044170"/>
    <w:rsid w:val="000626AD"/>
    <w:rsid w:val="00064302"/>
    <w:rsid w:val="0006713D"/>
    <w:rsid w:val="00073F40"/>
    <w:rsid w:val="00077E19"/>
    <w:rsid w:val="00081DC5"/>
    <w:rsid w:val="0008200A"/>
    <w:rsid w:val="00083215"/>
    <w:rsid w:val="00092756"/>
    <w:rsid w:val="00095729"/>
    <w:rsid w:val="00096F45"/>
    <w:rsid w:val="00097DD3"/>
    <w:rsid w:val="000A0586"/>
    <w:rsid w:val="000A112F"/>
    <w:rsid w:val="000A1D3E"/>
    <w:rsid w:val="000A20B0"/>
    <w:rsid w:val="000A46D8"/>
    <w:rsid w:val="000A6243"/>
    <w:rsid w:val="000A79ED"/>
    <w:rsid w:val="000B0EF7"/>
    <w:rsid w:val="000B1A9A"/>
    <w:rsid w:val="000B31F5"/>
    <w:rsid w:val="000B3EC4"/>
    <w:rsid w:val="000C020E"/>
    <w:rsid w:val="000C3EDE"/>
    <w:rsid w:val="000C4B15"/>
    <w:rsid w:val="000C65BE"/>
    <w:rsid w:val="000D078E"/>
    <w:rsid w:val="000E1FBC"/>
    <w:rsid w:val="000E3B4D"/>
    <w:rsid w:val="000F1DDD"/>
    <w:rsid w:val="000F35F0"/>
    <w:rsid w:val="000F6574"/>
    <w:rsid w:val="000F665C"/>
    <w:rsid w:val="00100B7A"/>
    <w:rsid w:val="001038AF"/>
    <w:rsid w:val="00106701"/>
    <w:rsid w:val="0011414D"/>
    <w:rsid w:val="00115308"/>
    <w:rsid w:val="00116044"/>
    <w:rsid w:val="00116059"/>
    <w:rsid w:val="00117E9D"/>
    <w:rsid w:val="00120665"/>
    <w:rsid w:val="00123427"/>
    <w:rsid w:val="00127648"/>
    <w:rsid w:val="00132248"/>
    <w:rsid w:val="001354F1"/>
    <w:rsid w:val="00141FCB"/>
    <w:rsid w:val="00143A40"/>
    <w:rsid w:val="001514A9"/>
    <w:rsid w:val="001544EA"/>
    <w:rsid w:val="00154B9E"/>
    <w:rsid w:val="0016279F"/>
    <w:rsid w:val="00162E03"/>
    <w:rsid w:val="00171680"/>
    <w:rsid w:val="0017230F"/>
    <w:rsid w:val="00172CB7"/>
    <w:rsid w:val="00174D0F"/>
    <w:rsid w:val="00183A30"/>
    <w:rsid w:val="00185C2D"/>
    <w:rsid w:val="00187F0F"/>
    <w:rsid w:val="001909FD"/>
    <w:rsid w:val="0019246D"/>
    <w:rsid w:val="001943C0"/>
    <w:rsid w:val="00196281"/>
    <w:rsid w:val="00196D82"/>
    <w:rsid w:val="001A08CD"/>
    <w:rsid w:val="001A453A"/>
    <w:rsid w:val="001A5096"/>
    <w:rsid w:val="001B0F42"/>
    <w:rsid w:val="001C3732"/>
    <w:rsid w:val="001D0FED"/>
    <w:rsid w:val="001E6139"/>
    <w:rsid w:val="001E6310"/>
    <w:rsid w:val="001F1456"/>
    <w:rsid w:val="001F20DE"/>
    <w:rsid w:val="001F4C69"/>
    <w:rsid w:val="0020124E"/>
    <w:rsid w:val="002120D6"/>
    <w:rsid w:val="00216622"/>
    <w:rsid w:val="002167A2"/>
    <w:rsid w:val="00217051"/>
    <w:rsid w:val="00224B14"/>
    <w:rsid w:val="00227292"/>
    <w:rsid w:val="00234744"/>
    <w:rsid w:val="00235771"/>
    <w:rsid w:val="0023742F"/>
    <w:rsid w:val="00241555"/>
    <w:rsid w:val="00252922"/>
    <w:rsid w:val="0025572B"/>
    <w:rsid w:val="002646B0"/>
    <w:rsid w:val="00273EEC"/>
    <w:rsid w:val="00275607"/>
    <w:rsid w:val="00285094"/>
    <w:rsid w:val="0029110D"/>
    <w:rsid w:val="00291966"/>
    <w:rsid w:val="0029757C"/>
    <w:rsid w:val="002A05AC"/>
    <w:rsid w:val="002A0DA3"/>
    <w:rsid w:val="002A1E66"/>
    <w:rsid w:val="002A7B56"/>
    <w:rsid w:val="002C0EC2"/>
    <w:rsid w:val="002C2BE7"/>
    <w:rsid w:val="002C7516"/>
    <w:rsid w:val="002D0352"/>
    <w:rsid w:val="002D5900"/>
    <w:rsid w:val="002E76E3"/>
    <w:rsid w:val="002F5200"/>
    <w:rsid w:val="002F52BF"/>
    <w:rsid w:val="002F67D3"/>
    <w:rsid w:val="002F6F75"/>
    <w:rsid w:val="00304DA6"/>
    <w:rsid w:val="00305144"/>
    <w:rsid w:val="00306889"/>
    <w:rsid w:val="003068DC"/>
    <w:rsid w:val="00307942"/>
    <w:rsid w:val="00314353"/>
    <w:rsid w:val="00315633"/>
    <w:rsid w:val="00322345"/>
    <w:rsid w:val="00325E7D"/>
    <w:rsid w:val="0032787A"/>
    <w:rsid w:val="00327C27"/>
    <w:rsid w:val="00327CC3"/>
    <w:rsid w:val="00330D0D"/>
    <w:rsid w:val="003344DB"/>
    <w:rsid w:val="00341A76"/>
    <w:rsid w:val="003436E2"/>
    <w:rsid w:val="0034437C"/>
    <w:rsid w:val="00345652"/>
    <w:rsid w:val="00352067"/>
    <w:rsid w:val="003523B3"/>
    <w:rsid w:val="003528DA"/>
    <w:rsid w:val="00352B91"/>
    <w:rsid w:val="00355CD2"/>
    <w:rsid w:val="003560C4"/>
    <w:rsid w:val="003645B4"/>
    <w:rsid w:val="00364F8D"/>
    <w:rsid w:val="00365996"/>
    <w:rsid w:val="00367A08"/>
    <w:rsid w:val="00367ED7"/>
    <w:rsid w:val="0037066F"/>
    <w:rsid w:val="00371991"/>
    <w:rsid w:val="00374922"/>
    <w:rsid w:val="00380E4F"/>
    <w:rsid w:val="00392F9A"/>
    <w:rsid w:val="00393E28"/>
    <w:rsid w:val="003A046E"/>
    <w:rsid w:val="003A3B1D"/>
    <w:rsid w:val="003A5E25"/>
    <w:rsid w:val="003B0608"/>
    <w:rsid w:val="003B3092"/>
    <w:rsid w:val="003B53BE"/>
    <w:rsid w:val="003B57C0"/>
    <w:rsid w:val="003C137E"/>
    <w:rsid w:val="003C7B38"/>
    <w:rsid w:val="003D247E"/>
    <w:rsid w:val="003D2FCE"/>
    <w:rsid w:val="003E0736"/>
    <w:rsid w:val="003E2BD7"/>
    <w:rsid w:val="003F0A11"/>
    <w:rsid w:val="003F6217"/>
    <w:rsid w:val="00417999"/>
    <w:rsid w:val="004212B5"/>
    <w:rsid w:val="00421FA3"/>
    <w:rsid w:val="004220E3"/>
    <w:rsid w:val="004262DA"/>
    <w:rsid w:val="004318CB"/>
    <w:rsid w:val="0043302D"/>
    <w:rsid w:val="00440B0B"/>
    <w:rsid w:val="0044124E"/>
    <w:rsid w:val="00446324"/>
    <w:rsid w:val="0045133E"/>
    <w:rsid w:val="00453A2C"/>
    <w:rsid w:val="004602ED"/>
    <w:rsid w:val="00464A20"/>
    <w:rsid w:val="004663BD"/>
    <w:rsid w:val="00472D52"/>
    <w:rsid w:val="00476EDB"/>
    <w:rsid w:val="00482569"/>
    <w:rsid w:val="004852D6"/>
    <w:rsid w:val="00490FBD"/>
    <w:rsid w:val="004942AA"/>
    <w:rsid w:val="004954D7"/>
    <w:rsid w:val="004A3618"/>
    <w:rsid w:val="004A61E3"/>
    <w:rsid w:val="004B0903"/>
    <w:rsid w:val="004B2028"/>
    <w:rsid w:val="004B4AF0"/>
    <w:rsid w:val="004C1996"/>
    <w:rsid w:val="004C6F57"/>
    <w:rsid w:val="004D285A"/>
    <w:rsid w:val="004D4E65"/>
    <w:rsid w:val="004D6A0C"/>
    <w:rsid w:val="004E3025"/>
    <w:rsid w:val="004E5F0F"/>
    <w:rsid w:val="004E6191"/>
    <w:rsid w:val="004E784C"/>
    <w:rsid w:val="004E7EA4"/>
    <w:rsid w:val="004F02EC"/>
    <w:rsid w:val="004F172E"/>
    <w:rsid w:val="004F2C98"/>
    <w:rsid w:val="004F4B4E"/>
    <w:rsid w:val="004F6A68"/>
    <w:rsid w:val="004F7826"/>
    <w:rsid w:val="0051056C"/>
    <w:rsid w:val="00510EA7"/>
    <w:rsid w:val="00511BBD"/>
    <w:rsid w:val="005159E1"/>
    <w:rsid w:val="00516E49"/>
    <w:rsid w:val="0052557D"/>
    <w:rsid w:val="00525A60"/>
    <w:rsid w:val="0052728D"/>
    <w:rsid w:val="00530C5A"/>
    <w:rsid w:val="00532168"/>
    <w:rsid w:val="005361C7"/>
    <w:rsid w:val="005409AB"/>
    <w:rsid w:val="00542A44"/>
    <w:rsid w:val="0054424B"/>
    <w:rsid w:val="0054783F"/>
    <w:rsid w:val="00554263"/>
    <w:rsid w:val="00555B35"/>
    <w:rsid w:val="005607F7"/>
    <w:rsid w:val="00560B34"/>
    <w:rsid w:val="00576022"/>
    <w:rsid w:val="005765E1"/>
    <w:rsid w:val="00577AE4"/>
    <w:rsid w:val="00580340"/>
    <w:rsid w:val="005818FD"/>
    <w:rsid w:val="005844CA"/>
    <w:rsid w:val="005849B0"/>
    <w:rsid w:val="00590B11"/>
    <w:rsid w:val="00593891"/>
    <w:rsid w:val="005945DC"/>
    <w:rsid w:val="005A3EB6"/>
    <w:rsid w:val="005A76F2"/>
    <w:rsid w:val="005A7C0B"/>
    <w:rsid w:val="005B205C"/>
    <w:rsid w:val="005B5340"/>
    <w:rsid w:val="005B6F07"/>
    <w:rsid w:val="005C5DCD"/>
    <w:rsid w:val="005C7723"/>
    <w:rsid w:val="005D2DD0"/>
    <w:rsid w:val="005D33FA"/>
    <w:rsid w:val="005D506E"/>
    <w:rsid w:val="005D7828"/>
    <w:rsid w:val="005E024E"/>
    <w:rsid w:val="005E18E7"/>
    <w:rsid w:val="005E4106"/>
    <w:rsid w:val="005F087A"/>
    <w:rsid w:val="00600B12"/>
    <w:rsid w:val="00605047"/>
    <w:rsid w:val="006059F5"/>
    <w:rsid w:val="00611D05"/>
    <w:rsid w:val="00611DA9"/>
    <w:rsid w:val="00615B32"/>
    <w:rsid w:val="00616338"/>
    <w:rsid w:val="00617500"/>
    <w:rsid w:val="006201DF"/>
    <w:rsid w:val="00620B13"/>
    <w:rsid w:val="00620BAD"/>
    <w:rsid w:val="006211E4"/>
    <w:rsid w:val="00624512"/>
    <w:rsid w:val="006252D9"/>
    <w:rsid w:val="00626A71"/>
    <w:rsid w:val="00626DCB"/>
    <w:rsid w:val="00627E6E"/>
    <w:rsid w:val="00630E9A"/>
    <w:rsid w:val="006325FF"/>
    <w:rsid w:val="00632B24"/>
    <w:rsid w:val="00632DFB"/>
    <w:rsid w:val="00637921"/>
    <w:rsid w:val="006430A0"/>
    <w:rsid w:val="006433F6"/>
    <w:rsid w:val="00644A61"/>
    <w:rsid w:val="00656D18"/>
    <w:rsid w:val="006620F1"/>
    <w:rsid w:val="0066534B"/>
    <w:rsid w:val="006653AE"/>
    <w:rsid w:val="00667188"/>
    <w:rsid w:val="00670EB9"/>
    <w:rsid w:val="0067113F"/>
    <w:rsid w:val="00672183"/>
    <w:rsid w:val="00672E8A"/>
    <w:rsid w:val="00676252"/>
    <w:rsid w:val="00677124"/>
    <w:rsid w:val="00680FCB"/>
    <w:rsid w:val="0069139D"/>
    <w:rsid w:val="00691FB7"/>
    <w:rsid w:val="00694C85"/>
    <w:rsid w:val="00696E2F"/>
    <w:rsid w:val="00697A25"/>
    <w:rsid w:val="006A5798"/>
    <w:rsid w:val="006B0FD0"/>
    <w:rsid w:val="006B27DD"/>
    <w:rsid w:val="006C00FA"/>
    <w:rsid w:val="006C027A"/>
    <w:rsid w:val="006C07F2"/>
    <w:rsid w:val="006C2623"/>
    <w:rsid w:val="006C691D"/>
    <w:rsid w:val="006C756D"/>
    <w:rsid w:val="006E2847"/>
    <w:rsid w:val="006E43B0"/>
    <w:rsid w:val="006E6617"/>
    <w:rsid w:val="006F2651"/>
    <w:rsid w:val="006F35D3"/>
    <w:rsid w:val="00707B32"/>
    <w:rsid w:val="00710122"/>
    <w:rsid w:val="007140E3"/>
    <w:rsid w:val="007179DA"/>
    <w:rsid w:val="00723461"/>
    <w:rsid w:val="007340F2"/>
    <w:rsid w:val="00742099"/>
    <w:rsid w:val="0074701A"/>
    <w:rsid w:val="00751D97"/>
    <w:rsid w:val="007674F9"/>
    <w:rsid w:val="007720BB"/>
    <w:rsid w:val="00773ED4"/>
    <w:rsid w:val="00781A07"/>
    <w:rsid w:val="00785E4A"/>
    <w:rsid w:val="007A1D97"/>
    <w:rsid w:val="007B3519"/>
    <w:rsid w:val="007B6097"/>
    <w:rsid w:val="007B78BC"/>
    <w:rsid w:val="007C10AA"/>
    <w:rsid w:val="007C6365"/>
    <w:rsid w:val="007D0EE5"/>
    <w:rsid w:val="007D3BF8"/>
    <w:rsid w:val="007D7571"/>
    <w:rsid w:val="007E05DC"/>
    <w:rsid w:val="007E2ED0"/>
    <w:rsid w:val="007E326F"/>
    <w:rsid w:val="007E78BB"/>
    <w:rsid w:val="007F19A6"/>
    <w:rsid w:val="007F4972"/>
    <w:rsid w:val="007F75D6"/>
    <w:rsid w:val="007F7D87"/>
    <w:rsid w:val="008017C9"/>
    <w:rsid w:val="00803355"/>
    <w:rsid w:val="00803C34"/>
    <w:rsid w:val="00803F80"/>
    <w:rsid w:val="008049D3"/>
    <w:rsid w:val="00806F0B"/>
    <w:rsid w:val="0080748D"/>
    <w:rsid w:val="00810E8E"/>
    <w:rsid w:val="00817408"/>
    <w:rsid w:val="00822ECC"/>
    <w:rsid w:val="00826E49"/>
    <w:rsid w:val="008273C8"/>
    <w:rsid w:val="00831309"/>
    <w:rsid w:val="00842B80"/>
    <w:rsid w:val="00843E94"/>
    <w:rsid w:val="00846E03"/>
    <w:rsid w:val="0085420B"/>
    <w:rsid w:val="00856094"/>
    <w:rsid w:val="00860226"/>
    <w:rsid w:val="00861665"/>
    <w:rsid w:val="008640E5"/>
    <w:rsid w:val="00864CD3"/>
    <w:rsid w:val="00870032"/>
    <w:rsid w:val="008727C6"/>
    <w:rsid w:val="008761FE"/>
    <w:rsid w:val="00887173"/>
    <w:rsid w:val="00893E52"/>
    <w:rsid w:val="00893EA8"/>
    <w:rsid w:val="008A250A"/>
    <w:rsid w:val="008A2F2F"/>
    <w:rsid w:val="008B0BA9"/>
    <w:rsid w:val="008B396B"/>
    <w:rsid w:val="008B3D9F"/>
    <w:rsid w:val="008B42B8"/>
    <w:rsid w:val="008B6092"/>
    <w:rsid w:val="008B7029"/>
    <w:rsid w:val="008C6921"/>
    <w:rsid w:val="008D1711"/>
    <w:rsid w:val="008D193A"/>
    <w:rsid w:val="008D2231"/>
    <w:rsid w:val="008D49BD"/>
    <w:rsid w:val="008E464C"/>
    <w:rsid w:val="008F335D"/>
    <w:rsid w:val="00900479"/>
    <w:rsid w:val="00900A5B"/>
    <w:rsid w:val="009102AA"/>
    <w:rsid w:val="00910837"/>
    <w:rsid w:val="00916BD2"/>
    <w:rsid w:val="00921126"/>
    <w:rsid w:val="00922ED3"/>
    <w:rsid w:val="00923B74"/>
    <w:rsid w:val="00924A4C"/>
    <w:rsid w:val="00932B61"/>
    <w:rsid w:val="00936D04"/>
    <w:rsid w:val="009419F5"/>
    <w:rsid w:val="0094213C"/>
    <w:rsid w:val="00953BA5"/>
    <w:rsid w:val="00957A99"/>
    <w:rsid w:val="00962F82"/>
    <w:rsid w:val="0096694D"/>
    <w:rsid w:val="00966F86"/>
    <w:rsid w:val="0096794C"/>
    <w:rsid w:val="009721C2"/>
    <w:rsid w:val="0097478F"/>
    <w:rsid w:val="0098280F"/>
    <w:rsid w:val="009904ED"/>
    <w:rsid w:val="009A0564"/>
    <w:rsid w:val="009A23DD"/>
    <w:rsid w:val="009A797C"/>
    <w:rsid w:val="009B365D"/>
    <w:rsid w:val="009B506D"/>
    <w:rsid w:val="009B779D"/>
    <w:rsid w:val="009C3C30"/>
    <w:rsid w:val="009C3F3C"/>
    <w:rsid w:val="009C53E0"/>
    <w:rsid w:val="009C6D0B"/>
    <w:rsid w:val="009D0BEF"/>
    <w:rsid w:val="009D1B5E"/>
    <w:rsid w:val="009D4603"/>
    <w:rsid w:val="009E45D1"/>
    <w:rsid w:val="009E74EA"/>
    <w:rsid w:val="009F1DF6"/>
    <w:rsid w:val="009F6C1A"/>
    <w:rsid w:val="009F76FD"/>
    <w:rsid w:val="009F792A"/>
    <w:rsid w:val="00A00D10"/>
    <w:rsid w:val="00A01356"/>
    <w:rsid w:val="00A01EA0"/>
    <w:rsid w:val="00A07B74"/>
    <w:rsid w:val="00A12868"/>
    <w:rsid w:val="00A22D94"/>
    <w:rsid w:val="00A23EC1"/>
    <w:rsid w:val="00A25A51"/>
    <w:rsid w:val="00A26D12"/>
    <w:rsid w:val="00A300CB"/>
    <w:rsid w:val="00A31090"/>
    <w:rsid w:val="00A31EF4"/>
    <w:rsid w:val="00A34699"/>
    <w:rsid w:val="00A40D51"/>
    <w:rsid w:val="00A43888"/>
    <w:rsid w:val="00A43897"/>
    <w:rsid w:val="00A43A81"/>
    <w:rsid w:val="00A46239"/>
    <w:rsid w:val="00A55105"/>
    <w:rsid w:val="00A60108"/>
    <w:rsid w:val="00A62E32"/>
    <w:rsid w:val="00A65049"/>
    <w:rsid w:val="00A722D3"/>
    <w:rsid w:val="00A74EAE"/>
    <w:rsid w:val="00A764E2"/>
    <w:rsid w:val="00A8145C"/>
    <w:rsid w:val="00A82DF1"/>
    <w:rsid w:val="00A85EF3"/>
    <w:rsid w:val="00A91AF5"/>
    <w:rsid w:val="00A9258D"/>
    <w:rsid w:val="00A95099"/>
    <w:rsid w:val="00AA322C"/>
    <w:rsid w:val="00AB38BA"/>
    <w:rsid w:val="00AB5349"/>
    <w:rsid w:val="00AC4909"/>
    <w:rsid w:val="00AC57FF"/>
    <w:rsid w:val="00AC5F49"/>
    <w:rsid w:val="00AC6268"/>
    <w:rsid w:val="00AD1A73"/>
    <w:rsid w:val="00AE26C0"/>
    <w:rsid w:val="00AE6170"/>
    <w:rsid w:val="00AE67F0"/>
    <w:rsid w:val="00AF0FBE"/>
    <w:rsid w:val="00B0161B"/>
    <w:rsid w:val="00B03B93"/>
    <w:rsid w:val="00B11E89"/>
    <w:rsid w:val="00B13607"/>
    <w:rsid w:val="00B14981"/>
    <w:rsid w:val="00B14B7C"/>
    <w:rsid w:val="00B17FB2"/>
    <w:rsid w:val="00B2604F"/>
    <w:rsid w:val="00B26402"/>
    <w:rsid w:val="00B32586"/>
    <w:rsid w:val="00B37878"/>
    <w:rsid w:val="00B416F6"/>
    <w:rsid w:val="00B42CE2"/>
    <w:rsid w:val="00B46231"/>
    <w:rsid w:val="00B6110F"/>
    <w:rsid w:val="00B623D3"/>
    <w:rsid w:val="00B62E42"/>
    <w:rsid w:val="00B7273C"/>
    <w:rsid w:val="00B72CB1"/>
    <w:rsid w:val="00B72DE2"/>
    <w:rsid w:val="00B73B35"/>
    <w:rsid w:val="00B7650C"/>
    <w:rsid w:val="00B80C6E"/>
    <w:rsid w:val="00B83FFB"/>
    <w:rsid w:val="00B84F22"/>
    <w:rsid w:val="00B8613D"/>
    <w:rsid w:val="00B966DE"/>
    <w:rsid w:val="00BA30C7"/>
    <w:rsid w:val="00BA48D7"/>
    <w:rsid w:val="00BB02A5"/>
    <w:rsid w:val="00BB0A13"/>
    <w:rsid w:val="00BB2F02"/>
    <w:rsid w:val="00BB343F"/>
    <w:rsid w:val="00BB3445"/>
    <w:rsid w:val="00BB570F"/>
    <w:rsid w:val="00BB6F9D"/>
    <w:rsid w:val="00BD0258"/>
    <w:rsid w:val="00BD40C4"/>
    <w:rsid w:val="00BD463F"/>
    <w:rsid w:val="00BE5948"/>
    <w:rsid w:val="00BE77D2"/>
    <w:rsid w:val="00BE79CF"/>
    <w:rsid w:val="00BF0815"/>
    <w:rsid w:val="00BF0B65"/>
    <w:rsid w:val="00BF1243"/>
    <w:rsid w:val="00BF1D52"/>
    <w:rsid w:val="00BF417E"/>
    <w:rsid w:val="00BF4480"/>
    <w:rsid w:val="00BF66CE"/>
    <w:rsid w:val="00BF6EB9"/>
    <w:rsid w:val="00BF77BD"/>
    <w:rsid w:val="00C0180E"/>
    <w:rsid w:val="00C025C2"/>
    <w:rsid w:val="00C0376F"/>
    <w:rsid w:val="00C05958"/>
    <w:rsid w:val="00C067B3"/>
    <w:rsid w:val="00C10593"/>
    <w:rsid w:val="00C10EC6"/>
    <w:rsid w:val="00C1298F"/>
    <w:rsid w:val="00C14923"/>
    <w:rsid w:val="00C150E0"/>
    <w:rsid w:val="00C17917"/>
    <w:rsid w:val="00C17E58"/>
    <w:rsid w:val="00C20776"/>
    <w:rsid w:val="00C2540A"/>
    <w:rsid w:val="00C27704"/>
    <w:rsid w:val="00C340A1"/>
    <w:rsid w:val="00C34342"/>
    <w:rsid w:val="00C373E9"/>
    <w:rsid w:val="00C40A8E"/>
    <w:rsid w:val="00C540E5"/>
    <w:rsid w:val="00C56BD4"/>
    <w:rsid w:val="00C63D71"/>
    <w:rsid w:val="00C6564F"/>
    <w:rsid w:val="00C67207"/>
    <w:rsid w:val="00C71019"/>
    <w:rsid w:val="00C81953"/>
    <w:rsid w:val="00C84587"/>
    <w:rsid w:val="00C922EA"/>
    <w:rsid w:val="00C92A35"/>
    <w:rsid w:val="00C95193"/>
    <w:rsid w:val="00C96550"/>
    <w:rsid w:val="00CA0139"/>
    <w:rsid w:val="00CA582C"/>
    <w:rsid w:val="00CB24C3"/>
    <w:rsid w:val="00CB45AA"/>
    <w:rsid w:val="00CC1BC7"/>
    <w:rsid w:val="00CC235A"/>
    <w:rsid w:val="00CC6249"/>
    <w:rsid w:val="00CD0D99"/>
    <w:rsid w:val="00CD0DC3"/>
    <w:rsid w:val="00CD2419"/>
    <w:rsid w:val="00CE2C56"/>
    <w:rsid w:val="00CE7C32"/>
    <w:rsid w:val="00CF1EF3"/>
    <w:rsid w:val="00CF4009"/>
    <w:rsid w:val="00D04660"/>
    <w:rsid w:val="00D05822"/>
    <w:rsid w:val="00D10B0C"/>
    <w:rsid w:val="00D1466E"/>
    <w:rsid w:val="00D22D2E"/>
    <w:rsid w:val="00D25787"/>
    <w:rsid w:val="00D26744"/>
    <w:rsid w:val="00D33451"/>
    <w:rsid w:val="00D45CFB"/>
    <w:rsid w:val="00D47863"/>
    <w:rsid w:val="00D52833"/>
    <w:rsid w:val="00D6085A"/>
    <w:rsid w:val="00D61471"/>
    <w:rsid w:val="00D630FE"/>
    <w:rsid w:val="00D65858"/>
    <w:rsid w:val="00D663E7"/>
    <w:rsid w:val="00D66F0A"/>
    <w:rsid w:val="00D7552F"/>
    <w:rsid w:val="00D7684E"/>
    <w:rsid w:val="00D85F7F"/>
    <w:rsid w:val="00D901E0"/>
    <w:rsid w:val="00D91C91"/>
    <w:rsid w:val="00D94D05"/>
    <w:rsid w:val="00D95616"/>
    <w:rsid w:val="00DA421C"/>
    <w:rsid w:val="00DB0BA5"/>
    <w:rsid w:val="00DB5300"/>
    <w:rsid w:val="00DB723B"/>
    <w:rsid w:val="00DC1088"/>
    <w:rsid w:val="00DC4648"/>
    <w:rsid w:val="00DC4FD6"/>
    <w:rsid w:val="00DC6DD4"/>
    <w:rsid w:val="00DD07A1"/>
    <w:rsid w:val="00DD24AA"/>
    <w:rsid w:val="00DD648F"/>
    <w:rsid w:val="00DE197C"/>
    <w:rsid w:val="00DE7759"/>
    <w:rsid w:val="00DF458A"/>
    <w:rsid w:val="00E07ED9"/>
    <w:rsid w:val="00E16024"/>
    <w:rsid w:val="00E20677"/>
    <w:rsid w:val="00E236EB"/>
    <w:rsid w:val="00E2579D"/>
    <w:rsid w:val="00E32125"/>
    <w:rsid w:val="00E3733D"/>
    <w:rsid w:val="00E50B0E"/>
    <w:rsid w:val="00E50EE8"/>
    <w:rsid w:val="00E512E2"/>
    <w:rsid w:val="00E52E84"/>
    <w:rsid w:val="00E60607"/>
    <w:rsid w:val="00E618AF"/>
    <w:rsid w:val="00E6198F"/>
    <w:rsid w:val="00E633C1"/>
    <w:rsid w:val="00E63CC0"/>
    <w:rsid w:val="00E67944"/>
    <w:rsid w:val="00E71373"/>
    <w:rsid w:val="00E76FED"/>
    <w:rsid w:val="00E80451"/>
    <w:rsid w:val="00E83C7E"/>
    <w:rsid w:val="00E85E94"/>
    <w:rsid w:val="00E87518"/>
    <w:rsid w:val="00E87F9A"/>
    <w:rsid w:val="00E90BA6"/>
    <w:rsid w:val="00E91FF1"/>
    <w:rsid w:val="00E93E5B"/>
    <w:rsid w:val="00EA127F"/>
    <w:rsid w:val="00EA1A34"/>
    <w:rsid w:val="00EA44B7"/>
    <w:rsid w:val="00EA4F7D"/>
    <w:rsid w:val="00EA76BE"/>
    <w:rsid w:val="00EB60FA"/>
    <w:rsid w:val="00EB652F"/>
    <w:rsid w:val="00EC1A22"/>
    <w:rsid w:val="00ED2472"/>
    <w:rsid w:val="00ED450D"/>
    <w:rsid w:val="00ED795C"/>
    <w:rsid w:val="00ED7B83"/>
    <w:rsid w:val="00EE0081"/>
    <w:rsid w:val="00EE1B38"/>
    <w:rsid w:val="00EE2070"/>
    <w:rsid w:val="00EE44EB"/>
    <w:rsid w:val="00EE47A8"/>
    <w:rsid w:val="00EF3E8F"/>
    <w:rsid w:val="00F00DAD"/>
    <w:rsid w:val="00F0752C"/>
    <w:rsid w:val="00F12709"/>
    <w:rsid w:val="00F1277E"/>
    <w:rsid w:val="00F13A02"/>
    <w:rsid w:val="00F141DA"/>
    <w:rsid w:val="00F14CC4"/>
    <w:rsid w:val="00F15D92"/>
    <w:rsid w:val="00F217E8"/>
    <w:rsid w:val="00F22BB8"/>
    <w:rsid w:val="00F23475"/>
    <w:rsid w:val="00F24DD3"/>
    <w:rsid w:val="00F25B32"/>
    <w:rsid w:val="00F35BD7"/>
    <w:rsid w:val="00F40EF6"/>
    <w:rsid w:val="00F44FED"/>
    <w:rsid w:val="00F45BBC"/>
    <w:rsid w:val="00F50ABD"/>
    <w:rsid w:val="00F52CBC"/>
    <w:rsid w:val="00F56455"/>
    <w:rsid w:val="00F601A8"/>
    <w:rsid w:val="00F6062B"/>
    <w:rsid w:val="00F60A81"/>
    <w:rsid w:val="00F613C3"/>
    <w:rsid w:val="00F61EA2"/>
    <w:rsid w:val="00F624BB"/>
    <w:rsid w:val="00F66086"/>
    <w:rsid w:val="00F673D8"/>
    <w:rsid w:val="00F67E29"/>
    <w:rsid w:val="00F7206B"/>
    <w:rsid w:val="00F75487"/>
    <w:rsid w:val="00F757AD"/>
    <w:rsid w:val="00F8189A"/>
    <w:rsid w:val="00F81AF7"/>
    <w:rsid w:val="00F8627C"/>
    <w:rsid w:val="00F93390"/>
    <w:rsid w:val="00FA1A2C"/>
    <w:rsid w:val="00FA3ACE"/>
    <w:rsid w:val="00FA3AD7"/>
    <w:rsid w:val="00FA68E8"/>
    <w:rsid w:val="00FA6A32"/>
    <w:rsid w:val="00FB03F8"/>
    <w:rsid w:val="00FB2418"/>
    <w:rsid w:val="00FB28C7"/>
    <w:rsid w:val="00FB3E36"/>
    <w:rsid w:val="00FB7106"/>
    <w:rsid w:val="00FB75F5"/>
    <w:rsid w:val="00FC4210"/>
    <w:rsid w:val="00FC5524"/>
    <w:rsid w:val="00FD3556"/>
    <w:rsid w:val="00FD5B7E"/>
    <w:rsid w:val="00FE0162"/>
    <w:rsid w:val="00FE102D"/>
    <w:rsid w:val="00FF02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455"/>
    <w:pPr>
      <w:spacing w:after="200" w:line="276" w:lineRule="auto"/>
    </w:pPr>
    <w:rPr>
      <w:rFonts w:ascii="Calibri" w:eastAsia="Times New Roman" w:hAnsi="Calibri" w:cs="Times New Roman"/>
      <w:sz w:val="22"/>
      <w:szCs w:val="22"/>
      <w:lang w:val="sr-Cyrl-CS"/>
    </w:rPr>
  </w:style>
  <w:style w:type="paragraph" w:styleId="Heading1">
    <w:name w:val="heading 1"/>
    <w:basedOn w:val="Normal"/>
    <w:next w:val="Normal"/>
    <w:link w:val="Heading1Char"/>
    <w:uiPriority w:val="99"/>
    <w:qFormat/>
    <w:rsid w:val="002C7516"/>
    <w:pPr>
      <w:keepNext/>
      <w:spacing w:before="240" w:after="60" w:line="240" w:lineRule="auto"/>
      <w:outlineLvl w:val="0"/>
    </w:pPr>
    <w:rPr>
      <w:rFonts w:ascii="Arial" w:hAnsi="Arial"/>
      <w:b/>
      <w:bCs/>
      <w:kern w:val="32"/>
      <w:sz w:val="32"/>
      <w:szCs w:val="32"/>
      <w:lang w:val="sq-AL"/>
    </w:rPr>
  </w:style>
  <w:style w:type="paragraph" w:styleId="Heading2">
    <w:name w:val="heading 2"/>
    <w:basedOn w:val="Normal"/>
    <w:next w:val="Normal"/>
    <w:link w:val="Heading2Char"/>
    <w:uiPriority w:val="99"/>
    <w:qFormat/>
    <w:rsid w:val="002C7516"/>
    <w:pPr>
      <w:keepNext/>
      <w:keepLines/>
      <w:spacing w:before="200" w:after="0"/>
      <w:outlineLvl w:val="1"/>
    </w:pPr>
    <w:rPr>
      <w:rFonts w:ascii="Cambria" w:eastAsia="MS Gothic" w:hAnsi="Cambria"/>
      <w:b/>
      <w:bCs/>
      <w:color w:val="4F81BD"/>
      <w:sz w:val="26"/>
      <w:szCs w:val="26"/>
      <w:lang w:val="en-US"/>
    </w:rPr>
  </w:style>
  <w:style w:type="paragraph" w:styleId="Heading3">
    <w:name w:val="heading 3"/>
    <w:basedOn w:val="Normal"/>
    <w:link w:val="Heading3Char"/>
    <w:uiPriority w:val="99"/>
    <w:qFormat/>
    <w:rsid w:val="002C7516"/>
    <w:pPr>
      <w:spacing w:before="100" w:beforeAutospacing="1" w:after="100" w:afterAutospacing="1" w:line="240" w:lineRule="auto"/>
      <w:outlineLvl w:val="2"/>
    </w:pPr>
    <w:rPr>
      <w:rFonts w:ascii="Times New Roman" w:hAnsi="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dlomakpopisa">
    <w:name w:val="Odlomak popisa"/>
    <w:basedOn w:val="Normal"/>
    <w:link w:val="OdlomakpopisaChar"/>
    <w:uiPriority w:val="99"/>
    <w:rsid w:val="00F56455"/>
    <w:pPr>
      <w:ind w:left="720"/>
      <w:contextualSpacing/>
    </w:pPr>
  </w:style>
  <w:style w:type="character" w:customStyle="1" w:styleId="OdlomakpopisaChar">
    <w:name w:val="Odlomak popisa Char"/>
    <w:link w:val="Odlomakpopisa"/>
    <w:uiPriority w:val="99"/>
    <w:locked/>
    <w:rsid w:val="00F56455"/>
    <w:rPr>
      <w:rFonts w:ascii="Calibri" w:eastAsia="Times New Roman" w:hAnsi="Calibri" w:cs="Times New Roman"/>
      <w:sz w:val="22"/>
      <w:szCs w:val="22"/>
      <w:lang w:val="sr-Cyrl-CS"/>
    </w:rPr>
  </w:style>
  <w:style w:type="table" w:styleId="TableGrid">
    <w:name w:val="Table Grid"/>
    <w:basedOn w:val="TableNormal"/>
    <w:uiPriority w:val="99"/>
    <w:rsid w:val="00F56455"/>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single space,ft,ft Char Char Char,ft Char Char,Voetnoottekst Maarten,single space Char1,Footnote Text Char Char Char1,single space Char Char,ft Char Char1,ft Char1,FOOTNOTES Char,fn Char,Geneva 9 Char,f Cha,footnote text Char,footnote tex"/>
    <w:basedOn w:val="Normal"/>
    <w:link w:val="FootnoteTextChar2"/>
    <w:uiPriority w:val="99"/>
    <w:rsid w:val="00F56455"/>
    <w:pPr>
      <w:spacing w:after="0" w:line="240" w:lineRule="auto"/>
    </w:pPr>
    <w:rPr>
      <w:sz w:val="20"/>
      <w:szCs w:val="20"/>
      <w:lang w:val="en-US"/>
    </w:rPr>
  </w:style>
  <w:style w:type="character" w:customStyle="1" w:styleId="FootnoteTextChar">
    <w:name w:val="Footnote Text Char"/>
    <w:aliases w:val="single space Char,ft Char,ft Char Char Char Char,ft Char Char Char1,Voetnoottekst Maarten Char,single space Char1 Char,Footnote Text Char Char Char1 Char,single space Char Char Char,ft Char Char1 Char,ft Char1 Char,FOOTNOTES Char Char"/>
    <w:basedOn w:val="DefaultParagraphFont"/>
    <w:uiPriority w:val="99"/>
    <w:semiHidden/>
    <w:rsid w:val="00F56455"/>
    <w:rPr>
      <w:rFonts w:ascii="Calibri" w:eastAsia="Times New Roman" w:hAnsi="Calibri" w:cs="Times New Roman"/>
      <w:sz w:val="20"/>
      <w:szCs w:val="20"/>
      <w:lang w:val="sr-Cyrl-CS"/>
    </w:rPr>
  </w:style>
  <w:style w:type="character" w:customStyle="1" w:styleId="FootnoteTextChar2">
    <w:name w:val="Footnote Text Char2"/>
    <w:aliases w:val="single space Char3,ft Char3,ft Char Char Char Char2,ft Char Char Char3,Voetnoottekst Maarten Char2,single space Char1 Char2,Footnote Text Char Char Char1 Char2,single space Char Char Char2,ft Char Char1 Char2,ft Char1 Char2"/>
    <w:link w:val="FootnoteText"/>
    <w:uiPriority w:val="99"/>
    <w:locked/>
    <w:rsid w:val="00F56455"/>
    <w:rPr>
      <w:rFonts w:ascii="Calibri" w:eastAsia="Times New Roman" w:hAnsi="Calibri" w:cs="Times New Roman"/>
      <w:sz w:val="20"/>
      <w:szCs w:val="20"/>
    </w:rPr>
  </w:style>
  <w:style w:type="character" w:styleId="FootnoteReference">
    <w:name w:val="footnote reference"/>
    <w:aliases w:val="ftref,BVI fnr,16 Point,Superscript 6 Point,nota pié di pagina,Footnote text,Ref. de nota al pie1,Times 10 Point,Exposant 3 Point,Footnote symbol,Footnote reference number,EN Footnote Reference,note TESI,Footnotes re"/>
    <w:uiPriority w:val="99"/>
    <w:rsid w:val="00F56455"/>
    <w:rPr>
      <w:rFonts w:cs="Times New Roman"/>
      <w:vertAlign w:val="superscript"/>
    </w:rPr>
  </w:style>
  <w:style w:type="paragraph" w:customStyle="1" w:styleId="Default">
    <w:name w:val="Default"/>
    <w:uiPriority w:val="99"/>
    <w:rsid w:val="00F56455"/>
    <w:pPr>
      <w:autoSpaceDE w:val="0"/>
      <w:autoSpaceDN w:val="0"/>
      <w:adjustRightInd w:val="0"/>
    </w:pPr>
    <w:rPr>
      <w:rFonts w:ascii="Times New Roman" w:eastAsia="Times New Roman" w:hAnsi="Times New Roman" w:cs="Times New Roman"/>
      <w:color w:val="000000"/>
      <w:lang w:val="uz-Cyrl-UZ"/>
    </w:rPr>
  </w:style>
  <w:style w:type="paragraph" w:styleId="ListParagraph">
    <w:name w:val="List Paragraph"/>
    <w:basedOn w:val="Normal"/>
    <w:uiPriority w:val="34"/>
    <w:qFormat/>
    <w:rsid w:val="00F56455"/>
    <w:pPr>
      <w:ind w:left="720"/>
      <w:contextualSpacing/>
    </w:pPr>
  </w:style>
  <w:style w:type="paragraph" w:styleId="NormalWeb">
    <w:name w:val="Normal (Web)"/>
    <w:basedOn w:val="Normal"/>
    <w:uiPriority w:val="99"/>
    <w:unhideWhenUsed/>
    <w:rsid w:val="00F56455"/>
    <w:pPr>
      <w:spacing w:before="100" w:beforeAutospacing="1" w:after="100" w:afterAutospacing="1" w:line="240" w:lineRule="auto"/>
    </w:pPr>
    <w:rPr>
      <w:rFonts w:ascii="Times New Roman" w:hAnsi="Times New Roman"/>
      <w:sz w:val="24"/>
      <w:szCs w:val="24"/>
      <w:lang w:val="en-US"/>
    </w:rPr>
  </w:style>
  <w:style w:type="paragraph" w:styleId="Footer">
    <w:name w:val="footer"/>
    <w:aliases w:val="Char Char Char Char,Char Char,Char,Char Char Char,Char Char Char Char Char,Char Char Char Char Char Char,Char Char Char Char Char Char Char Char Char Char,Char Char Char Char Char Char Char Char,Char Char Char Char Char Char Char Char Char,Char1"/>
    <w:basedOn w:val="Normal"/>
    <w:link w:val="FooterChar"/>
    <w:unhideWhenUsed/>
    <w:rsid w:val="00F56455"/>
    <w:pPr>
      <w:tabs>
        <w:tab w:val="center" w:pos="4680"/>
        <w:tab w:val="right" w:pos="9360"/>
      </w:tabs>
      <w:spacing w:after="0" w:line="240" w:lineRule="auto"/>
    </w:pPr>
  </w:style>
  <w:style w:type="character" w:customStyle="1" w:styleId="FooterChar">
    <w:name w:val="Footer Char"/>
    <w:aliases w:val="Char Char Char Char Char1,Char Char Char1,Char Char1,Char Char Char Char1,Char Char Char Char Char Char1,Char Char Char Char Char Char Char,Char Char Char Char Char Char Char Char Char Char Char,Char Char Char Char Char Char Char Char Char1"/>
    <w:basedOn w:val="DefaultParagraphFont"/>
    <w:link w:val="Footer"/>
    <w:rsid w:val="00F56455"/>
    <w:rPr>
      <w:rFonts w:ascii="Calibri" w:eastAsia="Times New Roman" w:hAnsi="Calibri" w:cs="Times New Roman"/>
      <w:sz w:val="22"/>
      <w:szCs w:val="22"/>
      <w:lang w:val="sr-Cyrl-CS"/>
    </w:rPr>
  </w:style>
  <w:style w:type="character" w:styleId="PageNumber">
    <w:name w:val="page number"/>
    <w:basedOn w:val="DefaultParagraphFont"/>
    <w:uiPriority w:val="99"/>
    <w:unhideWhenUsed/>
    <w:rsid w:val="00F56455"/>
  </w:style>
  <w:style w:type="character" w:customStyle="1" w:styleId="Heading1Char">
    <w:name w:val="Heading 1 Char"/>
    <w:basedOn w:val="DefaultParagraphFont"/>
    <w:link w:val="Heading1"/>
    <w:uiPriority w:val="99"/>
    <w:rsid w:val="002C7516"/>
    <w:rPr>
      <w:rFonts w:ascii="Arial" w:eastAsia="Times New Roman" w:hAnsi="Arial" w:cs="Times New Roman"/>
      <w:b/>
      <w:bCs/>
      <w:kern w:val="32"/>
      <w:sz w:val="32"/>
      <w:szCs w:val="32"/>
      <w:lang w:val="sq-AL"/>
    </w:rPr>
  </w:style>
  <w:style w:type="character" w:customStyle="1" w:styleId="Heading2Char">
    <w:name w:val="Heading 2 Char"/>
    <w:basedOn w:val="DefaultParagraphFont"/>
    <w:link w:val="Heading2"/>
    <w:uiPriority w:val="99"/>
    <w:rsid w:val="002C7516"/>
    <w:rPr>
      <w:rFonts w:ascii="Cambria" w:eastAsia="MS Gothic" w:hAnsi="Cambria" w:cs="Times New Roman"/>
      <w:b/>
      <w:bCs/>
      <w:color w:val="4F81BD"/>
      <w:sz w:val="26"/>
      <w:szCs w:val="26"/>
    </w:rPr>
  </w:style>
  <w:style w:type="character" w:customStyle="1" w:styleId="Heading3Char">
    <w:name w:val="Heading 3 Char"/>
    <w:basedOn w:val="DefaultParagraphFont"/>
    <w:link w:val="Heading3"/>
    <w:uiPriority w:val="99"/>
    <w:rsid w:val="002C7516"/>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rsid w:val="002C7516"/>
    <w:pPr>
      <w:spacing w:after="0" w:line="240" w:lineRule="auto"/>
    </w:pPr>
    <w:rPr>
      <w:rFonts w:ascii="Segoe UI" w:hAnsi="Segoe UI"/>
      <w:sz w:val="18"/>
      <w:szCs w:val="20"/>
      <w:lang w:val="en-US" w:eastAsia="sr-Latn-CS"/>
    </w:rPr>
  </w:style>
  <w:style w:type="character" w:customStyle="1" w:styleId="BalloonTextChar">
    <w:name w:val="Balloon Text Char"/>
    <w:basedOn w:val="DefaultParagraphFont"/>
    <w:link w:val="BalloonText"/>
    <w:uiPriority w:val="99"/>
    <w:semiHidden/>
    <w:rsid w:val="002C7516"/>
    <w:rPr>
      <w:rFonts w:ascii="Segoe UI" w:eastAsia="Times New Roman" w:hAnsi="Segoe UI" w:cs="Times New Roman"/>
      <w:sz w:val="18"/>
      <w:szCs w:val="20"/>
      <w:lang w:eastAsia="sr-Latn-CS"/>
    </w:rPr>
  </w:style>
  <w:style w:type="character" w:customStyle="1" w:styleId="FootnoteTextChar12">
    <w:name w:val="Footnote Text Char12"/>
    <w:aliases w:val="single space Char13,ft Char13,ft Char Char Char Char12,ft Char Char Char110,Voetnoottekst Maarten Char12,single space Char1 Char12,Footnote Text Char Char Char1 Char12,single space Char Char Char12,ft Char Char1 Char12"/>
    <w:uiPriority w:val="99"/>
    <w:semiHidden/>
    <w:locked/>
    <w:rsid w:val="002C7516"/>
    <w:rPr>
      <w:rFonts w:cs="Times New Roman"/>
      <w:sz w:val="20"/>
      <w:szCs w:val="20"/>
      <w:lang w:val="sr-Cyrl-CS"/>
    </w:rPr>
  </w:style>
  <w:style w:type="character" w:customStyle="1" w:styleId="FootnoteTextChar11">
    <w:name w:val="Footnote Text Char11"/>
    <w:aliases w:val="single space Char12,ft Char12,ft Char Char Char Char11,ft Char Char Char19,Voetnoottekst Maarten Char11,single space Char1 Char11,Footnote Text Char Char Char1 Char11,single space Char Char Char11,ft Char Char1 Char11"/>
    <w:uiPriority w:val="99"/>
    <w:semiHidden/>
    <w:rsid w:val="002C7516"/>
    <w:rPr>
      <w:sz w:val="20"/>
      <w:lang w:val="sr-Cyrl-CS" w:eastAsia="en-US"/>
    </w:rPr>
  </w:style>
  <w:style w:type="character" w:customStyle="1" w:styleId="FootnoteTextChar10">
    <w:name w:val="Footnote Text Char10"/>
    <w:aliases w:val="single space Char11,ft Char11,ft Char Char Char Char10,ft Char Char Char18,Voetnoottekst Maarten Char10,single space Char1 Char10,Footnote Text Char Char Char1 Char10,single space Char Char Char10,ft Char Char1 Char10"/>
    <w:uiPriority w:val="99"/>
    <w:semiHidden/>
    <w:locked/>
    <w:rsid w:val="002C7516"/>
    <w:rPr>
      <w:sz w:val="20"/>
      <w:lang w:val="sr-Cyrl-CS" w:eastAsia="en-US"/>
    </w:rPr>
  </w:style>
  <w:style w:type="character" w:customStyle="1" w:styleId="FootnoteTextChar9">
    <w:name w:val="Footnote Text Char9"/>
    <w:aliases w:val="single space Char10,ft Char10,ft Char Char Char Char9,ft Char Char Char17,Voetnoottekst Maarten Char9,single space Char1 Char9,Footnote Text Char Char Char1 Char9,single space Char Char Char9,ft Char Char1 Char9,ft Char1 Char9"/>
    <w:uiPriority w:val="99"/>
    <w:semiHidden/>
    <w:locked/>
    <w:rsid w:val="002C7516"/>
    <w:rPr>
      <w:sz w:val="20"/>
      <w:lang w:val="sr-Cyrl-CS" w:eastAsia="en-US"/>
    </w:rPr>
  </w:style>
  <w:style w:type="character" w:customStyle="1" w:styleId="FootnoteTextChar8">
    <w:name w:val="Footnote Text Char8"/>
    <w:aliases w:val="single space Char9,ft Char9,ft Char Char Char Char8,ft Char Char Char16,Voetnoottekst Maarten Char8,single space Char1 Char8,Footnote Text Char Char Char1 Char8,single space Char Char Char8,ft Char Char1 Char8,ft Char1 Char8"/>
    <w:uiPriority w:val="99"/>
    <w:semiHidden/>
    <w:locked/>
    <w:rsid w:val="002C7516"/>
    <w:rPr>
      <w:sz w:val="20"/>
      <w:lang w:val="sr-Cyrl-CS" w:eastAsia="en-US"/>
    </w:rPr>
  </w:style>
  <w:style w:type="character" w:customStyle="1" w:styleId="FootnoteTextChar7">
    <w:name w:val="Footnote Text Char7"/>
    <w:aliases w:val="single space Char8,ft Char8,ft Char Char Char Char7,ft Char Char Char15,Voetnoottekst Maarten Char7,single space Char1 Char7,Footnote Text Char Char Char1 Char7,single space Char Char Char7,ft Char Char1 Char7,ft Char1 Char7"/>
    <w:uiPriority w:val="99"/>
    <w:rsid w:val="002C7516"/>
    <w:rPr>
      <w:sz w:val="20"/>
    </w:rPr>
  </w:style>
  <w:style w:type="character" w:customStyle="1" w:styleId="FootnoteTextChar6">
    <w:name w:val="Footnote Text Char6"/>
    <w:aliases w:val="single space Char7,ft Char7,ft Char Char Char Char6,ft Char Char Char14,Voetnoottekst Maarten Char6,single space Char1 Char6,Footnote Text Char Char Char1 Char6,single space Char Char Char6,ft Char Char1 Char6,ft Char1 Char6"/>
    <w:uiPriority w:val="99"/>
    <w:semiHidden/>
    <w:locked/>
    <w:rsid w:val="002C7516"/>
    <w:rPr>
      <w:sz w:val="20"/>
    </w:rPr>
  </w:style>
  <w:style w:type="character" w:customStyle="1" w:styleId="FootnoteTextChar5">
    <w:name w:val="Footnote Text Char5"/>
    <w:aliases w:val="single space Char6,ft Char6,ft Char Char Char Char5,ft Char Char Char13,Voetnoottekst Maarten Char5,single space Char1 Char5,Footnote Text Char Char Char1 Char5,single space Char Char Char5,ft Char Char1 Char5,ft Char1 Char5"/>
    <w:uiPriority w:val="99"/>
    <w:semiHidden/>
    <w:locked/>
    <w:rsid w:val="002C7516"/>
    <w:rPr>
      <w:sz w:val="20"/>
    </w:rPr>
  </w:style>
  <w:style w:type="character" w:customStyle="1" w:styleId="FootnoteTextChar4">
    <w:name w:val="Footnote Text Char4"/>
    <w:aliases w:val="single space Char5,ft Char5,ft Char Char Char Char4,ft Char Char Char12,Voetnoottekst Maarten Char4,single space Char1 Char4,Footnote Text Char Char Char1 Char4,single space Char Char Char4,ft Char Char1 Char4,ft Char1 Char4"/>
    <w:uiPriority w:val="99"/>
    <w:semiHidden/>
    <w:locked/>
    <w:rsid w:val="002C7516"/>
    <w:rPr>
      <w:sz w:val="20"/>
    </w:rPr>
  </w:style>
  <w:style w:type="character" w:customStyle="1" w:styleId="FootnoteTextChar3">
    <w:name w:val="Footnote Text Char3"/>
    <w:aliases w:val="single space Char4,ft Char4,ft Char Char Char Char3,ft Char Char Char11,Voetnoottekst Maarten Char3,single space Char1 Char3,Footnote Text Char Char Char1 Char3,single space Char Char Char3,ft Char Char1 Char3,ft Char1 Char3"/>
    <w:uiPriority w:val="99"/>
    <w:semiHidden/>
    <w:rsid w:val="002C7516"/>
    <w:rPr>
      <w:sz w:val="20"/>
    </w:rPr>
  </w:style>
  <w:style w:type="character" w:styleId="CommentReference">
    <w:name w:val="annotation reference"/>
    <w:uiPriority w:val="99"/>
    <w:semiHidden/>
    <w:rsid w:val="002C7516"/>
    <w:rPr>
      <w:rFonts w:cs="Times New Roman"/>
      <w:sz w:val="16"/>
    </w:rPr>
  </w:style>
  <w:style w:type="paragraph" w:styleId="CommentText">
    <w:name w:val="annotation text"/>
    <w:basedOn w:val="Normal"/>
    <w:link w:val="CommentTextChar1"/>
    <w:uiPriority w:val="99"/>
    <w:semiHidden/>
    <w:rsid w:val="002C7516"/>
    <w:pPr>
      <w:spacing w:line="240" w:lineRule="auto"/>
    </w:pPr>
    <w:rPr>
      <w:sz w:val="20"/>
      <w:szCs w:val="20"/>
      <w:lang w:val="en-US"/>
    </w:rPr>
  </w:style>
  <w:style w:type="character" w:customStyle="1" w:styleId="CommentTextChar">
    <w:name w:val="Comment Text Char"/>
    <w:basedOn w:val="DefaultParagraphFont"/>
    <w:uiPriority w:val="99"/>
    <w:semiHidden/>
    <w:rsid w:val="002C7516"/>
    <w:rPr>
      <w:rFonts w:ascii="Calibri" w:eastAsia="Times New Roman" w:hAnsi="Calibri" w:cs="Times New Roman"/>
      <w:sz w:val="20"/>
      <w:szCs w:val="20"/>
      <w:lang w:val="sr-Cyrl-CS"/>
    </w:rPr>
  </w:style>
  <w:style w:type="character" w:customStyle="1" w:styleId="CommentTextChar1">
    <w:name w:val="Comment Text Char1"/>
    <w:link w:val="CommentText"/>
    <w:uiPriority w:val="99"/>
    <w:semiHidden/>
    <w:locked/>
    <w:rsid w:val="002C7516"/>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rsid w:val="002C7516"/>
    <w:rPr>
      <w:b/>
    </w:rPr>
  </w:style>
  <w:style w:type="character" w:customStyle="1" w:styleId="CommentSubjectChar">
    <w:name w:val="Comment Subject Char"/>
    <w:basedOn w:val="CommentTextChar"/>
    <w:link w:val="CommentSubject"/>
    <w:uiPriority w:val="99"/>
    <w:semiHidden/>
    <w:rsid w:val="002C7516"/>
    <w:rPr>
      <w:rFonts w:ascii="Calibri" w:eastAsia="Times New Roman" w:hAnsi="Calibri" w:cs="Times New Roman"/>
      <w:b/>
      <w:sz w:val="20"/>
      <w:szCs w:val="20"/>
      <w:lang w:val="sr-Cyrl-CS"/>
    </w:rPr>
  </w:style>
  <w:style w:type="paragraph" w:styleId="Header">
    <w:name w:val="header"/>
    <w:basedOn w:val="Normal"/>
    <w:link w:val="HeaderChar"/>
    <w:uiPriority w:val="99"/>
    <w:rsid w:val="002C7516"/>
    <w:pPr>
      <w:tabs>
        <w:tab w:val="center" w:pos="4680"/>
        <w:tab w:val="right" w:pos="9360"/>
      </w:tabs>
      <w:spacing w:after="0" w:line="240" w:lineRule="auto"/>
    </w:pPr>
    <w:rPr>
      <w:sz w:val="20"/>
      <w:szCs w:val="20"/>
      <w:lang w:val="en-US" w:eastAsia="sr-Latn-CS"/>
    </w:rPr>
  </w:style>
  <w:style w:type="character" w:customStyle="1" w:styleId="HeaderChar">
    <w:name w:val="Header Char"/>
    <w:basedOn w:val="DefaultParagraphFont"/>
    <w:link w:val="Header"/>
    <w:uiPriority w:val="99"/>
    <w:rsid w:val="002C7516"/>
    <w:rPr>
      <w:rFonts w:ascii="Calibri" w:eastAsia="Times New Roman" w:hAnsi="Calibri" w:cs="Times New Roman"/>
      <w:sz w:val="20"/>
      <w:szCs w:val="20"/>
      <w:lang w:eastAsia="sr-Latn-CS"/>
    </w:rPr>
  </w:style>
  <w:style w:type="character" w:customStyle="1" w:styleId="FootnoteTextChar1">
    <w:name w:val="Footnote Text Char1"/>
    <w:aliases w:val="single space Char2,ft Char2,ft Char Char Char Char1,ft Char Char Char2,Voetnoottekst Maarten Char1,single space Char1 Char1,Footnote Text Char Char Char1 Char1,single space Char Char Char1,ft Char Char1 Char1,ft Char1 Char1"/>
    <w:uiPriority w:val="99"/>
    <w:locked/>
    <w:rsid w:val="002C7516"/>
    <w:rPr>
      <w:sz w:val="20"/>
      <w:lang w:val="en-US"/>
    </w:rPr>
  </w:style>
  <w:style w:type="character" w:customStyle="1" w:styleId="st">
    <w:name w:val="st"/>
    <w:uiPriority w:val="99"/>
    <w:rsid w:val="002C7516"/>
  </w:style>
  <w:style w:type="paragraph" w:customStyle="1" w:styleId="Revizija">
    <w:name w:val="Revizija"/>
    <w:hidden/>
    <w:uiPriority w:val="99"/>
    <w:semiHidden/>
    <w:rsid w:val="002C7516"/>
    <w:rPr>
      <w:rFonts w:ascii="Calibri" w:eastAsia="MS Mincho" w:hAnsi="Calibri" w:cs="Calibri"/>
      <w:sz w:val="22"/>
      <w:szCs w:val="22"/>
      <w:lang w:val="uz-Cyrl-UZ" w:eastAsia="uz-Cyrl-UZ"/>
    </w:rPr>
  </w:style>
  <w:style w:type="paragraph" w:customStyle="1" w:styleId="ColorfulList-Accent11">
    <w:name w:val="Colorful List - Accent 11"/>
    <w:basedOn w:val="Normal"/>
    <w:uiPriority w:val="99"/>
    <w:rsid w:val="002C7516"/>
    <w:pPr>
      <w:ind w:left="720"/>
    </w:pPr>
    <w:rPr>
      <w:rFonts w:cs="Calibri"/>
    </w:rPr>
  </w:style>
  <w:style w:type="character" w:styleId="Hyperlink">
    <w:name w:val="Hyperlink"/>
    <w:uiPriority w:val="99"/>
    <w:rsid w:val="002C7516"/>
    <w:rPr>
      <w:rFonts w:cs="Times New Roman"/>
      <w:color w:val="0000FF"/>
      <w:u w:val="single"/>
    </w:rPr>
  </w:style>
  <w:style w:type="character" w:customStyle="1" w:styleId="CharChar3">
    <w:name w:val="Char Char3"/>
    <w:uiPriority w:val="99"/>
    <w:semiHidden/>
    <w:rsid w:val="002C7516"/>
    <w:rPr>
      <w:sz w:val="20"/>
    </w:rPr>
  </w:style>
  <w:style w:type="paragraph" w:customStyle="1" w:styleId="MediumGrid2-Accent11">
    <w:name w:val="Medium Grid 2 - Accent 11"/>
    <w:uiPriority w:val="99"/>
    <w:rsid w:val="002C7516"/>
    <w:rPr>
      <w:rFonts w:ascii="Calibri" w:eastAsia="Times New Roman" w:hAnsi="Calibri" w:cs="Calibri"/>
      <w:sz w:val="22"/>
      <w:szCs w:val="22"/>
    </w:rPr>
  </w:style>
  <w:style w:type="paragraph" w:styleId="EndnoteText">
    <w:name w:val="endnote text"/>
    <w:basedOn w:val="Normal"/>
    <w:link w:val="EndnoteTextChar"/>
    <w:uiPriority w:val="99"/>
    <w:semiHidden/>
    <w:rsid w:val="002C7516"/>
    <w:pPr>
      <w:spacing w:after="0" w:line="240" w:lineRule="auto"/>
    </w:pPr>
    <w:rPr>
      <w:sz w:val="20"/>
      <w:szCs w:val="20"/>
      <w:lang w:val="en-US"/>
    </w:rPr>
  </w:style>
  <w:style w:type="character" w:customStyle="1" w:styleId="EndnoteTextChar">
    <w:name w:val="Endnote Text Char"/>
    <w:basedOn w:val="DefaultParagraphFont"/>
    <w:link w:val="EndnoteText"/>
    <w:uiPriority w:val="99"/>
    <w:semiHidden/>
    <w:rsid w:val="002C7516"/>
    <w:rPr>
      <w:rFonts w:ascii="Calibri" w:eastAsia="Times New Roman" w:hAnsi="Calibri" w:cs="Times New Roman"/>
      <w:sz w:val="20"/>
      <w:szCs w:val="20"/>
    </w:rPr>
  </w:style>
  <w:style w:type="character" w:styleId="EndnoteReference">
    <w:name w:val="endnote reference"/>
    <w:uiPriority w:val="99"/>
    <w:semiHidden/>
    <w:rsid w:val="002C7516"/>
    <w:rPr>
      <w:rFonts w:cs="Times New Roman"/>
      <w:vertAlign w:val="superscript"/>
    </w:rPr>
  </w:style>
  <w:style w:type="paragraph" w:styleId="Caption">
    <w:name w:val="caption"/>
    <w:basedOn w:val="Normal"/>
    <w:next w:val="Normal"/>
    <w:uiPriority w:val="99"/>
    <w:qFormat/>
    <w:rsid w:val="002C7516"/>
    <w:pPr>
      <w:spacing w:line="240" w:lineRule="auto"/>
    </w:pPr>
    <w:rPr>
      <w:b/>
      <w:bCs/>
      <w:color w:val="4F81BD"/>
      <w:sz w:val="18"/>
      <w:szCs w:val="18"/>
    </w:rPr>
  </w:style>
  <w:style w:type="paragraph" w:styleId="Title">
    <w:name w:val="Title"/>
    <w:basedOn w:val="Normal"/>
    <w:next w:val="Normal"/>
    <w:link w:val="TitleChar"/>
    <w:uiPriority w:val="99"/>
    <w:qFormat/>
    <w:rsid w:val="002C7516"/>
    <w:pPr>
      <w:pBdr>
        <w:bottom w:val="single" w:sz="8" w:space="4" w:color="4F81BD"/>
      </w:pBdr>
      <w:spacing w:after="300" w:line="240" w:lineRule="auto"/>
      <w:contextualSpacing/>
    </w:pPr>
    <w:rPr>
      <w:rFonts w:ascii="Cambria" w:hAnsi="Cambria"/>
      <w:color w:val="17365D"/>
      <w:spacing w:val="5"/>
      <w:kern w:val="28"/>
      <w:sz w:val="52"/>
      <w:szCs w:val="52"/>
      <w:lang w:val="en-US"/>
    </w:rPr>
  </w:style>
  <w:style w:type="character" w:customStyle="1" w:styleId="TitleChar">
    <w:name w:val="Title Char"/>
    <w:basedOn w:val="DefaultParagraphFont"/>
    <w:link w:val="Title"/>
    <w:uiPriority w:val="99"/>
    <w:rsid w:val="002C7516"/>
    <w:rPr>
      <w:rFonts w:ascii="Cambria" w:eastAsia="Times New Roman" w:hAnsi="Cambria" w:cs="Times New Roman"/>
      <w:color w:val="17365D"/>
      <w:spacing w:val="5"/>
      <w:kern w:val="28"/>
      <w:sz w:val="52"/>
      <w:szCs w:val="52"/>
    </w:rPr>
  </w:style>
  <w:style w:type="character" w:styleId="Strong">
    <w:name w:val="Strong"/>
    <w:uiPriority w:val="99"/>
    <w:qFormat/>
    <w:rsid w:val="002C7516"/>
    <w:rPr>
      <w:rFonts w:cs="Times New Roman"/>
      <w:b/>
    </w:rPr>
  </w:style>
  <w:style w:type="character" w:styleId="Emphasis">
    <w:name w:val="Emphasis"/>
    <w:uiPriority w:val="99"/>
    <w:qFormat/>
    <w:rsid w:val="002C7516"/>
    <w:rPr>
      <w:rFonts w:cs="Times New Roman"/>
      <w:i/>
    </w:rPr>
  </w:style>
  <w:style w:type="paragraph" w:customStyle="1" w:styleId="Bezproreda">
    <w:name w:val="Bez proreda"/>
    <w:uiPriority w:val="99"/>
    <w:rsid w:val="002C7516"/>
    <w:rPr>
      <w:rFonts w:ascii="Calibri" w:eastAsia="Times New Roman" w:hAnsi="Calibri" w:cs="Times New Roman"/>
      <w:sz w:val="22"/>
      <w:szCs w:val="22"/>
      <w:lang w:val="sr-Latn-CS"/>
    </w:rPr>
  </w:style>
  <w:style w:type="paragraph" w:styleId="Subtitle">
    <w:name w:val="Subtitle"/>
    <w:basedOn w:val="Normal"/>
    <w:next w:val="Normal"/>
    <w:link w:val="SubtitleChar"/>
    <w:uiPriority w:val="99"/>
    <w:qFormat/>
    <w:rsid w:val="002C7516"/>
    <w:pPr>
      <w:numPr>
        <w:ilvl w:val="1"/>
      </w:numPr>
    </w:pPr>
    <w:rPr>
      <w:rFonts w:ascii="Cambria" w:eastAsia="MS Gothic" w:hAnsi="Cambria"/>
      <w:i/>
      <w:iCs/>
      <w:color w:val="4F81BD"/>
      <w:spacing w:val="15"/>
      <w:sz w:val="24"/>
      <w:szCs w:val="24"/>
      <w:lang w:val="en-US"/>
    </w:rPr>
  </w:style>
  <w:style w:type="character" w:customStyle="1" w:styleId="SubtitleChar">
    <w:name w:val="Subtitle Char"/>
    <w:basedOn w:val="DefaultParagraphFont"/>
    <w:link w:val="Subtitle"/>
    <w:uiPriority w:val="99"/>
    <w:rsid w:val="002C7516"/>
    <w:rPr>
      <w:rFonts w:ascii="Cambria" w:eastAsia="MS Gothic" w:hAnsi="Cambria" w:cs="Times New Roman"/>
      <w:i/>
      <w:iCs/>
      <w:color w:val="4F81BD"/>
      <w:spacing w:val="15"/>
    </w:rPr>
  </w:style>
  <w:style w:type="paragraph" w:customStyle="1" w:styleId="TitleARTICLE">
    <w:name w:val="Title ARTICLE"/>
    <w:basedOn w:val="Title"/>
    <w:link w:val="TitleARTICLEChar"/>
    <w:autoRedefine/>
    <w:uiPriority w:val="99"/>
    <w:rsid w:val="002C7516"/>
    <w:pPr>
      <w:jc w:val="center"/>
    </w:pPr>
    <w:rPr>
      <w:rFonts w:ascii="Times New Roman" w:hAnsi="Times New Roman"/>
      <w:color w:val="663300"/>
      <w:sz w:val="24"/>
      <w:szCs w:val="20"/>
      <w:lang w:val="en-GB"/>
    </w:rPr>
  </w:style>
  <w:style w:type="character" w:customStyle="1" w:styleId="TitleARTICLEChar">
    <w:name w:val="Title ARTICLE Char"/>
    <w:link w:val="TitleARTICLE"/>
    <w:uiPriority w:val="99"/>
    <w:locked/>
    <w:rsid w:val="002C7516"/>
    <w:rPr>
      <w:rFonts w:ascii="Times New Roman" w:eastAsia="Times New Roman" w:hAnsi="Times New Roman" w:cs="Times New Roman"/>
      <w:color w:val="663300"/>
      <w:spacing w:val="5"/>
      <w:kern w:val="28"/>
      <w:szCs w:val="20"/>
      <w:lang w:val="en-GB"/>
    </w:rPr>
  </w:style>
  <w:style w:type="table" w:customStyle="1" w:styleId="TableGrid1">
    <w:name w:val="Table Grid1"/>
    <w:uiPriority w:val="99"/>
    <w:rsid w:val="002C7516"/>
    <w:rPr>
      <w:rFonts w:ascii="Calibri" w:eastAsia="Times New Roman" w:hAnsi="Calibri"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yq080---odsek">
    <w:name w:val="wyq080---odsek"/>
    <w:basedOn w:val="Normal"/>
    <w:uiPriority w:val="99"/>
    <w:rsid w:val="002C7516"/>
    <w:pPr>
      <w:spacing w:after="0" w:line="240" w:lineRule="auto"/>
      <w:jc w:val="center"/>
    </w:pPr>
    <w:rPr>
      <w:rFonts w:ascii="Arial" w:hAnsi="Arial" w:cs="Arial"/>
      <w:b/>
      <w:bCs/>
      <w:sz w:val="29"/>
      <w:szCs w:val="29"/>
      <w:lang w:val="en-US"/>
    </w:rPr>
  </w:style>
  <w:style w:type="paragraph" w:customStyle="1" w:styleId="stil1tekst">
    <w:name w:val="stil_1tekst"/>
    <w:basedOn w:val="Normal"/>
    <w:rsid w:val="002C7516"/>
    <w:pPr>
      <w:spacing w:after="0" w:line="240" w:lineRule="auto"/>
      <w:ind w:left="525" w:right="525" w:firstLine="240"/>
      <w:jc w:val="both"/>
    </w:pPr>
    <w:rPr>
      <w:rFonts w:ascii="Times New Roman" w:hAnsi="Times New Roman"/>
      <w:sz w:val="24"/>
      <w:szCs w:val="24"/>
    </w:rPr>
  </w:style>
  <w:style w:type="paragraph" w:customStyle="1" w:styleId="stil2zakon">
    <w:name w:val="stil_2zakon"/>
    <w:basedOn w:val="Normal"/>
    <w:rsid w:val="002C7516"/>
    <w:pPr>
      <w:spacing w:before="100" w:beforeAutospacing="1" w:after="100" w:afterAutospacing="1" w:line="240" w:lineRule="auto"/>
      <w:jc w:val="center"/>
    </w:pPr>
    <w:rPr>
      <w:rFonts w:ascii="Times New Roman" w:hAnsi="Times New Roman"/>
      <w:color w:val="0033CC"/>
      <w:sz w:val="53"/>
      <w:szCs w:val="53"/>
    </w:rPr>
  </w:style>
  <w:style w:type="paragraph" w:customStyle="1" w:styleId="stil3mesto">
    <w:name w:val="stil_3mesto"/>
    <w:basedOn w:val="Normal"/>
    <w:rsid w:val="002C7516"/>
    <w:pPr>
      <w:spacing w:after="0" w:line="240" w:lineRule="auto"/>
      <w:ind w:left="1650" w:right="1650"/>
      <w:jc w:val="center"/>
    </w:pPr>
    <w:rPr>
      <w:rFonts w:ascii="Times New Roman" w:hAnsi="Times New Roman"/>
      <w:i/>
      <w:iCs/>
      <w:sz w:val="29"/>
      <w:szCs w:val="29"/>
    </w:rPr>
  </w:style>
  <w:style w:type="character" w:customStyle="1" w:styleId="UnresolvedMention1">
    <w:name w:val="Unresolved Mention1"/>
    <w:basedOn w:val="DefaultParagraphFont"/>
    <w:uiPriority w:val="99"/>
    <w:semiHidden/>
    <w:unhideWhenUsed/>
    <w:rsid w:val="002C7516"/>
    <w:rPr>
      <w:color w:val="808080"/>
      <w:shd w:val="clear" w:color="auto" w:fill="E6E6E6"/>
    </w:rPr>
  </w:style>
  <w:style w:type="paragraph" w:styleId="Revision">
    <w:name w:val="Revision"/>
    <w:hidden/>
    <w:uiPriority w:val="99"/>
    <w:semiHidden/>
    <w:rsid w:val="002C7516"/>
    <w:rPr>
      <w:rFonts w:ascii="Calibri" w:eastAsia="Times New Roman" w:hAnsi="Calibri" w:cs="Times New Roman"/>
      <w:sz w:val="22"/>
      <w:szCs w:val="22"/>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455"/>
    <w:pPr>
      <w:spacing w:after="200" w:line="276" w:lineRule="auto"/>
    </w:pPr>
    <w:rPr>
      <w:rFonts w:ascii="Calibri" w:eastAsia="Times New Roman" w:hAnsi="Calibri" w:cs="Times New Roman"/>
      <w:sz w:val="22"/>
      <w:szCs w:val="22"/>
      <w:lang w:val="sr-Cyrl-CS"/>
    </w:rPr>
  </w:style>
  <w:style w:type="paragraph" w:styleId="Heading1">
    <w:name w:val="heading 1"/>
    <w:basedOn w:val="Normal"/>
    <w:next w:val="Normal"/>
    <w:link w:val="Heading1Char"/>
    <w:uiPriority w:val="99"/>
    <w:qFormat/>
    <w:rsid w:val="002C7516"/>
    <w:pPr>
      <w:keepNext/>
      <w:spacing w:before="240" w:after="60" w:line="240" w:lineRule="auto"/>
      <w:outlineLvl w:val="0"/>
    </w:pPr>
    <w:rPr>
      <w:rFonts w:ascii="Arial" w:hAnsi="Arial"/>
      <w:b/>
      <w:bCs/>
      <w:kern w:val="32"/>
      <w:sz w:val="32"/>
      <w:szCs w:val="32"/>
      <w:lang w:val="sq-AL"/>
    </w:rPr>
  </w:style>
  <w:style w:type="paragraph" w:styleId="Heading2">
    <w:name w:val="heading 2"/>
    <w:basedOn w:val="Normal"/>
    <w:next w:val="Normal"/>
    <w:link w:val="Heading2Char"/>
    <w:uiPriority w:val="99"/>
    <w:qFormat/>
    <w:rsid w:val="002C7516"/>
    <w:pPr>
      <w:keepNext/>
      <w:keepLines/>
      <w:spacing w:before="200" w:after="0"/>
      <w:outlineLvl w:val="1"/>
    </w:pPr>
    <w:rPr>
      <w:rFonts w:ascii="Cambria" w:eastAsia="MS Gothic" w:hAnsi="Cambria"/>
      <w:b/>
      <w:bCs/>
      <w:color w:val="4F81BD"/>
      <w:sz w:val="26"/>
      <w:szCs w:val="26"/>
      <w:lang w:val="en-US"/>
    </w:rPr>
  </w:style>
  <w:style w:type="paragraph" w:styleId="Heading3">
    <w:name w:val="heading 3"/>
    <w:basedOn w:val="Normal"/>
    <w:link w:val="Heading3Char"/>
    <w:uiPriority w:val="99"/>
    <w:qFormat/>
    <w:rsid w:val="002C7516"/>
    <w:pPr>
      <w:spacing w:before="100" w:beforeAutospacing="1" w:after="100" w:afterAutospacing="1" w:line="240" w:lineRule="auto"/>
      <w:outlineLvl w:val="2"/>
    </w:pPr>
    <w:rPr>
      <w:rFonts w:ascii="Times New Roman" w:hAnsi="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dlomakpopisa">
    <w:name w:val="Odlomak popisa"/>
    <w:basedOn w:val="Normal"/>
    <w:link w:val="OdlomakpopisaChar"/>
    <w:uiPriority w:val="99"/>
    <w:rsid w:val="00F56455"/>
    <w:pPr>
      <w:ind w:left="720"/>
      <w:contextualSpacing/>
    </w:pPr>
  </w:style>
  <w:style w:type="character" w:customStyle="1" w:styleId="OdlomakpopisaChar">
    <w:name w:val="Odlomak popisa Char"/>
    <w:link w:val="Odlomakpopisa"/>
    <w:uiPriority w:val="99"/>
    <w:locked/>
    <w:rsid w:val="00F56455"/>
    <w:rPr>
      <w:rFonts w:ascii="Calibri" w:eastAsia="Times New Roman" w:hAnsi="Calibri" w:cs="Times New Roman"/>
      <w:sz w:val="22"/>
      <w:szCs w:val="22"/>
      <w:lang w:val="sr-Cyrl-CS"/>
    </w:rPr>
  </w:style>
  <w:style w:type="table" w:styleId="TableGrid">
    <w:name w:val="Table Grid"/>
    <w:basedOn w:val="TableNormal"/>
    <w:uiPriority w:val="99"/>
    <w:rsid w:val="00F56455"/>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single space,ft,ft Char Char Char,ft Char Char,Voetnoottekst Maarten,single space Char1,Footnote Text Char Char Char1,single space Char Char,ft Char Char1,ft Char1,FOOTNOTES Char,fn Char,Geneva 9 Char,f Cha,footnote text Char,footnote tex"/>
    <w:basedOn w:val="Normal"/>
    <w:link w:val="FootnoteTextChar2"/>
    <w:uiPriority w:val="99"/>
    <w:rsid w:val="00F56455"/>
    <w:pPr>
      <w:spacing w:after="0" w:line="240" w:lineRule="auto"/>
    </w:pPr>
    <w:rPr>
      <w:sz w:val="20"/>
      <w:szCs w:val="20"/>
      <w:lang w:val="en-US"/>
    </w:rPr>
  </w:style>
  <w:style w:type="character" w:customStyle="1" w:styleId="FootnoteTextChar">
    <w:name w:val="Footnote Text Char"/>
    <w:aliases w:val="single space Char,ft Char,ft Char Char Char Char,ft Char Char Char1,Voetnoottekst Maarten Char,single space Char1 Char,Footnote Text Char Char Char1 Char,single space Char Char Char,ft Char Char1 Char,ft Char1 Char,FOOTNOTES Char Char"/>
    <w:basedOn w:val="DefaultParagraphFont"/>
    <w:uiPriority w:val="99"/>
    <w:semiHidden/>
    <w:rsid w:val="00F56455"/>
    <w:rPr>
      <w:rFonts w:ascii="Calibri" w:eastAsia="Times New Roman" w:hAnsi="Calibri" w:cs="Times New Roman"/>
      <w:sz w:val="20"/>
      <w:szCs w:val="20"/>
      <w:lang w:val="sr-Cyrl-CS"/>
    </w:rPr>
  </w:style>
  <w:style w:type="character" w:customStyle="1" w:styleId="FootnoteTextChar2">
    <w:name w:val="Footnote Text Char2"/>
    <w:aliases w:val="single space Char3,ft Char3,ft Char Char Char Char2,ft Char Char Char3,Voetnoottekst Maarten Char2,single space Char1 Char2,Footnote Text Char Char Char1 Char2,single space Char Char Char2,ft Char Char1 Char2,ft Char1 Char2"/>
    <w:link w:val="FootnoteText"/>
    <w:uiPriority w:val="99"/>
    <w:locked/>
    <w:rsid w:val="00F56455"/>
    <w:rPr>
      <w:rFonts w:ascii="Calibri" w:eastAsia="Times New Roman" w:hAnsi="Calibri" w:cs="Times New Roman"/>
      <w:sz w:val="20"/>
      <w:szCs w:val="20"/>
    </w:rPr>
  </w:style>
  <w:style w:type="character" w:styleId="FootnoteReference">
    <w:name w:val="footnote reference"/>
    <w:aliases w:val="ftref,BVI fnr,16 Point,Superscript 6 Point,nota pié di pagina,Footnote text,Ref. de nota al pie1,Times 10 Point,Exposant 3 Point,Footnote symbol,Footnote reference number,EN Footnote Reference,note TESI,Footnotes re"/>
    <w:uiPriority w:val="99"/>
    <w:rsid w:val="00F56455"/>
    <w:rPr>
      <w:rFonts w:cs="Times New Roman"/>
      <w:vertAlign w:val="superscript"/>
    </w:rPr>
  </w:style>
  <w:style w:type="paragraph" w:customStyle="1" w:styleId="Default">
    <w:name w:val="Default"/>
    <w:uiPriority w:val="99"/>
    <w:rsid w:val="00F56455"/>
    <w:pPr>
      <w:autoSpaceDE w:val="0"/>
      <w:autoSpaceDN w:val="0"/>
      <w:adjustRightInd w:val="0"/>
    </w:pPr>
    <w:rPr>
      <w:rFonts w:ascii="Times New Roman" w:eastAsia="Times New Roman" w:hAnsi="Times New Roman" w:cs="Times New Roman"/>
      <w:color w:val="000000"/>
      <w:lang w:val="uz-Cyrl-UZ"/>
    </w:rPr>
  </w:style>
  <w:style w:type="paragraph" w:styleId="ListParagraph">
    <w:name w:val="List Paragraph"/>
    <w:basedOn w:val="Normal"/>
    <w:uiPriority w:val="34"/>
    <w:qFormat/>
    <w:rsid w:val="00F56455"/>
    <w:pPr>
      <w:ind w:left="720"/>
      <w:contextualSpacing/>
    </w:pPr>
  </w:style>
  <w:style w:type="paragraph" w:styleId="NormalWeb">
    <w:name w:val="Normal (Web)"/>
    <w:basedOn w:val="Normal"/>
    <w:uiPriority w:val="99"/>
    <w:unhideWhenUsed/>
    <w:rsid w:val="00F56455"/>
    <w:pPr>
      <w:spacing w:before="100" w:beforeAutospacing="1" w:after="100" w:afterAutospacing="1" w:line="240" w:lineRule="auto"/>
    </w:pPr>
    <w:rPr>
      <w:rFonts w:ascii="Times New Roman" w:hAnsi="Times New Roman"/>
      <w:sz w:val="24"/>
      <w:szCs w:val="24"/>
      <w:lang w:val="en-US"/>
    </w:rPr>
  </w:style>
  <w:style w:type="paragraph" w:styleId="Footer">
    <w:name w:val="footer"/>
    <w:aliases w:val="Char Char Char Char,Char Char,Char,Char Char Char,Char Char Char Char Char,Char Char Char Char Char Char,Char Char Char Char Char Char Char Char Char Char,Char Char Char Char Char Char Char Char,Char Char Char Char Char Char Char Char Char,Char1"/>
    <w:basedOn w:val="Normal"/>
    <w:link w:val="FooterChar"/>
    <w:unhideWhenUsed/>
    <w:rsid w:val="00F56455"/>
    <w:pPr>
      <w:tabs>
        <w:tab w:val="center" w:pos="4680"/>
        <w:tab w:val="right" w:pos="9360"/>
      </w:tabs>
      <w:spacing w:after="0" w:line="240" w:lineRule="auto"/>
    </w:pPr>
  </w:style>
  <w:style w:type="character" w:customStyle="1" w:styleId="FooterChar">
    <w:name w:val="Footer Char"/>
    <w:aliases w:val="Char Char Char Char Char1,Char Char Char1,Char Char1,Char Char Char Char1,Char Char Char Char Char Char1,Char Char Char Char Char Char Char,Char Char Char Char Char Char Char Char Char Char Char,Char Char Char Char Char Char Char Char Char1"/>
    <w:basedOn w:val="DefaultParagraphFont"/>
    <w:link w:val="Footer"/>
    <w:rsid w:val="00F56455"/>
    <w:rPr>
      <w:rFonts w:ascii="Calibri" w:eastAsia="Times New Roman" w:hAnsi="Calibri" w:cs="Times New Roman"/>
      <w:sz w:val="22"/>
      <w:szCs w:val="22"/>
      <w:lang w:val="sr-Cyrl-CS"/>
    </w:rPr>
  </w:style>
  <w:style w:type="character" w:styleId="PageNumber">
    <w:name w:val="page number"/>
    <w:basedOn w:val="DefaultParagraphFont"/>
    <w:uiPriority w:val="99"/>
    <w:unhideWhenUsed/>
    <w:rsid w:val="00F56455"/>
  </w:style>
  <w:style w:type="character" w:customStyle="1" w:styleId="Heading1Char">
    <w:name w:val="Heading 1 Char"/>
    <w:basedOn w:val="DefaultParagraphFont"/>
    <w:link w:val="Heading1"/>
    <w:uiPriority w:val="99"/>
    <w:rsid w:val="002C7516"/>
    <w:rPr>
      <w:rFonts w:ascii="Arial" w:eastAsia="Times New Roman" w:hAnsi="Arial" w:cs="Times New Roman"/>
      <w:b/>
      <w:bCs/>
      <w:kern w:val="32"/>
      <w:sz w:val="32"/>
      <w:szCs w:val="32"/>
      <w:lang w:val="sq-AL"/>
    </w:rPr>
  </w:style>
  <w:style w:type="character" w:customStyle="1" w:styleId="Heading2Char">
    <w:name w:val="Heading 2 Char"/>
    <w:basedOn w:val="DefaultParagraphFont"/>
    <w:link w:val="Heading2"/>
    <w:uiPriority w:val="99"/>
    <w:rsid w:val="002C7516"/>
    <w:rPr>
      <w:rFonts w:ascii="Cambria" w:eastAsia="MS Gothic" w:hAnsi="Cambria" w:cs="Times New Roman"/>
      <w:b/>
      <w:bCs/>
      <w:color w:val="4F81BD"/>
      <w:sz w:val="26"/>
      <w:szCs w:val="26"/>
    </w:rPr>
  </w:style>
  <w:style w:type="character" w:customStyle="1" w:styleId="Heading3Char">
    <w:name w:val="Heading 3 Char"/>
    <w:basedOn w:val="DefaultParagraphFont"/>
    <w:link w:val="Heading3"/>
    <w:uiPriority w:val="99"/>
    <w:rsid w:val="002C7516"/>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rsid w:val="002C7516"/>
    <w:pPr>
      <w:spacing w:after="0" w:line="240" w:lineRule="auto"/>
    </w:pPr>
    <w:rPr>
      <w:rFonts w:ascii="Segoe UI" w:hAnsi="Segoe UI"/>
      <w:sz w:val="18"/>
      <w:szCs w:val="20"/>
      <w:lang w:val="en-US" w:eastAsia="sr-Latn-CS"/>
    </w:rPr>
  </w:style>
  <w:style w:type="character" w:customStyle="1" w:styleId="BalloonTextChar">
    <w:name w:val="Balloon Text Char"/>
    <w:basedOn w:val="DefaultParagraphFont"/>
    <w:link w:val="BalloonText"/>
    <w:uiPriority w:val="99"/>
    <w:semiHidden/>
    <w:rsid w:val="002C7516"/>
    <w:rPr>
      <w:rFonts w:ascii="Segoe UI" w:eastAsia="Times New Roman" w:hAnsi="Segoe UI" w:cs="Times New Roman"/>
      <w:sz w:val="18"/>
      <w:szCs w:val="20"/>
      <w:lang w:eastAsia="sr-Latn-CS"/>
    </w:rPr>
  </w:style>
  <w:style w:type="character" w:customStyle="1" w:styleId="FootnoteTextChar12">
    <w:name w:val="Footnote Text Char12"/>
    <w:aliases w:val="single space Char13,ft Char13,ft Char Char Char Char12,ft Char Char Char110,Voetnoottekst Maarten Char12,single space Char1 Char12,Footnote Text Char Char Char1 Char12,single space Char Char Char12,ft Char Char1 Char12"/>
    <w:uiPriority w:val="99"/>
    <w:semiHidden/>
    <w:locked/>
    <w:rsid w:val="002C7516"/>
    <w:rPr>
      <w:rFonts w:cs="Times New Roman"/>
      <w:sz w:val="20"/>
      <w:szCs w:val="20"/>
      <w:lang w:val="sr-Cyrl-CS"/>
    </w:rPr>
  </w:style>
  <w:style w:type="character" w:customStyle="1" w:styleId="FootnoteTextChar11">
    <w:name w:val="Footnote Text Char11"/>
    <w:aliases w:val="single space Char12,ft Char12,ft Char Char Char Char11,ft Char Char Char19,Voetnoottekst Maarten Char11,single space Char1 Char11,Footnote Text Char Char Char1 Char11,single space Char Char Char11,ft Char Char1 Char11"/>
    <w:uiPriority w:val="99"/>
    <w:semiHidden/>
    <w:rsid w:val="002C7516"/>
    <w:rPr>
      <w:sz w:val="20"/>
      <w:lang w:val="sr-Cyrl-CS" w:eastAsia="en-US"/>
    </w:rPr>
  </w:style>
  <w:style w:type="character" w:customStyle="1" w:styleId="FootnoteTextChar10">
    <w:name w:val="Footnote Text Char10"/>
    <w:aliases w:val="single space Char11,ft Char11,ft Char Char Char Char10,ft Char Char Char18,Voetnoottekst Maarten Char10,single space Char1 Char10,Footnote Text Char Char Char1 Char10,single space Char Char Char10,ft Char Char1 Char10"/>
    <w:uiPriority w:val="99"/>
    <w:semiHidden/>
    <w:locked/>
    <w:rsid w:val="002C7516"/>
    <w:rPr>
      <w:sz w:val="20"/>
      <w:lang w:val="sr-Cyrl-CS" w:eastAsia="en-US"/>
    </w:rPr>
  </w:style>
  <w:style w:type="character" w:customStyle="1" w:styleId="FootnoteTextChar9">
    <w:name w:val="Footnote Text Char9"/>
    <w:aliases w:val="single space Char10,ft Char10,ft Char Char Char Char9,ft Char Char Char17,Voetnoottekst Maarten Char9,single space Char1 Char9,Footnote Text Char Char Char1 Char9,single space Char Char Char9,ft Char Char1 Char9,ft Char1 Char9"/>
    <w:uiPriority w:val="99"/>
    <w:semiHidden/>
    <w:locked/>
    <w:rsid w:val="002C7516"/>
    <w:rPr>
      <w:sz w:val="20"/>
      <w:lang w:val="sr-Cyrl-CS" w:eastAsia="en-US"/>
    </w:rPr>
  </w:style>
  <w:style w:type="character" w:customStyle="1" w:styleId="FootnoteTextChar8">
    <w:name w:val="Footnote Text Char8"/>
    <w:aliases w:val="single space Char9,ft Char9,ft Char Char Char Char8,ft Char Char Char16,Voetnoottekst Maarten Char8,single space Char1 Char8,Footnote Text Char Char Char1 Char8,single space Char Char Char8,ft Char Char1 Char8,ft Char1 Char8"/>
    <w:uiPriority w:val="99"/>
    <w:semiHidden/>
    <w:locked/>
    <w:rsid w:val="002C7516"/>
    <w:rPr>
      <w:sz w:val="20"/>
      <w:lang w:val="sr-Cyrl-CS" w:eastAsia="en-US"/>
    </w:rPr>
  </w:style>
  <w:style w:type="character" w:customStyle="1" w:styleId="FootnoteTextChar7">
    <w:name w:val="Footnote Text Char7"/>
    <w:aliases w:val="single space Char8,ft Char8,ft Char Char Char Char7,ft Char Char Char15,Voetnoottekst Maarten Char7,single space Char1 Char7,Footnote Text Char Char Char1 Char7,single space Char Char Char7,ft Char Char1 Char7,ft Char1 Char7"/>
    <w:uiPriority w:val="99"/>
    <w:rsid w:val="002C7516"/>
    <w:rPr>
      <w:sz w:val="20"/>
    </w:rPr>
  </w:style>
  <w:style w:type="character" w:customStyle="1" w:styleId="FootnoteTextChar6">
    <w:name w:val="Footnote Text Char6"/>
    <w:aliases w:val="single space Char7,ft Char7,ft Char Char Char Char6,ft Char Char Char14,Voetnoottekst Maarten Char6,single space Char1 Char6,Footnote Text Char Char Char1 Char6,single space Char Char Char6,ft Char Char1 Char6,ft Char1 Char6"/>
    <w:uiPriority w:val="99"/>
    <w:semiHidden/>
    <w:locked/>
    <w:rsid w:val="002C7516"/>
    <w:rPr>
      <w:sz w:val="20"/>
    </w:rPr>
  </w:style>
  <w:style w:type="character" w:customStyle="1" w:styleId="FootnoteTextChar5">
    <w:name w:val="Footnote Text Char5"/>
    <w:aliases w:val="single space Char6,ft Char6,ft Char Char Char Char5,ft Char Char Char13,Voetnoottekst Maarten Char5,single space Char1 Char5,Footnote Text Char Char Char1 Char5,single space Char Char Char5,ft Char Char1 Char5,ft Char1 Char5"/>
    <w:uiPriority w:val="99"/>
    <w:semiHidden/>
    <w:locked/>
    <w:rsid w:val="002C7516"/>
    <w:rPr>
      <w:sz w:val="20"/>
    </w:rPr>
  </w:style>
  <w:style w:type="character" w:customStyle="1" w:styleId="FootnoteTextChar4">
    <w:name w:val="Footnote Text Char4"/>
    <w:aliases w:val="single space Char5,ft Char5,ft Char Char Char Char4,ft Char Char Char12,Voetnoottekst Maarten Char4,single space Char1 Char4,Footnote Text Char Char Char1 Char4,single space Char Char Char4,ft Char Char1 Char4,ft Char1 Char4"/>
    <w:uiPriority w:val="99"/>
    <w:semiHidden/>
    <w:locked/>
    <w:rsid w:val="002C7516"/>
    <w:rPr>
      <w:sz w:val="20"/>
    </w:rPr>
  </w:style>
  <w:style w:type="character" w:customStyle="1" w:styleId="FootnoteTextChar3">
    <w:name w:val="Footnote Text Char3"/>
    <w:aliases w:val="single space Char4,ft Char4,ft Char Char Char Char3,ft Char Char Char11,Voetnoottekst Maarten Char3,single space Char1 Char3,Footnote Text Char Char Char1 Char3,single space Char Char Char3,ft Char Char1 Char3,ft Char1 Char3"/>
    <w:uiPriority w:val="99"/>
    <w:semiHidden/>
    <w:rsid w:val="002C7516"/>
    <w:rPr>
      <w:sz w:val="20"/>
    </w:rPr>
  </w:style>
  <w:style w:type="character" w:styleId="CommentReference">
    <w:name w:val="annotation reference"/>
    <w:uiPriority w:val="99"/>
    <w:semiHidden/>
    <w:rsid w:val="002C7516"/>
    <w:rPr>
      <w:rFonts w:cs="Times New Roman"/>
      <w:sz w:val="16"/>
    </w:rPr>
  </w:style>
  <w:style w:type="paragraph" w:styleId="CommentText">
    <w:name w:val="annotation text"/>
    <w:basedOn w:val="Normal"/>
    <w:link w:val="CommentTextChar1"/>
    <w:uiPriority w:val="99"/>
    <w:semiHidden/>
    <w:rsid w:val="002C7516"/>
    <w:pPr>
      <w:spacing w:line="240" w:lineRule="auto"/>
    </w:pPr>
    <w:rPr>
      <w:sz w:val="20"/>
      <w:szCs w:val="20"/>
      <w:lang w:val="en-US"/>
    </w:rPr>
  </w:style>
  <w:style w:type="character" w:customStyle="1" w:styleId="CommentTextChar">
    <w:name w:val="Comment Text Char"/>
    <w:basedOn w:val="DefaultParagraphFont"/>
    <w:uiPriority w:val="99"/>
    <w:semiHidden/>
    <w:rsid w:val="002C7516"/>
    <w:rPr>
      <w:rFonts w:ascii="Calibri" w:eastAsia="Times New Roman" w:hAnsi="Calibri" w:cs="Times New Roman"/>
      <w:sz w:val="20"/>
      <w:szCs w:val="20"/>
      <w:lang w:val="sr-Cyrl-CS"/>
    </w:rPr>
  </w:style>
  <w:style w:type="character" w:customStyle="1" w:styleId="CommentTextChar1">
    <w:name w:val="Comment Text Char1"/>
    <w:link w:val="CommentText"/>
    <w:uiPriority w:val="99"/>
    <w:semiHidden/>
    <w:locked/>
    <w:rsid w:val="002C7516"/>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rsid w:val="002C7516"/>
    <w:rPr>
      <w:b/>
    </w:rPr>
  </w:style>
  <w:style w:type="character" w:customStyle="1" w:styleId="CommentSubjectChar">
    <w:name w:val="Comment Subject Char"/>
    <w:basedOn w:val="CommentTextChar"/>
    <w:link w:val="CommentSubject"/>
    <w:uiPriority w:val="99"/>
    <w:semiHidden/>
    <w:rsid w:val="002C7516"/>
    <w:rPr>
      <w:rFonts w:ascii="Calibri" w:eastAsia="Times New Roman" w:hAnsi="Calibri" w:cs="Times New Roman"/>
      <w:b/>
      <w:sz w:val="20"/>
      <w:szCs w:val="20"/>
      <w:lang w:val="sr-Cyrl-CS"/>
    </w:rPr>
  </w:style>
  <w:style w:type="paragraph" w:styleId="Header">
    <w:name w:val="header"/>
    <w:basedOn w:val="Normal"/>
    <w:link w:val="HeaderChar"/>
    <w:uiPriority w:val="99"/>
    <w:rsid w:val="002C7516"/>
    <w:pPr>
      <w:tabs>
        <w:tab w:val="center" w:pos="4680"/>
        <w:tab w:val="right" w:pos="9360"/>
      </w:tabs>
      <w:spacing w:after="0" w:line="240" w:lineRule="auto"/>
    </w:pPr>
    <w:rPr>
      <w:sz w:val="20"/>
      <w:szCs w:val="20"/>
      <w:lang w:val="en-US" w:eastAsia="sr-Latn-CS"/>
    </w:rPr>
  </w:style>
  <w:style w:type="character" w:customStyle="1" w:styleId="HeaderChar">
    <w:name w:val="Header Char"/>
    <w:basedOn w:val="DefaultParagraphFont"/>
    <w:link w:val="Header"/>
    <w:uiPriority w:val="99"/>
    <w:rsid w:val="002C7516"/>
    <w:rPr>
      <w:rFonts w:ascii="Calibri" w:eastAsia="Times New Roman" w:hAnsi="Calibri" w:cs="Times New Roman"/>
      <w:sz w:val="20"/>
      <w:szCs w:val="20"/>
      <w:lang w:eastAsia="sr-Latn-CS"/>
    </w:rPr>
  </w:style>
  <w:style w:type="character" w:customStyle="1" w:styleId="FootnoteTextChar1">
    <w:name w:val="Footnote Text Char1"/>
    <w:aliases w:val="single space Char2,ft Char2,ft Char Char Char Char1,ft Char Char Char2,Voetnoottekst Maarten Char1,single space Char1 Char1,Footnote Text Char Char Char1 Char1,single space Char Char Char1,ft Char Char1 Char1,ft Char1 Char1"/>
    <w:uiPriority w:val="99"/>
    <w:locked/>
    <w:rsid w:val="002C7516"/>
    <w:rPr>
      <w:sz w:val="20"/>
      <w:lang w:val="en-US"/>
    </w:rPr>
  </w:style>
  <w:style w:type="character" w:customStyle="1" w:styleId="st">
    <w:name w:val="st"/>
    <w:uiPriority w:val="99"/>
    <w:rsid w:val="002C7516"/>
  </w:style>
  <w:style w:type="paragraph" w:customStyle="1" w:styleId="Revizija">
    <w:name w:val="Revizija"/>
    <w:hidden/>
    <w:uiPriority w:val="99"/>
    <w:semiHidden/>
    <w:rsid w:val="002C7516"/>
    <w:rPr>
      <w:rFonts w:ascii="Calibri" w:eastAsia="MS Mincho" w:hAnsi="Calibri" w:cs="Calibri"/>
      <w:sz w:val="22"/>
      <w:szCs w:val="22"/>
      <w:lang w:val="uz-Cyrl-UZ" w:eastAsia="uz-Cyrl-UZ"/>
    </w:rPr>
  </w:style>
  <w:style w:type="paragraph" w:customStyle="1" w:styleId="ColorfulList-Accent11">
    <w:name w:val="Colorful List - Accent 11"/>
    <w:basedOn w:val="Normal"/>
    <w:uiPriority w:val="99"/>
    <w:rsid w:val="002C7516"/>
    <w:pPr>
      <w:ind w:left="720"/>
    </w:pPr>
    <w:rPr>
      <w:rFonts w:cs="Calibri"/>
    </w:rPr>
  </w:style>
  <w:style w:type="character" w:styleId="Hyperlink">
    <w:name w:val="Hyperlink"/>
    <w:uiPriority w:val="99"/>
    <w:rsid w:val="002C7516"/>
    <w:rPr>
      <w:rFonts w:cs="Times New Roman"/>
      <w:color w:val="0000FF"/>
      <w:u w:val="single"/>
    </w:rPr>
  </w:style>
  <w:style w:type="character" w:customStyle="1" w:styleId="CharChar3">
    <w:name w:val="Char Char3"/>
    <w:uiPriority w:val="99"/>
    <w:semiHidden/>
    <w:rsid w:val="002C7516"/>
    <w:rPr>
      <w:sz w:val="20"/>
    </w:rPr>
  </w:style>
  <w:style w:type="paragraph" w:customStyle="1" w:styleId="MediumGrid2-Accent11">
    <w:name w:val="Medium Grid 2 - Accent 11"/>
    <w:uiPriority w:val="99"/>
    <w:rsid w:val="002C7516"/>
    <w:rPr>
      <w:rFonts w:ascii="Calibri" w:eastAsia="Times New Roman" w:hAnsi="Calibri" w:cs="Calibri"/>
      <w:sz w:val="22"/>
      <w:szCs w:val="22"/>
    </w:rPr>
  </w:style>
  <w:style w:type="paragraph" w:styleId="EndnoteText">
    <w:name w:val="endnote text"/>
    <w:basedOn w:val="Normal"/>
    <w:link w:val="EndnoteTextChar"/>
    <w:uiPriority w:val="99"/>
    <w:semiHidden/>
    <w:rsid w:val="002C7516"/>
    <w:pPr>
      <w:spacing w:after="0" w:line="240" w:lineRule="auto"/>
    </w:pPr>
    <w:rPr>
      <w:sz w:val="20"/>
      <w:szCs w:val="20"/>
      <w:lang w:val="en-US"/>
    </w:rPr>
  </w:style>
  <w:style w:type="character" w:customStyle="1" w:styleId="EndnoteTextChar">
    <w:name w:val="Endnote Text Char"/>
    <w:basedOn w:val="DefaultParagraphFont"/>
    <w:link w:val="EndnoteText"/>
    <w:uiPriority w:val="99"/>
    <w:semiHidden/>
    <w:rsid w:val="002C7516"/>
    <w:rPr>
      <w:rFonts w:ascii="Calibri" w:eastAsia="Times New Roman" w:hAnsi="Calibri" w:cs="Times New Roman"/>
      <w:sz w:val="20"/>
      <w:szCs w:val="20"/>
    </w:rPr>
  </w:style>
  <w:style w:type="character" w:styleId="EndnoteReference">
    <w:name w:val="endnote reference"/>
    <w:uiPriority w:val="99"/>
    <w:semiHidden/>
    <w:rsid w:val="002C7516"/>
    <w:rPr>
      <w:rFonts w:cs="Times New Roman"/>
      <w:vertAlign w:val="superscript"/>
    </w:rPr>
  </w:style>
  <w:style w:type="paragraph" w:styleId="Caption">
    <w:name w:val="caption"/>
    <w:basedOn w:val="Normal"/>
    <w:next w:val="Normal"/>
    <w:uiPriority w:val="99"/>
    <w:qFormat/>
    <w:rsid w:val="002C7516"/>
    <w:pPr>
      <w:spacing w:line="240" w:lineRule="auto"/>
    </w:pPr>
    <w:rPr>
      <w:b/>
      <w:bCs/>
      <w:color w:val="4F81BD"/>
      <w:sz w:val="18"/>
      <w:szCs w:val="18"/>
    </w:rPr>
  </w:style>
  <w:style w:type="paragraph" w:styleId="Title">
    <w:name w:val="Title"/>
    <w:basedOn w:val="Normal"/>
    <w:next w:val="Normal"/>
    <w:link w:val="TitleChar"/>
    <w:uiPriority w:val="99"/>
    <w:qFormat/>
    <w:rsid w:val="002C7516"/>
    <w:pPr>
      <w:pBdr>
        <w:bottom w:val="single" w:sz="8" w:space="4" w:color="4F81BD"/>
      </w:pBdr>
      <w:spacing w:after="300" w:line="240" w:lineRule="auto"/>
      <w:contextualSpacing/>
    </w:pPr>
    <w:rPr>
      <w:rFonts w:ascii="Cambria" w:hAnsi="Cambria"/>
      <w:color w:val="17365D"/>
      <w:spacing w:val="5"/>
      <w:kern w:val="28"/>
      <w:sz w:val="52"/>
      <w:szCs w:val="52"/>
      <w:lang w:val="en-US"/>
    </w:rPr>
  </w:style>
  <w:style w:type="character" w:customStyle="1" w:styleId="TitleChar">
    <w:name w:val="Title Char"/>
    <w:basedOn w:val="DefaultParagraphFont"/>
    <w:link w:val="Title"/>
    <w:uiPriority w:val="99"/>
    <w:rsid w:val="002C7516"/>
    <w:rPr>
      <w:rFonts w:ascii="Cambria" w:eastAsia="Times New Roman" w:hAnsi="Cambria" w:cs="Times New Roman"/>
      <w:color w:val="17365D"/>
      <w:spacing w:val="5"/>
      <w:kern w:val="28"/>
      <w:sz w:val="52"/>
      <w:szCs w:val="52"/>
    </w:rPr>
  </w:style>
  <w:style w:type="character" w:styleId="Strong">
    <w:name w:val="Strong"/>
    <w:uiPriority w:val="99"/>
    <w:qFormat/>
    <w:rsid w:val="002C7516"/>
    <w:rPr>
      <w:rFonts w:cs="Times New Roman"/>
      <w:b/>
    </w:rPr>
  </w:style>
  <w:style w:type="character" w:styleId="Emphasis">
    <w:name w:val="Emphasis"/>
    <w:uiPriority w:val="99"/>
    <w:qFormat/>
    <w:rsid w:val="002C7516"/>
    <w:rPr>
      <w:rFonts w:cs="Times New Roman"/>
      <w:i/>
    </w:rPr>
  </w:style>
  <w:style w:type="paragraph" w:customStyle="1" w:styleId="Bezproreda">
    <w:name w:val="Bez proreda"/>
    <w:uiPriority w:val="99"/>
    <w:rsid w:val="002C7516"/>
    <w:rPr>
      <w:rFonts w:ascii="Calibri" w:eastAsia="Times New Roman" w:hAnsi="Calibri" w:cs="Times New Roman"/>
      <w:sz w:val="22"/>
      <w:szCs w:val="22"/>
      <w:lang w:val="sr-Latn-CS"/>
    </w:rPr>
  </w:style>
  <w:style w:type="paragraph" w:styleId="Subtitle">
    <w:name w:val="Subtitle"/>
    <w:basedOn w:val="Normal"/>
    <w:next w:val="Normal"/>
    <w:link w:val="SubtitleChar"/>
    <w:uiPriority w:val="99"/>
    <w:qFormat/>
    <w:rsid w:val="002C7516"/>
    <w:pPr>
      <w:numPr>
        <w:ilvl w:val="1"/>
      </w:numPr>
    </w:pPr>
    <w:rPr>
      <w:rFonts w:ascii="Cambria" w:eastAsia="MS Gothic" w:hAnsi="Cambria"/>
      <w:i/>
      <w:iCs/>
      <w:color w:val="4F81BD"/>
      <w:spacing w:val="15"/>
      <w:sz w:val="24"/>
      <w:szCs w:val="24"/>
      <w:lang w:val="en-US"/>
    </w:rPr>
  </w:style>
  <w:style w:type="character" w:customStyle="1" w:styleId="SubtitleChar">
    <w:name w:val="Subtitle Char"/>
    <w:basedOn w:val="DefaultParagraphFont"/>
    <w:link w:val="Subtitle"/>
    <w:uiPriority w:val="99"/>
    <w:rsid w:val="002C7516"/>
    <w:rPr>
      <w:rFonts w:ascii="Cambria" w:eastAsia="MS Gothic" w:hAnsi="Cambria" w:cs="Times New Roman"/>
      <w:i/>
      <w:iCs/>
      <w:color w:val="4F81BD"/>
      <w:spacing w:val="15"/>
    </w:rPr>
  </w:style>
  <w:style w:type="paragraph" w:customStyle="1" w:styleId="TitleARTICLE">
    <w:name w:val="Title ARTICLE"/>
    <w:basedOn w:val="Title"/>
    <w:link w:val="TitleARTICLEChar"/>
    <w:autoRedefine/>
    <w:uiPriority w:val="99"/>
    <w:rsid w:val="002C7516"/>
    <w:pPr>
      <w:jc w:val="center"/>
    </w:pPr>
    <w:rPr>
      <w:rFonts w:ascii="Times New Roman" w:hAnsi="Times New Roman"/>
      <w:color w:val="663300"/>
      <w:sz w:val="24"/>
      <w:szCs w:val="20"/>
      <w:lang w:val="en-GB"/>
    </w:rPr>
  </w:style>
  <w:style w:type="character" w:customStyle="1" w:styleId="TitleARTICLEChar">
    <w:name w:val="Title ARTICLE Char"/>
    <w:link w:val="TitleARTICLE"/>
    <w:uiPriority w:val="99"/>
    <w:locked/>
    <w:rsid w:val="002C7516"/>
    <w:rPr>
      <w:rFonts w:ascii="Times New Roman" w:eastAsia="Times New Roman" w:hAnsi="Times New Roman" w:cs="Times New Roman"/>
      <w:color w:val="663300"/>
      <w:spacing w:val="5"/>
      <w:kern w:val="28"/>
      <w:szCs w:val="20"/>
      <w:lang w:val="en-GB"/>
    </w:rPr>
  </w:style>
  <w:style w:type="table" w:customStyle="1" w:styleId="TableGrid1">
    <w:name w:val="Table Grid1"/>
    <w:uiPriority w:val="99"/>
    <w:rsid w:val="002C7516"/>
    <w:rPr>
      <w:rFonts w:ascii="Calibri" w:eastAsia="Times New Roman" w:hAnsi="Calibri"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yq080---odsek">
    <w:name w:val="wyq080---odsek"/>
    <w:basedOn w:val="Normal"/>
    <w:uiPriority w:val="99"/>
    <w:rsid w:val="002C7516"/>
    <w:pPr>
      <w:spacing w:after="0" w:line="240" w:lineRule="auto"/>
      <w:jc w:val="center"/>
    </w:pPr>
    <w:rPr>
      <w:rFonts w:ascii="Arial" w:hAnsi="Arial" w:cs="Arial"/>
      <w:b/>
      <w:bCs/>
      <w:sz w:val="29"/>
      <w:szCs w:val="29"/>
      <w:lang w:val="en-US"/>
    </w:rPr>
  </w:style>
  <w:style w:type="paragraph" w:customStyle="1" w:styleId="stil1tekst">
    <w:name w:val="stil_1tekst"/>
    <w:basedOn w:val="Normal"/>
    <w:rsid w:val="002C7516"/>
    <w:pPr>
      <w:spacing w:after="0" w:line="240" w:lineRule="auto"/>
      <w:ind w:left="525" w:right="525" w:firstLine="240"/>
      <w:jc w:val="both"/>
    </w:pPr>
    <w:rPr>
      <w:rFonts w:ascii="Times New Roman" w:hAnsi="Times New Roman"/>
      <w:sz w:val="24"/>
      <w:szCs w:val="24"/>
    </w:rPr>
  </w:style>
  <w:style w:type="paragraph" w:customStyle="1" w:styleId="stil2zakon">
    <w:name w:val="stil_2zakon"/>
    <w:basedOn w:val="Normal"/>
    <w:rsid w:val="002C7516"/>
    <w:pPr>
      <w:spacing w:before="100" w:beforeAutospacing="1" w:after="100" w:afterAutospacing="1" w:line="240" w:lineRule="auto"/>
      <w:jc w:val="center"/>
    </w:pPr>
    <w:rPr>
      <w:rFonts w:ascii="Times New Roman" w:hAnsi="Times New Roman"/>
      <w:color w:val="0033CC"/>
      <w:sz w:val="53"/>
      <w:szCs w:val="53"/>
    </w:rPr>
  </w:style>
  <w:style w:type="paragraph" w:customStyle="1" w:styleId="stil3mesto">
    <w:name w:val="stil_3mesto"/>
    <w:basedOn w:val="Normal"/>
    <w:rsid w:val="002C7516"/>
    <w:pPr>
      <w:spacing w:after="0" w:line="240" w:lineRule="auto"/>
      <w:ind w:left="1650" w:right="1650"/>
      <w:jc w:val="center"/>
    </w:pPr>
    <w:rPr>
      <w:rFonts w:ascii="Times New Roman" w:hAnsi="Times New Roman"/>
      <w:i/>
      <w:iCs/>
      <w:sz w:val="29"/>
      <w:szCs w:val="29"/>
    </w:rPr>
  </w:style>
  <w:style w:type="character" w:customStyle="1" w:styleId="UnresolvedMention1">
    <w:name w:val="Unresolved Mention1"/>
    <w:basedOn w:val="DefaultParagraphFont"/>
    <w:uiPriority w:val="99"/>
    <w:semiHidden/>
    <w:unhideWhenUsed/>
    <w:rsid w:val="002C7516"/>
    <w:rPr>
      <w:color w:val="808080"/>
      <w:shd w:val="clear" w:color="auto" w:fill="E6E6E6"/>
    </w:rPr>
  </w:style>
  <w:style w:type="paragraph" w:styleId="Revision">
    <w:name w:val="Revision"/>
    <w:hidden/>
    <w:uiPriority w:val="99"/>
    <w:semiHidden/>
    <w:rsid w:val="002C7516"/>
    <w:rPr>
      <w:rFonts w:ascii="Calibri" w:eastAsia="Times New Roman" w:hAnsi="Calibri" w:cs="Times New Roman"/>
      <w:sz w:val="22"/>
      <w:szCs w:val="22"/>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411586">
      <w:bodyDiv w:val="1"/>
      <w:marLeft w:val="0"/>
      <w:marRight w:val="0"/>
      <w:marTop w:val="0"/>
      <w:marBottom w:val="0"/>
      <w:divBdr>
        <w:top w:val="none" w:sz="0" w:space="0" w:color="auto"/>
        <w:left w:val="none" w:sz="0" w:space="0" w:color="auto"/>
        <w:bottom w:val="none" w:sz="0" w:space="0" w:color="auto"/>
        <w:right w:val="none" w:sz="0" w:space="0" w:color="auto"/>
      </w:divBdr>
    </w:div>
    <w:div w:id="1133331521">
      <w:bodyDiv w:val="1"/>
      <w:marLeft w:val="0"/>
      <w:marRight w:val="0"/>
      <w:marTop w:val="0"/>
      <w:marBottom w:val="0"/>
      <w:divBdr>
        <w:top w:val="none" w:sz="0" w:space="0" w:color="auto"/>
        <w:left w:val="none" w:sz="0" w:space="0" w:color="auto"/>
        <w:bottom w:val="none" w:sz="0" w:space="0" w:color="auto"/>
        <w:right w:val="none" w:sz="0" w:space="0" w:color="auto"/>
      </w:divBdr>
    </w:div>
    <w:div w:id="1151171746">
      <w:bodyDiv w:val="1"/>
      <w:marLeft w:val="0"/>
      <w:marRight w:val="0"/>
      <w:marTop w:val="0"/>
      <w:marBottom w:val="0"/>
      <w:divBdr>
        <w:top w:val="none" w:sz="0" w:space="0" w:color="auto"/>
        <w:left w:val="none" w:sz="0" w:space="0" w:color="auto"/>
        <w:bottom w:val="none" w:sz="0" w:space="0" w:color="auto"/>
        <w:right w:val="none" w:sz="0" w:space="0" w:color="auto"/>
      </w:divBdr>
    </w:div>
    <w:div w:id="1343891999">
      <w:bodyDiv w:val="1"/>
      <w:marLeft w:val="0"/>
      <w:marRight w:val="0"/>
      <w:marTop w:val="0"/>
      <w:marBottom w:val="0"/>
      <w:divBdr>
        <w:top w:val="none" w:sz="0" w:space="0" w:color="auto"/>
        <w:left w:val="none" w:sz="0" w:space="0" w:color="auto"/>
        <w:bottom w:val="none" w:sz="0" w:space="0" w:color="auto"/>
        <w:right w:val="none" w:sz="0" w:space="0" w:color="auto"/>
      </w:divBdr>
    </w:div>
    <w:div w:id="1698700885">
      <w:bodyDiv w:val="1"/>
      <w:marLeft w:val="0"/>
      <w:marRight w:val="0"/>
      <w:marTop w:val="0"/>
      <w:marBottom w:val="0"/>
      <w:divBdr>
        <w:top w:val="none" w:sz="0" w:space="0" w:color="auto"/>
        <w:left w:val="none" w:sz="0" w:space="0" w:color="auto"/>
        <w:bottom w:val="none" w:sz="0" w:space="0" w:color="auto"/>
        <w:right w:val="none" w:sz="0" w:space="0" w:color="auto"/>
      </w:divBdr>
    </w:div>
    <w:div w:id="1710493116">
      <w:bodyDiv w:val="1"/>
      <w:marLeft w:val="0"/>
      <w:marRight w:val="0"/>
      <w:marTop w:val="0"/>
      <w:marBottom w:val="0"/>
      <w:divBdr>
        <w:top w:val="none" w:sz="0" w:space="0" w:color="auto"/>
        <w:left w:val="none" w:sz="0" w:space="0" w:color="auto"/>
        <w:bottom w:val="none" w:sz="0" w:space="0" w:color="auto"/>
        <w:right w:val="none" w:sz="0" w:space="0" w:color="auto"/>
      </w:divBdr>
    </w:div>
    <w:div w:id="185337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ocijalnoukljucivanje.gov.rs/wp-content/uploads/2017/07/Evaluacije-paketa-usluga-za-mlade-i-relevantnih-programa-i-mera-finansiranih-iz-budzeta-Vlade-Republike-Srbije-koji-su-usmereni-ka-mladima.pdf" TargetMode="External"/><Relationship Id="rId1" Type="http://schemas.openxmlformats.org/officeDocument/2006/relationships/hyperlink" Target="https://www.minrzs.gov.rs/lat/plan-zaposljavanj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DA17B-1BFC-4BC2-9790-39423193D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23647</Words>
  <Characters>134794</Characters>
  <Application>Microsoft Office Word</Application>
  <DocSecurity>0</DocSecurity>
  <Lines>1123</Lines>
  <Paragraphs>316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Hewlett-Packard Company</cp:lastModifiedBy>
  <cp:revision>2</cp:revision>
  <dcterms:created xsi:type="dcterms:W3CDTF">2019-01-14T06:53:00Z</dcterms:created>
  <dcterms:modified xsi:type="dcterms:W3CDTF">2019-01-14T06:53:00Z</dcterms:modified>
</cp:coreProperties>
</file>