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55" w:rsidRPr="008B57DA" w:rsidRDefault="00F56455" w:rsidP="00F56455">
      <w:pPr>
        <w:spacing w:after="0" w:line="240" w:lineRule="auto"/>
        <w:jc w:val="right"/>
        <w:outlineLvl w:val="0"/>
        <w:rPr>
          <w:rFonts w:ascii="Times New Roman" w:hAnsi="Times New Roman"/>
          <w:b/>
          <w:sz w:val="24"/>
          <w:szCs w:val="24"/>
          <w:lang w:val="sr-Cyrl-RS"/>
        </w:rPr>
      </w:pPr>
      <w:bookmarkStart w:id="0" w:name="_GoBack"/>
      <w:bookmarkEnd w:id="0"/>
      <w:r w:rsidRPr="008B57DA">
        <w:rPr>
          <w:rFonts w:ascii="Times New Roman" w:hAnsi="Times New Roman"/>
          <w:b/>
          <w:sz w:val="24"/>
          <w:szCs w:val="24"/>
          <w:lang w:val="sr-Cyrl-RS"/>
        </w:rPr>
        <w:t xml:space="preserve">НАЦРТ </w:t>
      </w:r>
    </w:p>
    <w:p w:rsidR="00F56455" w:rsidRPr="008B57DA" w:rsidRDefault="00F56455" w:rsidP="00F56455">
      <w:pPr>
        <w:spacing w:after="0" w:line="240" w:lineRule="auto"/>
        <w:jc w:val="right"/>
        <w:outlineLvl w:val="0"/>
        <w:rPr>
          <w:rFonts w:ascii="Times New Roman" w:hAnsi="Times New Roman"/>
          <w:b/>
          <w:sz w:val="24"/>
          <w:szCs w:val="24"/>
          <w:lang w:val="sr-Cyrl-RS"/>
        </w:rPr>
      </w:pPr>
    </w:p>
    <w:p w:rsidR="00F56455" w:rsidRPr="008B57DA" w:rsidRDefault="00F56455" w:rsidP="00F56455">
      <w:pPr>
        <w:spacing w:after="0" w:line="240" w:lineRule="auto"/>
        <w:jc w:val="center"/>
        <w:outlineLvl w:val="0"/>
        <w:rPr>
          <w:rFonts w:ascii="Times New Roman" w:hAnsi="Times New Roman"/>
          <w:b/>
          <w:sz w:val="24"/>
          <w:szCs w:val="24"/>
          <w:lang w:val="sr-Cyrl-RS"/>
        </w:rPr>
      </w:pPr>
      <w:r w:rsidRPr="008B57DA">
        <w:rPr>
          <w:rFonts w:ascii="Times New Roman" w:hAnsi="Times New Roman"/>
          <w:b/>
          <w:sz w:val="24"/>
          <w:szCs w:val="24"/>
          <w:lang w:val="sr-Cyrl-RS"/>
        </w:rPr>
        <w:t xml:space="preserve">АКЦИОНИ ПЛАН ЗА СПРОВОЂЕЊЕ </w:t>
      </w:r>
    </w:p>
    <w:p w:rsidR="00F56455" w:rsidRPr="008B57DA" w:rsidRDefault="00F56455" w:rsidP="00F56455">
      <w:pPr>
        <w:spacing w:after="0" w:line="240" w:lineRule="auto"/>
        <w:jc w:val="center"/>
        <w:outlineLvl w:val="0"/>
        <w:rPr>
          <w:rFonts w:ascii="Times New Roman" w:hAnsi="Times New Roman"/>
          <w:b/>
          <w:sz w:val="24"/>
          <w:szCs w:val="24"/>
          <w:lang w:val="sr-Cyrl-RS"/>
        </w:rPr>
      </w:pPr>
      <w:r w:rsidRPr="008B57DA">
        <w:rPr>
          <w:rFonts w:ascii="Times New Roman" w:hAnsi="Times New Roman"/>
          <w:b/>
          <w:sz w:val="24"/>
          <w:szCs w:val="24"/>
          <w:lang w:val="sr-Cyrl-RS"/>
        </w:rPr>
        <w:t>НАЦИОНАЛНЕ СТРАТЕГИЈЕ ЗА МЛАДЕ</w:t>
      </w:r>
    </w:p>
    <w:p w:rsidR="00F56455" w:rsidRPr="008B57DA" w:rsidRDefault="00F56455" w:rsidP="00F56455">
      <w:pPr>
        <w:spacing w:after="0" w:line="240" w:lineRule="auto"/>
        <w:jc w:val="center"/>
        <w:outlineLvl w:val="0"/>
        <w:rPr>
          <w:rFonts w:ascii="Times New Roman" w:hAnsi="Times New Roman"/>
          <w:b/>
          <w:sz w:val="24"/>
          <w:szCs w:val="24"/>
          <w:lang w:val="sr-Cyrl-RS"/>
        </w:rPr>
      </w:pPr>
      <w:r w:rsidRPr="008B57DA">
        <w:rPr>
          <w:rFonts w:ascii="Times New Roman" w:hAnsi="Times New Roman"/>
          <w:b/>
          <w:sz w:val="24"/>
          <w:szCs w:val="24"/>
          <w:lang w:val="sr-Cyrl-RS"/>
        </w:rPr>
        <w:t>ЗА ПЕРИОД ОД 2018. ДО 2020. ГОДИНЕ</w:t>
      </w:r>
    </w:p>
    <w:p w:rsidR="00F56455" w:rsidRPr="008B57DA" w:rsidRDefault="00F56455" w:rsidP="00F56455">
      <w:pPr>
        <w:spacing w:after="0" w:line="240" w:lineRule="auto"/>
        <w:jc w:val="center"/>
        <w:outlineLvl w:val="0"/>
        <w:rPr>
          <w:rFonts w:ascii="Times New Roman" w:hAnsi="Times New Roman"/>
          <w:b/>
          <w:sz w:val="24"/>
          <w:szCs w:val="24"/>
          <w:lang w:val="sr-Cyrl-RS"/>
        </w:rPr>
      </w:pPr>
    </w:p>
    <w:p w:rsidR="00F56455" w:rsidRDefault="00F56455" w:rsidP="00F56455">
      <w:pPr>
        <w:spacing w:after="0" w:line="240" w:lineRule="auto"/>
        <w:jc w:val="center"/>
        <w:rPr>
          <w:rFonts w:ascii="Times New Roman" w:hAnsi="Times New Roman"/>
          <w:sz w:val="24"/>
          <w:szCs w:val="24"/>
          <w:lang w:val="sr-Cyrl-RS"/>
        </w:rPr>
      </w:pPr>
    </w:p>
    <w:p w:rsidR="008C6921" w:rsidRPr="008B57DA" w:rsidRDefault="008C6921" w:rsidP="00F56455">
      <w:pPr>
        <w:spacing w:after="0" w:line="240" w:lineRule="auto"/>
        <w:jc w:val="center"/>
        <w:rPr>
          <w:rFonts w:ascii="Times New Roman" w:hAnsi="Times New Roman"/>
          <w:sz w:val="24"/>
          <w:szCs w:val="24"/>
          <w:lang w:val="sr-Cyrl-RS"/>
        </w:rPr>
      </w:pPr>
    </w:p>
    <w:p w:rsidR="00F56455" w:rsidRPr="008B57DA" w:rsidRDefault="00F56455" w:rsidP="00F56455">
      <w:pPr>
        <w:pStyle w:val="Default"/>
        <w:outlineLvl w:val="0"/>
        <w:rPr>
          <w:b/>
          <w:color w:val="auto"/>
          <w:lang w:val="sr-Cyrl-RS"/>
        </w:rPr>
      </w:pPr>
      <w:r w:rsidRPr="008B57DA">
        <w:rPr>
          <w:b/>
          <w:color w:val="auto"/>
          <w:lang w:val="sr-Cyrl-RS"/>
        </w:rPr>
        <w:t>I УВОД</w:t>
      </w:r>
    </w:p>
    <w:p w:rsidR="00F56455" w:rsidRPr="008B57DA" w:rsidRDefault="00F56455" w:rsidP="00F56455">
      <w:pPr>
        <w:pStyle w:val="Default"/>
        <w:rPr>
          <w:color w:val="auto"/>
          <w:lang w:val="sr-Cyrl-RS"/>
        </w:rPr>
      </w:pPr>
    </w:p>
    <w:p w:rsidR="00F56455" w:rsidRPr="008B57DA" w:rsidRDefault="00F56455" w:rsidP="00F56455">
      <w:pPr>
        <w:pStyle w:val="Default"/>
        <w:jc w:val="both"/>
        <w:rPr>
          <w:lang w:val="sr-Cyrl-RS"/>
        </w:rPr>
      </w:pPr>
      <w:r w:rsidRPr="008B57DA">
        <w:rPr>
          <w:lang w:val="sr-Cyrl-RS"/>
        </w:rPr>
        <w:t>Влада Републике Србије у фебруару 2015. године донела је Националну стратегију за младе (у даљем тексту: НСМ) за период од 2015. до 2025. („Службени гласник РСˮ, број 22/15). Национална стратегија за младе је документ који представља системска решења најзначајних питања у различитим областима живота младих у Републици Србији, као дугорочни план. Израда Националнe стратегијe за младе предвиђена је Законом о младима, као документ који на предлог Министарства омладине и спорта (у даљем тексту: МОС) доноси Влада на период од десет година</w:t>
      </w:r>
      <w:r w:rsidRPr="008B57DA">
        <w:rPr>
          <w:rStyle w:val="FootnoteReference"/>
          <w:lang w:val="sr-Cyrl-RS"/>
        </w:rPr>
        <w:footnoteReference w:id="1"/>
      </w:r>
      <w:r w:rsidRPr="008B57DA">
        <w:rPr>
          <w:lang w:val="sr-Cyrl-RS"/>
        </w:rPr>
        <w:t>.</w:t>
      </w:r>
    </w:p>
    <w:p w:rsidR="00F56455" w:rsidRPr="008B57DA" w:rsidRDefault="00F56455" w:rsidP="00F56455">
      <w:pPr>
        <w:spacing w:after="0" w:line="240" w:lineRule="auto"/>
        <w:jc w:val="both"/>
        <w:rPr>
          <w:rFonts w:ascii="Times New Roman" w:hAnsi="Times New Roman"/>
          <w:color w:val="000000"/>
          <w:sz w:val="24"/>
          <w:szCs w:val="24"/>
          <w:lang w:val="sr-Cyrl-RS"/>
        </w:rPr>
      </w:pPr>
    </w:p>
    <w:p w:rsidR="00F56455" w:rsidRPr="008B57DA" w:rsidRDefault="00F56455" w:rsidP="00F56455">
      <w:pPr>
        <w:spacing w:after="0" w:line="240" w:lineRule="auto"/>
        <w:jc w:val="both"/>
        <w:rPr>
          <w:rFonts w:ascii="Times New Roman" w:hAnsi="Times New Roman"/>
          <w:color w:val="000000"/>
          <w:sz w:val="24"/>
          <w:szCs w:val="24"/>
          <w:lang w:val="sr-Cyrl-RS"/>
        </w:rPr>
      </w:pPr>
      <w:r w:rsidRPr="008B57DA">
        <w:rPr>
          <w:rFonts w:ascii="Times New Roman" w:hAnsi="Times New Roman"/>
          <w:color w:val="000000"/>
          <w:sz w:val="24"/>
          <w:szCs w:val="24"/>
          <w:lang w:val="sr-Cyrl-RS"/>
        </w:rPr>
        <w:t xml:space="preserve">У циљу реализације НСМ, у августу 2015. године донет је Акциони план за спровођење Националне стратегије за младе </w:t>
      </w:r>
      <w:r w:rsidRPr="008B57DA">
        <w:rPr>
          <w:rFonts w:ascii="Times New Roman" w:hAnsi="Times New Roman"/>
          <w:sz w:val="24"/>
          <w:szCs w:val="24"/>
          <w:lang w:val="sr-Cyrl-RS"/>
        </w:rPr>
        <w:t>(у даљем тексту: АП)</w:t>
      </w:r>
      <w:r w:rsidRPr="008B57DA">
        <w:rPr>
          <w:rFonts w:ascii="Times New Roman" w:hAnsi="Times New Roman"/>
          <w:color w:val="000000"/>
          <w:sz w:val="24"/>
          <w:szCs w:val="24"/>
          <w:lang w:val="sr-Cyrl-RS"/>
        </w:rPr>
        <w:t xml:space="preserve"> за период од 2015. до 2017. године („Службени гласник РСˮ, број 70/15). У АП били су наведени сви носиоци и учесници процеса реализације и дефинисана потребна средства за остварење постављених циљева.</w:t>
      </w:r>
    </w:p>
    <w:p w:rsidR="00F56455" w:rsidRPr="008B57DA" w:rsidRDefault="00F56455" w:rsidP="00F56455">
      <w:pPr>
        <w:spacing w:after="0" w:line="240" w:lineRule="auto"/>
        <w:jc w:val="both"/>
        <w:rPr>
          <w:rFonts w:ascii="Times New Roman" w:hAnsi="Times New Roman"/>
          <w:color w:val="000000"/>
          <w:sz w:val="24"/>
          <w:szCs w:val="24"/>
          <w:lang w:val="sr-Cyrl-RS"/>
        </w:rPr>
      </w:pPr>
    </w:p>
    <w:p w:rsidR="00F56455" w:rsidRPr="008B57DA" w:rsidRDefault="00F56455" w:rsidP="00F56455">
      <w:pPr>
        <w:spacing w:after="0" w:line="240" w:lineRule="auto"/>
        <w:jc w:val="both"/>
        <w:rPr>
          <w:rFonts w:ascii="Times New Roman" w:hAnsi="Times New Roman"/>
          <w:color w:val="000000"/>
          <w:sz w:val="24"/>
          <w:szCs w:val="24"/>
          <w:lang w:val="sr-Cyrl-RS"/>
        </w:rPr>
      </w:pPr>
      <w:r w:rsidRPr="008B57DA">
        <w:rPr>
          <w:rFonts w:ascii="Times New Roman" w:hAnsi="Times New Roman"/>
          <w:color w:val="000000"/>
          <w:sz w:val="24"/>
          <w:szCs w:val="24"/>
          <w:lang w:val="sr-Cyrl-RS"/>
        </w:rPr>
        <w:t>Националну стратегију за младе и пратећи Акциони план спроводи Министарство омладине и спорта, уз учешће органа надлежних за посебне области у омладинском сектору и свих других субјеката омладинске политике на националном, покрајинском и локалном нивоу.</w:t>
      </w:r>
    </w:p>
    <w:p w:rsidR="00F56455" w:rsidRPr="008B57DA" w:rsidRDefault="00F56455" w:rsidP="00F56455">
      <w:pPr>
        <w:spacing w:after="0" w:line="240" w:lineRule="auto"/>
        <w:jc w:val="both"/>
        <w:rPr>
          <w:rFonts w:ascii="Times New Roman" w:hAnsi="Times New Roman"/>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Национална стратегија за младе за период од 2015. до 2025. године дефинише девет стратешких циљева као жељених промењених стања када су у питању млади у областима од интереса за младе. Успешном реализацијом НСМ у периоду 2015. до 2025. године унапредиће се: </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запошљивост и запосленост младих жена и мушкараца;</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квалитет и могућности за стицање квалификација и развој компетенција и иновативности младих;</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активно учешће младих  жена и мушкараца у друштву;</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здравље и благостање младих жена и мушкараца;</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услови за развијање безбедносне културе младих;</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подршка друштвеном укључивању младих из категорија у ризику од социјалне искључености;</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мобилност, обим међународне сарадње младих и подршка младим мигрантима;</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систем информисања младих и знање о младима;</w:t>
      </w:r>
    </w:p>
    <w:p w:rsidR="00F56455" w:rsidRPr="008B57DA" w:rsidRDefault="00F56455" w:rsidP="00F56455">
      <w:pPr>
        <w:pStyle w:val="Odlomakpopisa"/>
        <w:numPr>
          <w:ilvl w:val="0"/>
          <w:numId w:val="1"/>
        </w:num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коришћење и учешће младих у креирању културних садржаја.</w:t>
      </w:r>
    </w:p>
    <w:p w:rsidR="00F56455" w:rsidRPr="008B57DA" w:rsidRDefault="00F56455" w:rsidP="00F56455">
      <w:pPr>
        <w:spacing w:after="0" w:line="240" w:lineRule="auto"/>
        <w:ind w:firstLine="720"/>
        <w:jc w:val="both"/>
        <w:rPr>
          <w:rFonts w:ascii="Times New Roman" w:hAnsi="Times New Roman"/>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Акциони план за спровођ</w:t>
      </w:r>
      <w:r>
        <w:rPr>
          <w:rFonts w:ascii="Times New Roman" w:hAnsi="Times New Roman"/>
          <w:sz w:val="24"/>
          <w:szCs w:val="24"/>
          <w:lang w:val="sr-Cyrl-RS"/>
        </w:rPr>
        <w:t>ење Н</w:t>
      </w:r>
      <w:r w:rsidRPr="008B57DA">
        <w:rPr>
          <w:rFonts w:ascii="Times New Roman" w:hAnsi="Times New Roman"/>
          <w:sz w:val="24"/>
          <w:szCs w:val="24"/>
          <w:lang w:val="sr-Cyrl-RS"/>
        </w:rPr>
        <w:t xml:space="preserve">ационалне стратегије за младе за период од 2018. до 2020. године НСМ прецизира индикаторе који прате: степен реализације акивности, период реализације (потребно време за остваривање предвиђених циљева, резултата и </w:t>
      </w:r>
      <w:r w:rsidRPr="008B57DA">
        <w:rPr>
          <w:rFonts w:ascii="Times New Roman" w:hAnsi="Times New Roman"/>
          <w:sz w:val="24"/>
          <w:szCs w:val="24"/>
          <w:lang w:val="sr-Cyrl-RS"/>
        </w:rPr>
        <w:lastRenderedPageBreak/>
        <w:t xml:space="preserve">активности), ниво реализације (републички, покрајински, локални), носиоце и учеснике процеса реализације и дефинише укупно потребна средства за реализацију. </w:t>
      </w:r>
    </w:p>
    <w:p w:rsidR="00F56455" w:rsidRPr="008B57DA" w:rsidRDefault="00F56455" w:rsidP="00F56455">
      <w:pPr>
        <w:pStyle w:val="Default"/>
        <w:jc w:val="both"/>
        <w:rPr>
          <w:color w:val="auto"/>
          <w:lang w:val="sr-Cyrl-RS"/>
        </w:rPr>
      </w:pPr>
    </w:p>
    <w:p w:rsidR="00F56455" w:rsidRPr="008B57DA" w:rsidRDefault="00F56455" w:rsidP="00F56455">
      <w:pPr>
        <w:pStyle w:val="Default"/>
        <w:jc w:val="both"/>
        <w:rPr>
          <w:color w:val="auto"/>
          <w:lang w:val="sr-Cyrl-RS"/>
        </w:rPr>
      </w:pPr>
      <w:r w:rsidRPr="008B57DA">
        <w:rPr>
          <w:color w:val="auto"/>
          <w:lang w:val="sr-Cyrl-RS"/>
        </w:rPr>
        <w:t>Овим АП утврђују се активности које ће се остваривати у 2018, 2019. и 2020. години. Детаљан план финансирања активности сачињен је за 2018. годину, а за трогодишњи период 2018–2020. године дата је пројекција трошкова. Треба имати у виду да ће према  централној пројекцији Народне банке Србије</w:t>
      </w:r>
      <w:r w:rsidRPr="008B57DA">
        <w:rPr>
          <w:rStyle w:val="FootnoteReference"/>
          <w:color w:val="auto"/>
          <w:lang w:val="sr-Cyrl-RS"/>
        </w:rPr>
        <w:footnoteReference w:id="2"/>
      </w:r>
      <w:r w:rsidRPr="008B57DA">
        <w:rPr>
          <w:color w:val="auto"/>
          <w:lang w:val="sr-Cyrl-RS"/>
        </w:rPr>
        <w:t xml:space="preserve">, међугодишња инфлација наставити да се креће у границама циља (3,0 ± 1,5%) до краја периода пројекције (у наредне две године). Ово значи да према пројекцији из фебруара 2018. године, пројектована инфлација за 2018. и 2019. годину износи према 3 ± 1,5%, док се за 2020. годину морају пратити пројекције Народне банке Србије и у складу са тим ревидирати буџет АП. </w:t>
      </w:r>
    </w:p>
    <w:p w:rsidR="00F56455" w:rsidRPr="008B57DA" w:rsidRDefault="00F56455" w:rsidP="00F56455">
      <w:pPr>
        <w:pStyle w:val="Default"/>
        <w:jc w:val="both"/>
        <w:rPr>
          <w:color w:val="auto"/>
          <w:lang w:val="sr-Cyrl-RS"/>
        </w:rPr>
      </w:pPr>
    </w:p>
    <w:p w:rsidR="00F56455" w:rsidRPr="008B57DA" w:rsidRDefault="00F56455" w:rsidP="00F56455">
      <w:pPr>
        <w:pStyle w:val="Default"/>
        <w:jc w:val="both"/>
        <w:rPr>
          <w:color w:val="auto"/>
          <w:lang w:val="sr-Cyrl-RS"/>
        </w:rPr>
      </w:pPr>
      <w:r w:rsidRPr="008B57DA">
        <w:rPr>
          <w:color w:val="auto"/>
          <w:lang w:val="sr-Cyrl-RS"/>
        </w:rPr>
        <w:t>АП треба да помогне свим органима, институцијама, организацијама и појединцима, као и свим другим заинтересованим субјектима, да реализују циљеве НСМ. У складу са тим, у АП су прецизно утврђене улоге, одговорности носилаца реализације, као и институционални механизми који треба да омогуће постизање жељених резултата и остваривање општих стратешких циљева НСМ.</w:t>
      </w:r>
    </w:p>
    <w:p w:rsidR="00F56455" w:rsidRPr="008B57DA" w:rsidRDefault="00F56455" w:rsidP="00F56455">
      <w:pPr>
        <w:pStyle w:val="Default"/>
        <w:jc w:val="both"/>
        <w:rPr>
          <w:color w:val="auto"/>
          <w:lang w:val="sr-Cyrl-RS"/>
        </w:rPr>
      </w:pPr>
    </w:p>
    <w:p w:rsidR="00F56455" w:rsidRPr="008B57DA" w:rsidRDefault="00F56455" w:rsidP="00F56455">
      <w:pPr>
        <w:pStyle w:val="Default"/>
        <w:jc w:val="both"/>
        <w:rPr>
          <w:color w:val="auto"/>
          <w:lang w:val="sr-Cyrl-RS"/>
        </w:rPr>
      </w:pPr>
      <w:r w:rsidRPr="008B57DA">
        <w:rPr>
          <w:color w:val="auto"/>
          <w:lang w:val="sr-Cyrl-RS"/>
        </w:rPr>
        <w:t xml:space="preserve">За сваки од специфичних циљева у НСМ утврђене су активности, очекивани резултати остваривања предложених активности и индикатори (квантитативни и квалитативни) на основу којих ће се пратити спровођење НСМ и мерити постигнути резултати. Свака од понуђених активности је прецизно утврђена у погледу рокова, финансирања и праћења реализације и евалуације. </w:t>
      </w:r>
    </w:p>
    <w:p w:rsidR="00F56455" w:rsidRPr="008B57DA" w:rsidRDefault="00F56455" w:rsidP="00F56455">
      <w:pPr>
        <w:pStyle w:val="Default"/>
        <w:jc w:val="both"/>
        <w:rPr>
          <w:color w:val="auto"/>
          <w:lang w:val="sr-Cyrl-RS"/>
        </w:rPr>
      </w:pPr>
    </w:p>
    <w:p w:rsidR="00F56455" w:rsidRPr="008B57DA" w:rsidRDefault="00F56455" w:rsidP="00F56455">
      <w:pPr>
        <w:pStyle w:val="Default"/>
        <w:jc w:val="both"/>
        <w:rPr>
          <w:color w:val="auto"/>
          <w:lang w:val="sr-Cyrl-RS"/>
        </w:rPr>
      </w:pPr>
      <w:r w:rsidRPr="008B57DA">
        <w:rPr>
          <w:color w:val="auto"/>
          <w:lang w:val="sr-Cyrl-RS"/>
        </w:rPr>
        <w:t>Посебно поглавље посвећено је систему праћења и евалуације спровођења предложених активности и садржи механизме, облике и начин извештавања за све предложене активности. Успостављањем оваквог јединственог система биће могуће сагледавање обима, квалитета и ефикасности остваривања предложених активности, специфичних и општих стратешких циљева утврђених у НСМ.</w:t>
      </w:r>
    </w:p>
    <w:p w:rsidR="00F56455" w:rsidRPr="008B57DA" w:rsidRDefault="00F56455" w:rsidP="00F56455">
      <w:pPr>
        <w:pStyle w:val="Default"/>
        <w:rPr>
          <w:color w:val="auto"/>
          <w:lang w:val="sr-Cyrl-RS"/>
        </w:rPr>
      </w:pPr>
    </w:p>
    <w:p w:rsidR="00F56455" w:rsidRDefault="00F56455" w:rsidP="00F56455">
      <w:pPr>
        <w:pStyle w:val="Default"/>
        <w:jc w:val="both"/>
        <w:rPr>
          <w:color w:val="auto"/>
          <w:lang w:val="sr-Cyrl-RS"/>
        </w:rPr>
      </w:pPr>
    </w:p>
    <w:p w:rsidR="008C6921" w:rsidRPr="008B57DA" w:rsidRDefault="008C6921" w:rsidP="00F56455">
      <w:pPr>
        <w:pStyle w:val="Default"/>
        <w:jc w:val="both"/>
        <w:rPr>
          <w:color w:val="auto"/>
          <w:lang w:val="sr-Cyrl-RS"/>
        </w:rPr>
      </w:pPr>
    </w:p>
    <w:p w:rsidR="00F56455" w:rsidRPr="008B57DA" w:rsidRDefault="00F56455" w:rsidP="00F56455">
      <w:pPr>
        <w:pStyle w:val="Default"/>
        <w:jc w:val="both"/>
        <w:outlineLvl w:val="0"/>
        <w:rPr>
          <w:b/>
          <w:color w:val="auto"/>
          <w:lang w:val="sr-Cyrl-RS"/>
        </w:rPr>
      </w:pPr>
      <w:r w:rsidRPr="008B57DA">
        <w:rPr>
          <w:b/>
          <w:color w:val="auto"/>
          <w:lang w:val="sr-Cyrl-RS"/>
        </w:rPr>
        <w:t>II ПРОЦЕС ИЗРАДЕ АКЦИОНОГ ПЛАНА</w:t>
      </w:r>
    </w:p>
    <w:p w:rsidR="00F56455" w:rsidRPr="008B57DA" w:rsidRDefault="00F56455" w:rsidP="00F56455">
      <w:pPr>
        <w:pStyle w:val="Default"/>
        <w:jc w:val="both"/>
        <w:rPr>
          <w:color w:val="auto"/>
          <w:lang w:val="sr-Cyrl-RS"/>
        </w:rPr>
      </w:pPr>
    </w:p>
    <w:p w:rsidR="00F56455" w:rsidRPr="008B57DA" w:rsidRDefault="00F56455" w:rsidP="00F56455">
      <w:pPr>
        <w:spacing w:after="0" w:line="240" w:lineRule="auto"/>
        <w:contextualSpacing/>
        <w:jc w:val="both"/>
        <w:rPr>
          <w:rFonts w:ascii="Times New Roman" w:hAnsi="Times New Roman"/>
          <w:iCs/>
          <w:sz w:val="24"/>
          <w:szCs w:val="24"/>
          <w:lang w:val="sr-Cyrl-RS"/>
        </w:rPr>
      </w:pPr>
      <w:r w:rsidRPr="008B57DA">
        <w:rPr>
          <w:rFonts w:ascii="Times New Roman" w:hAnsi="Times New Roman"/>
          <w:iCs/>
          <w:sz w:val="24"/>
          <w:szCs w:val="24"/>
          <w:lang w:val="sr-Cyrl-RS"/>
        </w:rPr>
        <w:t>У складу са начелима омладинске политике и досадашњом праксом у поступцима припреме прописа и јавних политика, Министарство омладине и спорта уз подршку Немачке међународне сарадње – ГИЗ и Мисије ОЕБС-а у Србији започело је процес израде АП НСП за период од 2018. до 2020. године. У новембру 2017. године, уз подршку ГИЗ-а, ангажован је консултант за израду АП и хармонизацију текста, а у фебруару 2018. године консултант за израду буџета.</w:t>
      </w:r>
    </w:p>
    <w:p w:rsidR="008C6921" w:rsidRPr="008B57DA" w:rsidRDefault="008C6921" w:rsidP="00F56455">
      <w:pPr>
        <w:spacing w:after="0" w:line="240" w:lineRule="auto"/>
        <w:contextualSpacing/>
        <w:jc w:val="both"/>
        <w:rPr>
          <w:rFonts w:ascii="Times New Roman" w:hAnsi="Times New Roman"/>
          <w:iCs/>
          <w:sz w:val="24"/>
          <w:szCs w:val="24"/>
          <w:lang w:val="sr-Cyrl-RS"/>
        </w:rPr>
      </w:pPr>
    </w:p>
    <w:p w:rsidR="00F56455" w:rsidRPr="008B57DA" w:rsidRDefault="00F56455" w:rsidP="00F56455">
      <w:pPr>
        <w:pStyle w:val="Default"/>
        <w:jc w:val="both"/>
        <w:rPr>
          <w:lang w:val="sr-Cyrl-RS"/>
        </w:rPr>
      </w:pPr>
      <w:r w:rsidRPr="008B57DA">
        <w:rPr>
          <w:lang w:val="sr-Cyrl-RS"/>
        </w:rPr>
        <w:t>Процес израде АП НСМ за период од 2018. до 2020. године започет је на основу Извештаја о евалуацији степена остварености АП НСМ за период од 2015. до 2017. године (у даљем тексту: Извештај), са приказом обрађених резултата истраживања и препорукама за дефинисање конкретних активности у будућем Акционом плану, који је спровео Институт економских наука из Београда. У Извештају је наведено да је АП НСП за период од 2015. до 2017. године у начелу помогао у спровођењу циљева омладинске политике дефинисаних Националном стратегијом за младе за период 2015-</w:t>
      </w:r>
      <w:r w:rsidRPr="008B57DA">
        <w:rPr>
          <w:lang w:val="sr-Cyrl-RS"/>
        </w:rPr>
        <w:lastRenderedPageBreak/>
        <w:t>2025. година. Посебан допринос реализације Акционог плана огледа се у три веома значајна сегмента:</w:t>
      </w:r>
    </w:p>
    <w:p w:rsidR="00F56455" w:rsidRPr="008B57DA" w:rsidRDefault="00F56455" w:rsidP="00F56455">
      <w:pPr>
        <w:pStyle w:val="Default"/>
        <w:numPr>
          <w:ilvl w:val="0"/>
          <w:numId w:val="3"/>
        </w:numPr>
        <w:ind w:left="567" w:hanging="425"/>
        <w:jc w:val="both"/>
        <w:rPr>
          <w:lang w:val="sr-Cyrl-RS"/>
        </w:rPr>
      </w:pPr>
      <w:r w:rsidRPr="008B57DA">
        <w:rPr>
          <w:lang w:val="sr-Cyrl-RS"/>
        </w:rPr>
        <w:t xml:space="preserve">Акциони план симболизује посвећеност МОС у реализацији циљева омладинске политике и представља систематичан документ који као такав представља добар основ реализације и праћења активности у будућем периоду. </w:t>
      </w:r>
    </w:p>
    <w:p w:rsidR="00F56455" w:rsidRPr="008B57DA" w:rsidRDefault="00F56455" w:rsidP="00F56455">
      <w:pPr>
        <w:pStyle w:val="Default"/>
        <w:numPr>
          <w:ilvl w:val="0"/>
          <w:numId w:val="3"/>
        </w:numPr>
        <w:ind w:left="567" w:hanging="425"/>
        <w:jc w:val="both"/>
        <w:rPr>
          <w:lang w:val="sr-Cyrl-RS"/>
        </w:rPr>
      </w:pPr>
      <w:r w:rsidRPr="008B57DA">
        <w:rPr>
          <w:lang w:val="sr-Cyrl-RS"/>
        </w:rPr>
        <w:t>Акциони план представља добру основу координације државних органа и свих других заинтересованих институција и појединаца који својим заједничким деловањем доприносе бољој перспективи младих у Србији.</w:t>
      </w:r>
    </w:p>
    <w:p w:rsidR="00F56455" w:rsidRPr="008B57DA" w:rsidRDefault="00F56455" w:rsidP="00F56455">
      <w:pPr>
        <w:pStyle w:val="Default"/>
        <w:numPr>
          <w:ilvl w:val="0"/>
          <w:numId w:val="3"/>
        </w:numPr>
        <w:ind w:left="567" w:hanging="425"/>
        <w:jc w:val="both"/>
        <w:rPr>
          <w:lang w:val="sr-Cyrl-RS"/>
        </w:rPr>
      </w:pPr>
      <w:r w:rsidRPr="008B57DA">
        <w:rPr>
          <w:lang w:val="sr-Cyrl-RS"/>
        </w:rPr>
        <w:t>Током три године процеса имплемeнтације активности, забележен је значајан помак у појединим областима.</w:t>
      </w:r>
    </w:p>
    <w:p w:rsidR="00F56455" w:rsidRPr="008B57DA" w:rsidRDefault="00F56455" w:rsidP="00F56455">
      <w:pPr>
        <w:pStyle w:val="Default"/>
        <w:jc w:val="both"/>
        <w:rPr>
          <w:lang w:val="sr-Cyrl-RS"/>
        </w:rPr>
      </w:pPr>
    </w:p>
    <w:p w:rsidR="00F56455" w:rsidRPr="008B57DA" w:rsidRDefault="00F56455" w:rsidP="00F56455">
      <w:pPr>
        <w:pStyle w:val="Default"/>
        <w:jc w:val="both"/>
        <w:rPr>
          <w:lang w:val="sr-Cyrl-RS"/>
        </w:rPr>
      </w:pPr>
      <w:r w:rsidRPr="008B57DA">
        <w:rPr>
          <w:lang w:val="sr-Cyrl-RS"/>
        </w:rPr>
        <w:t>У резимеу Извештаја стоји и да је:</w:t>
      </w:r>
    </w:p>
    <w:p w:rsidR="00F56455" w:rsidRPr="008B57DA" w:rsidRDefault="00F56455" w:rsidP="00F56455">
      <w:pPr>
        <w:pStyle w:val="Default"/>
        <w:numPr>
          <w:ilvl w:val="0"/>
          <w:numId w:val="4"/>
        </w:numPr>
        <w:ind w:left="567" w:hanging="425"/>
        <w:jc w:val="both"/>
        <w:rPr>
          <w:lang w:val="sr-Cyrl-RS"/>
        </w:rPr>
      </w:pPr>
      <w:r w:rsidRPr="008B57DA">
        <w:rPr>
          <w:lang w:val="sr-Cyrl-RS"/>
        </w:rPr>
        <w:t>Након три године реализације активности НСМ, евидентно је да постојање оваквог оквира реализације активности прави значајну разлику у односу на претпостављено стање његовог изостанка.</w:t>
      </w:r>
    </w:p>
    <w:p w:rsidR="00F56455" w:rsidRPr="008B57DA" w:rsidRDefault="00F56455" w:rsidP="00F56455">
      <w:pPr>
        <w:pStyle w:val="Default"/>
        <w:numPr>
          <w:ilvl w:val="0"/>
          <w:numId w:val="4"/>
        </w:numPr>
        <w:ind w:left="567" w:hanging="425"/>
        <w:jc w:val="both"/>
        <w:rPr>
          <w:lang w:val="sr-Cyrl-RS"/>
        </w:rPr>
      </w:pPr>
      <w:r w:rsidRPr="008B57DA">
        <w:rPr>
          <w:lang w:val="sr-Cyrl-RS"/>
        </w:rPr>
        <w:t xml:space="preserve">Унапређење самог процеса реализације активности, ангажовање додатних ресурса у процесу праћења реализације, технолошко унапређење процеса имплементације и отклањање уочених мањкавости техничке природе у значајној мери утицало на квалитет остварених резултата. </w:t>
      </w:r>
    </w:p>
    <w:p w:rsidR="00F56455" w:rsidRPr="008B57DA" w:rsidRDefault="00F56455" w:rsidP="00F56455">
      <w:pPr>
        <w:pStyle w:val="Default"/>
        <w:numPr>
          <w:ilvl w:val="0"/>
          <w:numId w:val="4"/>
        </w:numPr>
        <w:ind w:left="567" w:hanging="425"/>
        <w:jc w:val="both"/>
        <w:rPr>
          <w:lang w:val="sr-Cyrl-RS"/>
        </w:rPr>
      </w:pPr>
      <w:r w:rsidRPr="008B57DA">
        <w:rPr>
          <w:lang w:val="sr-Cyrl-RS"/>
        </w:rPr>
        <w:t>Уз унапређења процеса имплементације и праћења реализације активности корисно наставити са постојећом праксом планирања започетом анализираним Акционим планом.</w:t>
      </w:r>
    </w:p>
    <w:p w:rsidR="00F56455" w:rsidRPr="008B57DA" w:rsidRDefault="00F56455" w:rsidP="00F56455">
      <w:pPr>
        <w:spacing w:after="0" w:line="240" w:lineRule="auto"/>
        <w:contextualSpacing/>
        <w:jc w:val="both"/>
        <w:rPr>
          <w:rFonts w:ascii="Times New Roman" w:hAnsi="Times New Roman"/>
          <w:iCs/>
          <w:sz w:val="24"/>
          <w:szCs w:val="24"/>
          <w:lang w:val="sr-Cyrl-RS"/>
        </w:rPr>
      </w:pPr>
    </w:p>
    <w:p w:rsidR="00F56455" w:rsidRPr="008B57DA" w:rsidRDefault="00F56455" w:rsidP="00F56455">
      <w:pPr>
        <w:spacing w:after="0" w:line="240" w:lineRule="auto"/>
        <w:contextualSpacing/>
        <w:jc w:val="both"/>
        <w:rPr>
          <w:rFonts w:ascii="Times New Roman" w:hAnsi="Times New Roman"/>
          <w:iCs/>
          <w:sz w:val="24"/>
          <w:szCs w:val="24"/>
          <w:lang w:val="sr-Cyrl-RS"/>
        </w:rPr>
      </w:pPr>
      <w:r w:rsidRPr="008B57DA">
        <w:rPr>
          <w:rFonts w:ascii="Times New Roman" w:hAnsi="Times New Roman"/>
          <w:iCs/>
          <w:sz w:val="24"/>
          <w:szCs w:val="24"/>
          <w:lang w:val="sr-Cyrl-RS"/>
        </w:rPr>
        <w:t xml:space="preserve">У децембру 2017. године МОС је у сарадњи са младима и </w:t>
      </w:r>
      <w:r w:rsidRPr="008B57DA">
        <w:rPr>
          <w:rFonts w:ascii="Times New Roman" w:hAnsi="Times New Roman"/>
          <w:sz w:val="24"/>
          <w:szCs w:val="24"/>
          <w:lang w:val="sr-Cyrl-RS"/>
        </w:rPr>
        <w:t>представницима/цама удружења младих и за младе, као и локалних канцеларија за младе, организовао</w:t>
      </w:r>
      <w:r w:rsidRPr="008B57DA">
        <w:rPr>
          <w:rFonts w:ascii="Times New Roman" w:hAnsi="Times New Roman"/>
          <w:iCs/>
          <w:sz w:val="24"/>
          <w:szCs w:val="24"/>
          <w:lang w:val="sr-Cyrl-RS"/>
        </w:rPr>
        <w:t xml:space="preserve"> шест консултативних састанака по тематским групама у циљу заједничког осврта на до сада постигнуте резултате дефинисане НСМ, као и дефинисању предлога приоритета за период до 2020. године. </w:t>
      </w:r>
    </w:p>
    <w:p w:rsidR="00F56455" w:rsidRPr="008B57DA" w:rsidRDefault="00F56455" w:rsidP="00F56455">
      <w:pPr>
        <w:spacing w:after="0" w:line="240" w:lineRule="auto"/>
        <w:contextualSpacing/>
        <w:jc w:val="both"/>
        <w:rPr>
          <w:rFonts w:ascii="Times New Roman" w:hAnsi="Times New Roman"/>
          <w:iCs/>
          <w:sz w:val="24"/>
          <w:szCs w:val="24"/>
          <w:highlight w:val="green"/>
          <w:lang w:val="sr-Cyrl-RS"/>
        </w:rPr>
      </w:pPr>
    </w:p>
    <w:p w:rsidR="00F56455" w:rsidRPr="008B57DA" w:rsidRDefault="00F56455" w:rsidP="00F56455">
      <w:pPr>
        <w:spacing w:after="0" w:line="240" w:lineRule="auto"/>
        <w:contextualSpacing/>
        <w:jc w:val="both"/>
        <w:rPr>
          <w:rFonts w:ascii="Times New Roman" w:hAnsi="Times New Roman"/>
          <w:iCs/>
          <w:sz w:val="24"/>
          <w:szCs w:val="24"/>
          <w:lang w:val="sr-Cyrl-RS"/>
        </w:rPr>
      </w:pPr>
      <w:r w:rsidRPr="008B57DA">
        <w:rPr>
          <w:rFonts w:ascii="Times New Roman" w:hAnsi="Times New Roman"/>
          <w:iCs/>
          <w:sz w:val="24"/>
          <w:szCs w:val="24"/>
          <w:lang w:val="sr-Cyrl-RS"/>
        </w:rPr>
        <w:t>Консултативни састанци су одржани у Палати Србије, по следећем редоследу и темама:</w:t>
      </w:r>
    </w:p>
    <w:tbl>
      <w:tblPr>
        <w:tblStyle w:val="TableGrid"/>
        <w:tblpPr w:leftFromText="180" w:rightFromText="180" w:vertAnchor="text" w:horzAnchor="margin" w:tblpXSpec="right"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95"/>
      </w:tblGrid>
      <w:tr w:rsidR="00F56455" w:rsidRPr="008B57DA" w:rsidTr="00CC6249">
        <w:tc>
          <w:tcPr>
            <w:tcW w:w="2410" w:type="dxa"/>
          </w:tcPr>
          <w:p w:rsidR="00F56455" w:rsidRPr="008B57DA" w:rsidRDefault="00F56455" w:rsidP="00CC6249">
            <w:pPr>
              <w:spacing w:after="0" w:line="240" w:lineRule="auto"/>
              <w:jc w:val="both"/>
              <w:rPr>
                <w:rFonts w:ascii="Times New Roman" w:hAnsi="Times New Roman"/>
                <w:iCs/>
                <w:sz w:val="24"/>
                <w:szCs w:val="24"/>
                <w:lang w:val="sr-Cyrl-RS"/>
              </w:rPr>
            </w:pPr>
            <w:r w:rsidRPr="008B57DA">
              <w:rPr>
                <w:rFonts w:ascii="Times New Roman" w:hAnsi="Times New Roman"/>
                <w:iCs/>
                <w:sz w:val="24"/>
                <w:szCs w:val="24"/>
                <w:lang w:val="sr-Cyrl-RS"/>
              </w:rPr>
              <w:t xml:space="preserve">21. децембра 2017. </w:t>
            </w:r>
          </w:p>
        </w:tc>
        <w:tc>
          <w:tcPr>
            <w:tcW w:w="6095" w:type="dxa"/>
          </w:tcPr>
          <w:p w:rsidR="00F56455" w:rsidRPr="008C6921" w:rsidRDefault="00F56455" w:rsidP="00CC6249">
            <w:pPr>
              <w:spacing w:after="0" w:line="240" w:lineRule="auto"/>
              <w:jc w:val="both"/>
              <w:rPr>
                <w:rFonts w:ascii="Times New Roman" w:hAnsi="Times New Roman"/>
                <w:color w:val="222222"/>
                <w:sz w:val="24"/>
                <w:szCs w:val="24"/>
                <w:lang w:val="sr-Cyrl-RS"/>
              </w:rPr>
            </w:pPr>
            <w:r w:rsidRPr="008B57DA">
              <w:rPr>
                <w:rFonts w:ascii="Times New Roman" w:hAnsi="Times New Roman"/>
                <w:color w:val="222222"/>
                <w:sz w:val="24"/>
                <w:szCs w:val="24"/>
                <w:lang w:val="sr-Cyrl-RS"/>
              </w:rPr>
              <w:t>Запошљавање и предузетништво младих</w:t>
            </w:r>
          </w:p>
        </w:tc>
      </w:tr>
      <w:tr w:rsidR="00F56455" w:rsidRPr="008B57DA" w:rsidTr="00CC6249">
        <w:tc>
          <w:tcPr>
            <w:tcW w:w="2410" w:type="dxa"/>
          </w:tcPr>
          <w:p w:rsidR="00F56455" w:rsidRPr="008B57DA" w:rsidRDefault="00F56455" w:rsidP="00CC6249">
            <w:pPr>
              <w:spacing w:after="0" w:line="240" w:lineRule="auto"/>
              <w:jc w:val="both"/>
              <w:rPr>
                <w:rFonts w:ascii="Times New Roman" w:hAnsi="Times New Roman"/>
                <w:iCs/>
                <w:sz w:val="24"/>
                <w:szCs w:val="24"/>
                <w:lang w:val="sr-Cyrl-RS"/>
              </w:rPr>
            </w:pPr>
            <w:r w:rsidRPr="008B57DA">
              <w:rPr>
                <w:rFonts w:ascii="Times New Roman" w:hAnsi="Times New Roman"/>
                <w:iCs/>
                <w:sz w:val="24"/>
                <w:szCs w:val="24"/>
                <w:lang w:val="sr-Cyrl-RS"/>
              </w:rPr>
              <w:t xml:space="preserve">22. децембра 2017. </w:t>
            </w:r>
          </w:p>
        </w:tc>
        <w:tc>
          <w:tcPr>
            <w:tcW w:w="6095" w:type="dxa"/>
          </w:tcPr>
          <w:p w:rsidR="00F56455" w:rsidRPr="008B57DA" w:rsidRDefault="00F56455" w:rsidP="00CC6249">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Образовање, васпитање и обука младих </w:t>
            </w:r>
          </w:p>
          <w:p w:rsidR="00F56455" w:rsidRPr="008C6921" w:rsidRDefault="00F56455" w:rsidP="00CC6249">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Активизам и активно учешће младих</w:t>
            </w:r>
          </w:p>
        </w:tc>
      </w:tr>
      <w:tr w:rsidR="00F56455" w:rsidRPr="008B57DA" w:rsidTr="00CC6249">
        <w:tc>
          <w:tcPr>
            <w:tcW w:w="2410" w:type="dxa"/>
          </w:tcPr>
          <w:p w:rsidR="00F56455" w:rsidRPr="008B57DA" w:rsidRDefault="00F56455" w:rsidP="00CC6249">
            <w:pPr>
              <w:spacing w:after="0" w:line="240" w:lineRule="auto"/>
              <w:jc w:val="both"/>
              <w:rPr>
                <w:rFonts w:ascii="Times New Roman" w:hAnsi="Times New Roman"/>
                <w:iCs/>
                <w:sz w:val="24"/>
                <w:szCs w:val="24"/>
                <w:lang w:val="sr-Cyrl-RS"/>
              </w:rPr>
            </w:pPr>
            <w:r w:rsidRPr="008B57DA">
              <w:rPr>
                <w:rFonts w:ascii="Times New Roman" w:hAnsi="Times New Roman"/>
                <w:iCs/>
                <w:sz w:val="24"/>
                <w:szCs w:val="24"/>
                <w:lang w:val="sr-Cyrl-RS"/>
              </w:rPr>
              <w:t xml:space="preserve">26. децембра 2017. </w:t>
            </w:r>
          </w:p>
        </w:tc>
        <w:tc>
          <w:tcPr>
            <w:tcW w:w="6095" w:type="dxa"/>
          </w:tcPr>
          <w:p w:rsidR="00F56455" w:rsidRPr="008B57DA" w:rsidRDefault="00F56455" w:rsidP="00CC6249">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Здравље и благостање младих </w:t>
            </w:r>
          </w:p>
          <w:p w:rsidR="00F56455" w:rsidRPr="008C6921" w:rsidRDefault="00F56455" w:rsidP="00CC6249">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Безбедност младих</w:t>
            </w:r>
          </w:p>
        </w:tc>
      </w:tr>
      <w:tr w:rsidR="00F56455" w:rsidRPr="008B57DA" w:rsidTr="00CC6249">
        <w:tc>
          <w:tcPr>
            <w:tcW w:w="2410" w:type="dxa"/>
          </w:tcPr>
          <w:p w:rsidR="00F56455" w:rsidRPr="008B57DA" w:rsidRDefault="00F56455" w:rsidP="00CC6249">
            <w:pPr>
              <w:spacing w:after="0" w:line="240" w:lineRule="auto"/>
              <w:jc w:val="both"/>
              <w:rPr>
                <w:rFonts w:ascii="Times New Roman" w:hAnsi="Times New Roman"/>
                <w:iCs/>
                <w:sz w:val="24"/>
                <w:szCs w:val="24"/>
                <w:lang w:val="sr-Cyrl-RS"/>
              </w:rPr>
            </w:pPr>
            <w:r w:rsidRPr="008B57DA">
              <w:rPr>
                <w:rFonts w:ascii="Times New Roman" w:hAnsi="Times New Roman"/>
                <w:iCs/>
                <w:sz w:val="24"/>
                <w:szCs w:val="24"/>
                <w:lang w:val="sr-Cyrl-RS"/>
              </w:rPr>
              <w:t xml:space="preserve">27. децембра 2017. </w:t>
            </w:r>
          </w:p>
        </w:tc>
        <w:tc>
          <w:tcPr>
            <w:tcW w:w="6095" w:type="dxa"/>
          </w:tcPr>
          <w:p w:rsidR="00F56455" w:rsidRPr="008C6921" w:rsidRDefault="00F56455" w:rsidP="00CC6249">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Социјална укљученост младих</w:t>
            </w:r>
          </w:p>
        </w:tc>
      </w:tr>
      <w:tr w:rsidR="00F56455" w:rsidRPr="008B57DA" w:rsidTr="00CC6249">
        <w:tc>
          <w:tcPr>
            <w:tcW w:w="2410" w:type="dxa"/>
          </w:tcPr>
          <w:p w:rsidR="00F56455" w:rsidRPr="008B57DA" w:rsidRDefault="00F56455" w:rsidP="00CC6249">
            <w:pPr>
              <w:spacing w:after="0" w:line="240" w:lineRule="auto"/>
              <w:jc w:val="both"/>
              <w:rPr>
                <w:rFonts w:ascii="Times New Roman" w:hAnsi="Times New Roman"/>
                <w:iCs/>
                <w:sz w:val="24"/>
                <w:szCs w:val="24"/>
                <w:lang w:val="sr-Cyrl-RS"/>
              </w:rPr>
            </w:pPr>
            <w:r w:rsidRPr="008B57DA">
              <w:rPr>
                <w:rFonts w:ascii="Times New Roman" w:hAnsi="Times New Roman"/>
                <w:iCs/>
                <w:sz w:val="24"/>
                <w:szCs w:val="24"/>
                <w:lang w:val="sr-Cyrl-RS"/>
              </w:rPr>
              <w:t xml:space="preserve">27. децембар 2017. </w:t>
            </w:r>
          </w:p>
        </w:tc>
        <w:tc>
          <w:tcPr>
            <w:tcW w:w="6095" w:type="dxa"/>
          </w:tcPr>
          <w:p w:rsidR="00F56455" w:rsidRPr="008B57DA" w:rsidRDefault="00F56455" w:rsidP="00CC6249">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Мобилност младих</w:t>
            </w:r>
          </w:p>
          <w:p w:rsidR="00F56455" w:rsidRPr="008B57DA" w:rsidRDefault="00F56455" w:rsidP="00CC6249">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Информисање младих </w:t>
            </w:r>
          </w:p>
          <w:p w:rsidR="00F56455" w:rsidRPr="008B57DA" w:rsidRDefault="00F56455" w:rsidP="00CC6249">
            <w:pPr>
              <w:spacing w:after="0" w:line="240" w:lineRule="auto"/>
              <w:jc w:val="both"/>
              <w:rPr>
                <w:rFonts w:ascii="Times New Roman" w:hAnsi="Times New Roman"/>
                <w:iCs/>
                <w:sz w:val="24"/>
                <w:szCs w:val="24"/>
                <w:lang w:val="sr-Cyrl-RS"/>
              </w:rPr>
            </w:pPr>
            <w:r w:rsidRPr="008B57DA">
              <w:rPr>
                <w:rFonts w:ascii="Times New Roman" w:hAnsi="Times New Roman"/>
                <w:sz w:val="24"/>
                <w:szCs w:val="24"/>
                <w:lang w:val="sr-Cyrl-RS"/>
              </w:rPr>
              <w:t>Култура и креативност младих</w:t>
            </w:r>
          </w:p>
        </w:tc>
      </w:tr>
    </w:tbl>
    <w:p w:rsidR="00F56455" w:rsidRPr="008B57DA" w:rsidRDefault="00F56455" w:rsidP="00F56455">
      <w:pPr>
        <w:tabs>
          <w:tab w:val="left" w:pos="0"/>
        </w:tabs>
        <w:spacing w:after="0" w:line="240" w:lineRule="auto"/>
        <w:jc w:val="both"/>
        <w:rPr>
          <w:rFonts w:ascii="Times New Roman" w:hAnsi="Times New Roman"/>
          <w:sz w:val="24"/>
          <w:szCs w:val="24"/>
          <w:lang w:val="sr-Cyrl-R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1B70F9" w:rsidRDefault="001B70F9" w:rsidP="00F56455">
      <w:pPr>
        <w:tabs>
          <w:tab w:val="left" w:pos="0"/>
        </w:tabs>
        <w:spacing w:after="0" w:line="240" w:lineRule="auto"/>
        <w:jc w:val="both"/>
        <w:rPr>
          <w:rFonts w:ascii="Times New Roman" w:hAnsi="Times New Roman"/>
          <w:sz w:val="24"/>
          <w:szCs w:val="24"/>
          <w:lang w:val="en-US"/>
        </w:rPr>
      </w:pPr>
    </w:p>
    <w:p w:rsidR="00F56455" w:rsidRPr="008B57DA" w:rsidRDefault="00F56455" w:rsidP="00F56455">
      <w:pPr>
        <w:tabs>
          <w:tab w:val="left" w:pos="0"/>
        </w:tabs>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На консултативним састанцима је учествовао 81 учесник из удружења младих и за младе и канцеларија за младе.</w:t>
      </w:r>
    </w:p>
    <w:p w:rsidR="00F56455" w:rsidRPr="008B57DA" w:rsidRDefault="00F56455" w:rsidP="00F56455">
      <w:pPr>
        <w:tabs>
          <w:tab w:val="left" w:pos="0"/>
        </w:tabs>
        <w:spacing w:after="0" w:line="240" w:lineRule="auto"/>
        <w:jc w:val="both"/>
        <w:rPr>
          <w:rFonts w:ascii="Times New Roman" w:hAnsi="Times New Roman"/>
          <w:sz w:val="24"/>
          <w:szCs w:val="24"/>
          <w:lang w:val="sr-Cyrl-RS"/>
        </w:rPr>
      </w:pPr>
    </w:p>
    <w:p w:rsidR="00F56455" w:rsidRPr="008B57DA" w:rsidRDefault="00F56455" w:rsidP="00F56455">
      <w:pPr>
        <w:tabs>
          <w:tab w:val="left" w:pos="0"/>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Ре</w:t>
      </w:r>
      <w:r w:rsidRPr="008B57DA">
        <w:rPr>
          <w:rFonts w:ascii="Times New Roman" w:hAnsi="Times New Roman"/>
          <w:sz w:val="24"/>
          <w:szCs w:val="24"/>
          <w:lang w:val="sr-Cyrl-RS"/>
        </w:rPr>
        <w:t>зиме одржаних састанака је:</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Информације добијене од учесника консултативних састанака током дискусије како у првом тако и у другом делу, доприносе бољем дефинисању индикатора и приоритета у будућем Акционом плану.</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Препоруке учесника за дефинисање индикатора у неким областима су на квалитетан начин усмериле дефинисање и приоритизацију појединих активности.</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Учесници су током првог дела отворено причали о изазовима са којима се сусрећу у реализацији својих активности, а који су у директној вези са НСМ.</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У оквиру области запошљавања предложено је да се индикатори у наредном акционом плану дефинишу на начин који ће упућивати на достојан посао који је објашњен као посао у складу са личним аспирацијама, нивоом образовања, могућношћу остваривања права на социјалну и здравствену заштиту итд.</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У оквиру области запошљавања скренута пажња на немогућност праћења и мерења сегмента социјалног предузетништва с обзиром на чињеницу да закон о социјалном предузетништву још увек није донет, као и да појмовно значење и сам концепт социјалног предузетништва и даље нису довољно јасни и разумљиви.</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У оквиру области образовања предложено је да се индикатори у будућем акционом плану дефинишу на начин који ће омогућити мониторинг и евалуацију одрживости и континуитета програма и пројеката у области образовања.</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У оквиру области образовања истакнуто је да међу приоритетним активностима у наредном акционом плану треба да се нађу оне које ће допринети признавању компетенција младих стечених изван система формалног образовања, односно афирмисању система неформалног и информалног образовања.</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Препоруке су да се индикатори у свим стратешким областима дефинишу тако да укључе младе из осетљивих група како би се дорпинело заговарању инклузивне омладинске политике, а не омладинске политике која ће пружати услуге младима у ризику од социјалне искључености.</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Препорука је да индикатори у оквиру свих стратешких области буду родно осетљиви.</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Препорука је да акценат мора бити на образовању младих за адекватно коришћење нових технологија и интернета (знање о могућностима коришћења интернета у различите сврхе, знање и развој свести о безбедносним ризицима итд.).</w:t>
      </w:r>
    </w:p>
    <w:p w:rsidR="00F56455" w:rsidRPr="008B57DA" w:rsidRDefault="00F56455" w:rsidP="00F56455">
      <w:pPr>
        <w:pStyle w:val="ListParagraph"/>
        <w:numPr>
          <w:ilvl w:val="0"/>
          <w:numId w:val="5"/>
        </w:numPr>
        <w:spacing w:after="0" w:line="240" w:lineRule="auto"/>
        <w:ind w:left="567" w:hanging="425"/>
        <w:jc w:val="both"/>
        <w:rPr>
          <w:rFonts w:ascii="Times New Roman" w:hAnsi="Times New Roman"/>
          <w:sz w:val="24"/>
          <w:szCs w:val="24"/>
          <w:lang w:val="sr-Cyrl-RS"/>
        </w:rPr>
      </w:pPr>
      <w:r w:rsidRPr="008B57DA">
        <w:rPr>
          <w:rFonts w:ascii="Times New Roman" w:hAnsi="Times New Roman"/>
          <w:sz w:val="24"/>
          <w:szCs w:val="24"/>
          <w:lang w:val="sr-Cyrl-RS"/>
        </w:rPr>
        <w:t xml:space="preserve">Учесници су у групама разматрали и формулисали препоруке за приоритете рада и дефинисање индикатора. </w:t>
      </w:r>
    </w:p>
    <w:p w:rsidR="00F56455" w:rsidRPr="008B57DA" w:rsidRDefault="00F56455" w:rsidP="00F56455">
      <w:pPr>
        <w:pStyle w:val="ListParagraph"/>
        <w:spacing w:after="0" w:line="240" w:lineRule="auto"/>
        <w:jc w:val="both"/>
        <w:rPr>
          <w:rFonts w:ascii="Times New Roman" w:hAnsi="Times New Roman"/>
          <w:sz w:val="24"/>
          <w:szCs w:val="24"/>
          <w:lang w:val="sr-Cyrl-RS"/>
        </w:rPr>
      </w:pPr>
    </w:p>
    <w:p w:rsidR="00F56455" w:rsidRPr="008B57DA" w:rsidRDefault="00F56455" w:rsidP="00F56455">
      <w:pPr>
        <w:spacing w:after="0" w:line="240" w:lineRule="auto"/>
        <w:contextualSpacing/>
        <w:jc w:val="both"/>
        <w:rPr>
          <w:rFonts w:ascii="Times New Roman" w:hAnsi="Times New Roman"/>
          <w:iCs/>
          <w:sz w:val="24"/>
          <w:szCs w:val="24"/>
          <w:lang w:val="sr-Cyrl-RS"/>
        </w:rPr>
      </w:pPr>
      <w:r w:rsidRPr="008B57DA">
        <w:rPr>
          <w:rFonts w:ascii="Times New Roman" w:hAnsi="Times New Roman"/>
          <w:sz w:val="24"/>
          <w:szCs w:val="24"/>
          <w:lang w:val="sr-Cyrl-RS"/>
        </w:rPr>
        <w:t xml:space="preserve">Процес </w:t>
      </w:r>
      <w:r>
        <w:rPr>
          <w:rFonts w:ascii="Times New Roman" w:hAnsi="Times New Roman"/>
          <w:sz w:val="24"/>
          <w:szCs w:val="24"/>
          <w:lang w:val="sr-Cyrl-RS"/>
        </w:rPr>
        <w:t>израде подразумевао је и директн</w:t>
      </w:r>
      <w:r w:rsidRPr="008B57DA">
        <w:rPr>
          <w:rFonts w:ascii="Times New Roman" w:hAnsi="Times New Roman"/>
          <w:sz w:val="24"/>
          <w:szCs w:val="24"/>
          <w:lang w:val="sr-Cyrl-RS"/>
        </w:rPr>
        <w:t>е састанке са релевантним институцијама и организацијама које спроводе омладинску политику. Сет дубинских интервјуа одржан је са релевантним националним организацијама и међународним и домаћим донаторима. Чланови</w:t>
      </w:r>
      <w:r>
        <w:rPr>
          <w:rFonts w:ascii="Times New Roman" w:hAnsi="Times New Roman"/>
          <w:sz w:val="24"/>
          <w:szCs w:val="24"/>
          <w:lang w:val="sr-Cyrl-RS"/>
        </w:rPr>
        <w:t xml:space="preserve"> Радне групе</w:t>
      </w:r>
      <w:r w:rsidRPr="008B57DA">
        <w:rPr>
          <w:rFonts w:ascii="Times New Roman" w:hAnsi="Times New Roman"/>
          <w:sz w:val="24"/>
          <w:szCs w:val="24"/>
          <w:lang w:val="sr-Cyrl-RS"/>
        </w:rPr>
        <w:t xml:space="preserve"> за праћење и спровођење НСМ дали су предлоге активности са аспекта надлежности органа из којих су делегирани.</w:t>
      </w:r>
    </w:p>
    <w:p w:rsidR="00F56455" w:rsidRPr="008B57DA" w:rsidRDefault="00F56455" w:rsidP="00F56455">
      <w:pPr>
        <w:spacing w:after="0" w:line="240" w:lineRule="auto"/>
        <w:contextualSpacing/>
        <w:jc w:val="both"/>
        <w:rPr>
          <w:rFonts w:ascii="Times New Roman" w:hAnsi="Times New Roman"/>
          <w:iCs/>
          <w:sz w:val="24"/>
          <w:szCs w:val="24"/>
          <w:lang w:val="sr-Cyrl-RS"/>
        </w:rPr>
      </w:pPr>
    </w:p>
    <w:p w:rsidR="00F56455" w:rsidRPr="008B57DA" w:rsidRDefault="00F56455" w:rsidP="00F56455">
      <w:pPr>
        <w:tabs>
          <w:tab w:val="left" w:pos="0"/>
        </w:tabs>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Ради бољег и успешнијег дефинисања задатих индикатора и приоритетних активности, а у складу са Смерницама за укључивање организација цивилног друштва у процес доношења прописа, које је утврдила Владе Републике Србије, 26. августа 2014. године („Службени гласник РС”, број 90/14) укључена су три релевантна савеза омладинске политике: Кровна организација младих Србије (у даљем тексту: КОМС), Национална асоцијација практичара/ки омладинског рада (у даљем тексту: НАПОР) и Национална </w:t>
      </w:r>
      <w:r>
        <w:rPr>
          <w:rFonts w:ascii="Times New Roman" w:hAnsi="Times New Roman"/>
          <w:sz w:val="24"/>
          <w:szCs w:val="24"/>
          <w:lang w:val="sr-Cyrl-RS"/>
        </w:rPr>
        <w:t>асоцијација</w:t>
      </w:r>
      <w:r w:rsidRPr="008B57DA">
        <w:rPr>
          <w:rFonts w:ascii="Times New Roman" w:hAnsi="Times New Roman"/>
          <w:sz w:val="24"/>
          <w:szCs w:val="24"/>
          <w:lang w:val="sr-Cyrl-RS"/>
        </w:rPr>
        <w:t xml:space="preserve"> канцеларија за младе (у даљем тексту: НАКЗМ). Одржано је шест састанака представника КОМС-а, НАПОР-а и НАКЗМ-а са представницима МОС-а.</w:t>
      </w:r>
    </w:p>
    <w:p w:rsidR="00F56455" w:rsidRPr="008B57DA" w:rsidRDefault="00F56455" w:rsidP="00F56455">
      <w:pPr>
        <w:pStyle w:val="Default"/>
        <w:jc w:val="both"/>
        <w:rPr>
          <w:color w:val="auto"/>
          <w:lang w:val="sr-Cyrl-RS"/>
        </w:rPr>
      </w:pPr>
    </w:p>
    <w:p w:rsidR="00F56455" w:rsidRDefault="00F56455" w:rsidP="00F56455">
      <w:pPr>
        <w:pStyle w:val="Default"/>
        <w:jc w:val="both"/>
        <w:rPr>
          <w:color w:val="auto"/>
          <w:lang w:val="en-US"/>
        </w:rPr>
      </w:pPr>
    </w:p>
    <w:p w:rsidR="001B70F9" w:rsidRDefault="001B70F9" w:rsidP="00F56455">
      <w:pPr>
        <w:spacing w:after="0" w:line="240" w:lineRule="auto"/>
        <w:ind w:right="-284"/>
        <w:jc w:val="both"/>
        <w:outlineLvl w:val="0"/>
        <w:rPr>
          <w:rFonts w:ascii="Times New Roman" w:hAnsi="Times New Roman"/>
          <w:b/>
          <w:sz w:val="24"/>
          <w:szCs w:val="24"/>
          <w:lang w:val="en-US"/>
        </w:rPr>
      </w:pPr>
    </w:p>
    <w:p w:rsidR="00F56455" w:rsidRPr="008B57DA" w:rsidRDefault="00F56455" w:rsidP="00F56455">
      <w:pPr>
        <w:spacing w:after="0" w:line="240" w:lineRule="auto"/>
        <w:ind w:right="-284"/>
        <w:jc w:val="both"/>
        <w:outlineLvl w:val="0"/>
        <w:rPr>
          <w:rFonts w:ascii="Times New Roman" w:hAnsi="Times New Roman"/>
          <w:b/>
          <w:sz w:val="24"/>
          <w:szCs w:val="24"/>
          <w:lang w:val="sr-Cyrl-RS"/>
        </w:rPr>
      </w:pPr>
      <w:r w:rsidRPr="008B57DA">
        <w:rPr>
          <w:rFonts w:ascii="Times New Roman" w:hAnsi="Times New Roman"/>
          <w:b/>
          <w:sz w:val="24"/>
          <w:szCs w:val="24"/>
          <w:lang w:val="sr-Cyrl-RS"/>
        </w:rPr>
        <w:t>III МЕХАНИЗАМ ПРАЋЕЊА, ЕВАЛУАЦИЈА И ИЗВЕШТАВАЊЕ</w:t>
      </w:r>
    </w:p>
    <w:p w:rsidR="00F56455" w:rsidRPr="008B57DA" w:rsidRDefault="00F56455" w:rsidP="00F56455">
      <w:pPr>
        <w:spacing w:after="0" w:line="240" w:lineRule="auto"/>
        <w:jc w:val="both"/>
        <w:rPr>
          <w:rFonts w:ascii="Times New Roman" w:hAnsi="Times New Roman"/>
          <w:b/>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Основ за праћење спровођења активности и достизања планираних резултата и специфичних циљева јесте скуп индикатора који су утврђени на нивоу резултата сваког специфичног циља, као и на нивоу резултата сваке појединачне активности. Одговорност за успостављање целовитог и свеобухватног система праћења је на МОС. </w:t>
      </w:r>
    </w:p>
    <w:p w:rsidR="00F56455" w:rsidRPr="008B57DA" w:rsidRDefault="00F56455" w:rsidP="00F56455">
      <w:pPr>
        <w:spacing w:after="0" w:line="240" w:lineRule="auto"/>
        <w:jc w:val="both"/>
        <w:rPr>
          <w:rFonts w:ascii="Times New Roman" w:hAnsi="Times New Roman"/>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Значајну улогу у процесу праћења и прикупљања података имају канцеларије за младе (у даљем тексту: КЗМ), као и друге институције и удружења која спроводе омладинске активности. Ресорна министарства, државне организације и институције одговорни су за постизање резултата и праћење активности за чије носиоце су утврђени НСМ и АП. Аутономна покрајина и јединица локалне самоуправе достављају на захтев МОС, а најмање једном годишње извештај о спровођењу АП за спровођење НСМ на својој територији</w:t>
      </w:r>
      <w:r w:rsidRPr="008B57DA">
        <w:rPr>
          <w:rStyle w:val="FootnoteReference"/>
          <w:rFonts w:ascii="Times New Roman" w:hAnsi="Times New Roman"/>
          <w:sz w:val="24"/>
          <w:szCs w:val="24"/>
          <w:lang w:val="sr-Cyrl-RS"/>
        </w:rPr>
        <w:footnoteReference w:id="3"/>
      </w:r>
      <w:r w:rsidRPr="008B57DA">
        <w:rPr>
          <w:rFonts w:ascii="Times New Roman" w:hAnsi="Times New Roman"/>
          <w:sz w:val="24"/>
          <w:szCs w:val="24"/>
          <w:lang w:val="sr-Cyrl-RS"/>
        </w:rPr>
        <w:t xml:space="preserve">. За успешно остваривање праћења неопходно је укључивање и свих осталих партнера ‒ ресорних министарстава, институција, организација и удружења. Поред тога, одређени број међународних организација ће бити укључен у процес праћења. </w:t>
      </w:r>
    </w:p>
    <w:p w:rsidR="00F56455" w:rsidRPr="008B57DA" w:rsidRDefault="00F56455" w:rsidP="00F56455">
      <w:pPr>
        <w:spacing w:after="0" w:line="240" w:lineRule="auto"/>
        <w:jc w:val="both"/>
        <w:rPr>
          <w:rFonts w:ascii="Times New Roman" w:hAnsi="Times New Roman"/>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Прикупљени и обрађени подаци у процесу израде АП НСМ за период од 2018. до 2020. године, као и Извештај о евалуацији степена остварености АП НСМ за период од 2015. до 2017. године, са приказом обрађених резултата истраживања и препорукама за дефинисање конкретних активности у будућем Акционом плану, који је урадио Институт економских наука из Београда, послужили су као основ за утврђивање и постављање сета индикатора. Праћење ће се реализовати у редовним временским интервалима (месечно, квартално и годишње) у зависности од врсте активности, као и постављених рокова за њихово спровођење. Евалуација ће се спроводити редовно, једном годишње, и користиће се различити извори података на основу утврђених индикатора у АП НСМ. У зависности од врсте индикатора, процењује се степен извршења, ефекти остварења, као и институционалне и законодавне промене. Сврха евалуације је да се објективно вреднују све фазе и аспекти спровођења НСМ и АП: успешност остваривања активности, ефективност достизања стратешких и специфичних циљева и очекиваних резултата, као и утицај који су они имали на младе, али и на шире друштвене токове.</w:t>
      </w:r>
    </w:p>
    <w:p w:rsidR="00F56455" w:rsidRPr="008B57DA" w:rsidRDefault="00F56455" w:rsidP="00F56455">
      <w:pPr>
        <w:spacing w:after="0" w:line="240" w:lineRule="auto"/>
        <w:ind w:firstLine="708"/>
        <w:jc w:val="both"/>
        <w:rPr>
          <w:rFonts w:ascii="Times New Roman" w:hAnsi="Times New Roman"/>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Приликом процеса израде следећих консекутивних акционих планова НСМ, потребно је спровести екстерну евалуацију остварења претходног Акционог плана НСМ и НСМ. Поред података објављених од органа надлежних за послове статистике, податке прикупљају, кроз систем праћења и извештавања и организације, институције и ресорна министарства која реализују НСМ и АП. Такође, треба подржати развој алтернативних мрежа (други извори) за прикупљање података, као и успостављање евиденција и умрежавање извора података доступних на локалном нивоу. </w:t>
      </w:r>
    </w:p>
    <w:p w:rsidR="00F56455" w:rsidRPr="008B57DA" w:rsidRDefault="00F56455" w:rsidP="00F56455">
      <w:pPr>
        <w:spacing w:after="0" w:line="240" w:lineRule="auto"/>
        <w:ind w:firstLine="708"/>
        <w:jc w:val="both"/>
        <w:rPr>
          <w:rFonts w:ascii="Times New Roman" w:hAnsi="Times New Roman"/>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За редовну годишњу евалуацију надлежни су МОС, Радна група за спровођење НСМ коју образује Влада и Савет за младе. Ресорна министарства учествују у припреми извештаја за Владу. За извештавање о напретку у спровођењу НСМ институционално је надлежан МОС и Савет за младе. Извештаји о напретку припремају се једном годишње и засновани су на индикаторима. Годишњи извештај о напретку у спровођењу НСМ подноси се Влади. Извештај је јаван и путем публиковања и објављивања на званичној интернет страници МОС биће доступан широј јавности. МОС из свог буџета издваја средства за годишњу евалуацију.</w:t>
      </w:r>
    </w:p>
    <w:p w:rsidR="00F56455" w:rsidRPr="008B57DA" w:rsidRDefault="00F56455" w:rsidP="00F56455">
      <w:pPr>
        <w:spacing w:after="0" w:line="240" w:lineRule="auto"/>
        <w:jc w:val="both"/>
        <w:rPr>
          <w:rFonts w:ascii="Times New Roman" w:hAnsi="Times New Roman"/>
          <w:sz w:val="24"/>
          <w:szCs w:val="24"/>
          <w:lang w:val="sr-Cyrl-RS"/>
        </w:rPr>
      </w:pPr>
    </w:p>
    <w:p w:rsidR="00F56455" w:rsidRDefault="00F56455" w:rsidP="00F56455">
      <w:pPr>
        <w:spacing w:after="0" w:line="240" w:lineRule="auto"/>
        <w:rPr>
          <w:rFonts w:ascii="Times New Roman" w:hAnsi="Times New Roman"/>
          <w:b/>
          <w:sz w:val="24"/>
          <w:szCs w:val="24"/>
          <w:lang w:val="sr-Cyrl-RS"/>
        </w:rPr>
      </w:pPr>
    </w:p>
    <w:p w:rsidR="001F1E3D" w:rsidRDefault="001F1E3D" w:rsidP="00F56455">
      <w:pPr>
        <w:spacing w:after="0" w:line="240" w:lineRule="auto"/>
        <w:rPr>
          <w:rFonts w:ascii="Times New Roman" w:hAnsi="Times New Roman"/>
          <w:b/>
          <w:sz w:val="24"/>
          <w:szCs w:val="24"/>
          <w:lang w:val="sr-Cyrl-RS"/>
        </w:rPr>
      </w:pPr>
    </w:p>
    <w:p w:rsidR="00F56455" w:rsidRPr="008B57DA" w:rsidRDefault="00F56455" w:rsidP="00F56455">
      <w:pPr>
        <w:spacing w:after="0" w:line="240" w:lineRule="auto"/>
        <w:outlineLvl w:val="0"/>
        <w:rPr>
          <w:rFonts w:ascii="Times New Roman" w:hAnsi="Times New Roman"/>
          <w:b/>
          <w:sz w:val="24"/>
          <w:szCs w:val="24"/>
          <w:lang w:val="sr-Cyrl-RS"/>
        </w:rPr>
      </w:pPr>
      <w:r w:rsidRPr="008B57DA">
        <w:rPr>
          <w:rFonts w:ascii="Times New Roman" w:hAnsi="Times New Roman"/>
          <w:b/>
          <w:sz w:val="24"/>
          <w:szCs w:val="24"/>
          <w:lang w:val="sr-Cyrl-RS"/>
        </w:rPr>
        <w:t>IV ПРОЦЕС И МЕТОДОЛОГИЈА ИЗРАДЕ БУЏЕТА</w:t>
      </w:r>
    </w:p>
    <w:p w:rsidR="00F56455" w:rsidRPr="008B57DA" w:rsidRDefault="00F56455" w:rsidP="00F56455">
      <w:pPr>
        <w:spacing w:after="0" w:line="240" w:lineRule="auto"/>
        <w:rPr>
          <w:rFonts w:ascii="Times New Roman" w:hAnsi="Times New Roman"/>
          <w:b/>
          <w:sz w:val="24"/>
          <w:szCs w:val="24"/>
          <w:lang w:val="sr-Cyrl-RS"/>
        </w:rPr>
      </w:pPr>
    </w:p>
    <w:p w:rsidR="00F56455" w:rsidRPr="008B57DA" w:rsidRDefault="00F56455" w:rsidP="00F56455">
      <w:pPr>
        <w:shd w:val="clear" w:color="auto" w:fill="FFFFFF"/>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Буџет је основна компонента планирања, реализације и мониторинга АП. Буџет представља план прихода и трошкова и заснован је на активностима унутар сваког резултата и стратешког циља АП. Буџет је креиран са намером да се пружи јасан, концизан и кохерентан финансијски оквир за остварење циљева и задатака НСМ. Процес буџетирања организован је на структурисан начин, уз укључивање главних актера. Планирање буџета узело је у обзир циљеве и задатке НСМ, планиране активности, процену потребних средстава и потенцијалне изворе финансирања. </w:t>
      </w:r>
    </w:p>
    <w:p w:rsidR="00F56455" w:rsidRPr="008B57DA" w:rsidRDefault="00F56455" w:rsidP="00F56455">
      <w:pPr>
        <w:shd w:val="clear" w:color="auto" w:fill="FFFFFF"/>
        <w:spacing w:after="0" w:line="240" w:lineRule="auto"/>
        <w:jc w:val="both"/>
        <w:rPr>
          <w:rFonts w:ascii="Times New Roman" w:hAnsi="Times New Roman"/>
          <w:sz w:val="24"/>
          <w:szCs w:val="24"/>
          <w:lang w:val="sr-Cyrl-RS"/>
        </w:rPr>
      </w:pPr>
    </w:p>
    <w:p w:rsidR="00F56455" w:rsidRPr="008B57DA" w:rsidRDefault="00F56455" w:rsidP="00F56455">
      <w:pPr>
        <w:shd w:val="clear" w:color="auto" w:fill="FFFFFF"/>
        <w:spacing w:after="0" w:line="240" w:lineRule="auto"/>
        <w:jc w:val="both"/>
        <w:rPr>
          <w:rFonts w:ascii="Times New Roman" w:hAnsi="Times New Roman"/>
          <w:bCs/>
          <w:sz w:val="24"/>
          <w:szCs w:val="24"/>
          <w:highlight w:val="yellow"/>
          <w:lang w:val="sr-Cyrl-RS"/>
        </w:rPr>
      </w:pPr>
      <w:r w:rsidRPr="008B57DA">
        <w:rPr>
          <w:rFonts w:ascii="Times New Roman" w:hAnsi="Times New Roman"/>
          <w:sz w:val="24"/>
          <w:szCs w:val="24"/>
          <w:lang w:val="sr-Cyrl-RS"/>
        </w:rPr>
        <w:t xml:space="preserve">Укупна средства планирана за период од три године (2018–2020) износе </w:t>
      </w:r>
      <w:r w:rsidRPr="008B57DA">
        <w:rPr>
          <w:rFonts w:ascii="Times New Roman" w:hAnsi="Times New Roman"/>
          <w:bCs/>
          <w:sz w:val="24"/>
          <w:szCs w:val="24"/>
          <w:lang w:val="sr-Cyrl-RS"/>
        </w:rPr>
        <w:t xml:space="preserve">13.508.899.965 РСД, при чему 11.333.627.315 РСД чине буџетска средства, а 2.190.512.650 РСД средства из осталих извора. Oвом износу потребно је додати и део средстава опредељен у Буџетском фонду за професионалну рехабилитацију и подстицање запошљавања особа са инвалидитетом, која ће се употребити за младе особе са инвалидитетом, а која није могуће унапред исказати у тачном износу јер се опредељују за професионалну рехабилитацију и подстицање запошљавања особа са инвалидитетом, а не по старосним групама. </w:t>
      </w:r>
    </w:p>
    <w:p w:rsidR="00F56455" w:rsidRPr="008B57DA" w:rsidRDefault="00F56455" w:rsidP="00F56455">
      <w:pPr>
        <w:shd w:val="clear" w:color="auto" w:fill="FFFFFF"/>
        <w:spacing w:after="0" w:line="240" w:lineRule="auto"/>
        <w:jc w:val="both"/>
        <w:rPr>
          <w:rFonts w:ascii="Times New Roman" w:hAnsi="Times New Roman"/>
          <w:bCs/>
          <w:sz w:val="24"/>
          <w:szCs w:val="24"/>
          <w:lang w:val="sr-Cyrl-RS"/>
        </w:rPr>
      </w:pPr>
    </w:p>
    <w:p w:rsidR="001F1E3D" w:rsidRDefault="00F56455" w:rsidP="001F1E3D">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Средства за реализацију НСМ обезбеђују се у буџету Републике Србије, као и у буџету аутономне покрајине и јединице локалне самоуправе (у даљем тексту: ЈЛС) и из других извора у складу са позитивним законским прописима, уз планиран допринос ИПА</w:t>
      </w:r>
      <w:r w:rsidRPr="008B57DA">
        <w:rPr>
          <w:rStyle w:val="FootnoteReference"/>
          <w:rFonts w:ascii="Times New Roman" w:hAnsi="Times New Roman"/>
          <w:sz w:val="24"/>
          <w:szCs w:val="24"/>
          <w:lang w:val="sr-Cyrl-RS"/>
        </w:rPr>
        <w:footnoteReference w:id="4"/>
      </w:r>
      <w:r w:rsidRPr="008B57DA">
        <w:rPr>
          <w:rFonts w:ascii="Times New Roman" w:hAnsi="Times New Roman"/>
          <w:sz w:val="24"/>
          <w:szCs w:val="24"/>
          <w:lang w:val="sr-Cyrl-RS"/>
        </w:rPr>
        <w:t xml:space="preserve"> фондова Европске уније, учешће приватног сектора, удружења која спроводе омладинске активности и других националних и међународних програма и донатора. У складу са НСМ, аутономна покрајина и ЈЛС утврђују акционе планове за спровођење НСМ на својој територији и у свом буџету обезбеђују средст</w:t>
      </w:r>
      <w:r w:rsidR="001F1E3D">
        <w:rPr>
          <w:rFonts w:ascii="Times New Roman" w:hAnsi="Times New Roman"/>
          <w:sz w:val="24"/>
          <w:szCs w:val="24"/>
          <w:lang w:val="sr-Cyrl-RS"/>
        </w:rPr>
        <w:t xml:space="preserve">ва за реализацију тих планова. </w:t>
      </w:r>
    </w:p>
    <w:p w:rsidR="001F1E3D" w:rsidRDefault="001F1E3D" w:rsidP="001F1E3D">
      <w:pPr>
        <w:spacing w:after="0" w:line="240" w:lineRule="auto"/>
        <w:jc w:val="both"/>
        <w:rPr>
          <w:rFonts w:ascii="Times New Roman" w:hAnsi="Times New Roman"/>
          <w:sz w:val="24"/>
          <w:szCs w:val="24"/>
          <w:lang w:val="sr-Cyrl-RS"/>
        </w:rPr>
      </w:pPr>
    </w:p>
    <w:p w:rsidR="008C6921" w:rsidRDefault="00F56455" w:rsidP="001F1E3D">
      <w:pPr>
        <w:spacing w:after="0" w:line="240" w:lineRule="auto"/>
        <w:jc w:val="both"/>
        <w:rPr>
          <w:rFonts w:ascii="Times New Roman" w:hAnsi="Times New Roman"/>
          <w:b/>
          <w:sz w:val="24"/>
          <w:szCs w:val="24"/>
          <w:lang w:val="sr-Cyrl-RS"/>
        </w:rPr>
      </w:pPr>
      <w:r w:rsidRPr="008B57DA">
        <w:rPr>
          <w:rFonts w:ascii="Times New Roman" w:hAnsi="Times New Roman"/>
          <w:b/>
          <w:sz w:val="24"/>
          <w:szCs w:val="24"/>
          <w:lang w:val="sr-Cyrl-RS"/>
        </w:rPr>
        <w:t>4.1. Методологија израде буџета</w:t>
      </w:r>
    </w:p>
    <w:p w:rsidR="001F1E3D" w:rsidRPr="001F1E3D" w:rsidRDefault="001F1E3D" w:rsidP="001F1E3D">
      <w:pPr>
        <w:spacing w:after="0" w:line="240" w:lineRule="auto"/>
        <w:jc w:val="both"/>
        <w:rPr>
          <w:rFonts w:ascii="Times New Roman" w:hAnsi="Times New Roman"/>
          <w:sz w:val="24"/>
          <w:szCs w:val="24"/>
          <w:lang w:val="sr-Cyrl-RS"/>
        </w:rPr>
      </w:pPr>
    </w:p>
    <w:p w:rsidR="00F56455" w:rsidRPr="008B57DA" w:rsidRDefault="00F56455" w:rsidP="00F56455">
      <w:pPr>
        <w:shd w:val="clear" w:color="auto" w:fill="FFFFFF"/>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Буџет је развијен на основу детаљног плана активности са јасно развијеним индикаторима. Иницијално су дата детаљна образложења за сваки износ, што је обезбедило јасне информације о траженим ресурсима по активностима. Током низа консултативних састанака дефинисана су потребна средства за реализацију активности. Након тога спроведено је усклађивање од стране МОС, као и других релевантних институција имајући у виду планирани буџет за 2018. годину, као и пројекције до 2020. године.</w:t>
      </w:r>
    </w:p>
    <w:p w:rsidR="00F56455" w:rsidRPr="008B57DA" w:rsidRDefault="00F56455" w:rsidP="00F56455">
      <w:pPr>
        <w:shd w:val="clear" w:color="auto" w:fill="FFFFFF"/>
        <w:spacing w:after="0" w:line="240" w:lineRule="auto"/>
        <w:jc w:val="both"/>
        <w:rPr>
          <w:rFonts w:ascii="Times New Roman" w:hAnsi="Times New Roman"/>
          <w:sz w:val="24"/>
          <w:szCs w:val="24"/>
          <w:lang w:val="sr-Cyrl-RS"/>
        </w:rPr>
      </w:pPr>
    </w:p>
    <w:p w:rsidR="001F1E3D" w:rsidRDefault="00F56455" w:rsidP="001F1E3D">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Буџет показује да су предвиђени приходи исти као и предвиђени трошкови. Подељен је на два основна дела: детаљан план средстава потребних за имплементацију АП у 2018. години и пројекцију средства неопходних за имплементацију АП у периоду од три године (2018–2020). Ове две секције су даљe подељене у три подсекције, у зависности од извора прихода: Укупно, Буџетска средства и Остали извори.</w:t>
      </w:r>
    </w:p>
    <w:p w:rsidR="008C6921" w:rsidRPr="001F1E3D" w:rsidRDefault="00F56455" w:rsidP="001F1E3D">
      <w:pPr>
        <w:spacing w:after="0" w:line="240" w:lineRule="auto"/>
        <w:jc w:val="both"/>
        <w:rPr>
          <w:rFonts w:ascii="Times New Roman" w:hAnsi="Times New Roman"/>
          <w:sz w:val="24"/>
          <w:szCs w:val="24"/>
          <w:lang w:val="sr-Cyrl-RS"/>
        </w:rPr>
      </w:pPr>
      <w:r w:rsidRPr="008B57DA">
        <w:rPr>
          <w:rFonts w:ascii="Times New Roman" w:hAnsi="Times New Roman"/>
          <w:b/>
          <w:sz w:val="24"/>
          <w:szCs w:val="24"/>
          <w:lang w:val="sr-Cyrl-RS"/>
        </w:rPr>
        <w:t>4.2. Осврт на буџет АП за 2018. годину</w:t>
      </w:r>
    </w:p>
    <w:p w:rsidR="001F1E3D" w:rsidRPr="008B57DA" w:rsidRDefault="001F1E3D" w:rsidP="008C6921">
      <w:pPr>
        <w:spacing w:after="0" w:line="240" w:lineRule="auto"/>
        <w:ind w:firstLine="708"/>
        <w:jc w:val="both"/>
        <w:rPr>
          <w:rFonts w:ascii="Times New Roman" w:hAnsi="Times New Roman"/>
          <w:b/>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 xml:space="preserve">Укупан буџет за 2018. годину је планиран у износу од 4.307.726.750 </w:t>
      </w:r>
      <w:r w:rsidRPr="008B57DA">
        <w:rPr>
          <w:rFonts w:ascii="Times New Roman" w:hAnsi="Times New Roman"/>
          <w:bCs/>
          <w:sz w:val="24"/>
          <w:szCs w:val="24"/>
          <w:lang w:val="sr-Cyrl-RS"/>
        </w:rPr>
        <w:t xml:space="preserve">РСД, при чему </w:t>
      </w:r>
      <w:r w:rsidRPr="008B57DA">
        <w:rPr>
          <w:rFonts w:ascii="Times New Roman" w:hAnsi="Times New Roman"/>
          <w:sz w:val="24"/>
          <w:szCs w:val="24"/>
          <w:lang w:val="sr-Cyrl-RS"/>
        </w:rPr>
        <w:t xml:space="preserve">3.716.596.000 </w:t>
      </w:r>
      <w:r w:rsidRPr="008B57DA">
        <w:rPr>
          <w:rFonts w:ascii="Times New Roman" w:hAnsi="Times New Roman"/>
          <w:bCs/>
          <w:sz w:val="24"/>
          <w:szCs w:val="24"/>
          <w:lang w:val="sr-Cyrl-RS"/>
        </w:rPr>
        <w:t xml:space="preserve">РСД чине буџетска средства, а </w:t>
      </w:r>
      <w:r w:rsidRPr="008B57DA">
        <w:rPr>
          <w:rFonts w:ascii="Times New Roman" w:hAnsi="Times New Roman"/>
          <w:sz w:val="24"/>
          <w:szCs w:val="24"/>
          <w:lang w:val="sr-Cyrl-RS"/>
        </w:rPr>
        <w:t xml:space="preserve">594.126.750 </w:t>
      </w:r>
      <w:r w:rsidRPr="008B57DA">
        <w:rPr>
          <w:rFonts w:ascii="Times New Roman" w:hAnsi="Times New Roman"/>
          <w:bCs/>
          <w:sz w:val="24"/>
          <w:szCs w:val="24"/>
          <w:lang w:val="sr-Cyrl-RS"/>
        </w:rPr>
        <w:t xml:space="preserve">РСД средства из осталих извора. </w:t>
      </w:r>
    </w:p>
    <w:p w:rsidR="00F56455" w:rsidRPr="008B57DA" w:rsidRDefault="00F56455" w:rsidP="00F56455">
      <w:pPr>
        <w:spacing w:after="0" w:line="240" w:lineRule="auto"/>
        <w:jc w:val="both"/>
        <w:rPr>
          <w:rFonts w:ascii="Times New Roman" w:hAnsi="Times New Roman"/>
          <w:bCs/>
          <w:sz w:val="24"/>
          <w:szCs w:val="24"/>
          <w:lang w:val="sr-Cyrl-RS"/>
        </w:rPr>
      </w:pPr>
    </w:p>
    <w:p w:rsidR="00F56455" w:rsidRPr="008B57DA" w:rsidRDefault="00F56455" w:rsidP="00F56455">
      <w:pPr>
        <w:spacing w:after="0" w:line="240" w:lineRule="auto"/>
        <w:jc w:val="both"/>
        <w:rPr>
          <w:rFonts w:ascii="Times New Roman" w:hAnsi="Times New Roman"/>
          <w:sz w:val="24"/>
          <w:szCs w:val="24"/>
          <w:lang w:val="sr-Cyrl-RS"/>
        </w:rPr>
      </w:pPr>
      <w:r w:rsidRPr="008B57DA">
        <w:rPr>
          <w:rFonts w:ascii="Times New Roman" w:hAnsi="Times New Roman"/>
          <w:sz w:val="24"/>
          <w:szCs w:val="24"/>
          <w:lang w:val="sr-Cyrl-RS"/>
        </w:rPr>
        <w:t>Овај буџет одражава стрaтешки приоритет Владе да подржи запошљавање и предузетништво међу младима, тако да је највећи део средстава опредељен у те сврхе.</w:t>
      </w:r>
    </w:p>
    <w:p w:rsidR="00F56455" w:rsidRPr="008B57DA" w:rsidRDefault="00F56455" w:rsidP="00F56455">
      <w:pPr>
        <w:spacing w:after="0" w:line="240" w:lineRule="auto"/>
        <w:jc w:val="both"/>
        <w:rPr>
          <w:rFonts w:ascii="Times New Roman" w:hAnsi="Times New Roman"/>
          <w:sz w:val="24"/>
          <w:szCs w:val="24"/>
          <w:lang w:val="sr-Cyrl-RS"/>
        </w:rPr>
      </w:pPr>
    </w:p>
    <w:p w:rsidR="00F56455" w:rsidRDefault="00F56455" w:rsidP="00F56455">
      <w:pPr>
        <w:spacing w:after="0" w:line="240" w:lineRule="auto"/>
        <w:jc w:val="both"/>
        <w:rPr>
          <w:rFonts w:ascii="Times New Roman" w:hAnsi="Times New Roman"/>
          <w:iCs/>
          <w:sz w:val="24"/>
          <w:szCs w:val="24"/>
          <w:lang w:val="sr-Cyrl-RS"/>
        </w:rPr>
      </w:pPr>
      <w:r w:rsidRPr="008B57DA">
        <w:rPr>
          <w:rFonts w:ascii="Times New Roman" w:hAnsi="Times New Roman"/>
          <w:iCs/>
          <w:sz w:val="24"/>
          <w:szCs w:val="24"/>
          <w:lang w:val="sr-Cyrl-RS"/>
        </w:rPr>
        <w:t xml:space="preserve">Буџет за 2018. годину исказан на програмски начин, по носиоцима и буџетским </w:t>
      </w:r>
      <w:r w:rsidRPr="008C6921">
        <w:rPr>
          <w:rFonts w:ascii="Times New Roman" w:hAnsi="Times New Roman"/>
          <w:iCs/>
          <w:sz w:val="24"/>
          <w:szCs w:val="24"/>
          <w:lang w:val="sr-Cyrl-RS"/>
        </w:rPr>
        <w:t>позицијама је следећи:</w:t>
      </w:r>
    </w:p>
    <w:p w:rsidR="001F1E3D" w:rsidRPr="008C6921" w:rsidRDefault="001F1E3D" w:rsidP="00F56455">
      <w:pPr>
        <w:spacing w:after="0" w:line="240" w:lineRule="auto"/>
        <w:jc w:val="both"/>
        <w:rPr>
          <w:rFonts w:ascii="Times New Roman" w:hAnsi="Times New Roman"/>
          <w:iCs/>
          <w:sz w:val="24"/>
          <w:szCs w:val="24"/>
          <w:lang w:val="sr-Cyrl-RS"/>
        </w:rPr>
      </w:pPr>
    </w:p>
    <w:p w:rsidR="00F56455" w:rsidRPr="008C6921" w:rsidRDefault="00F56455" w:rsidP="008C6921">
      <w:pPr>
        <w:pStyle w:val="ListParagraph"/>
        <w:numPr>
          <w:ilvl w:val="0"/>
          <w:numId w:val="20"/>
        </w:numPr>
        <w:spacing w:after="0" w:line="240" w:lineRule="auto"/>
        <w:ind w:left="426" w:hanging="426"/>
        <w:jc w:val="both"/>
        <w:rPr>
          <w:rFonts w:ascii="Times New Roman" w:hAnsi="Times New Roman"/>
          <w:sz w:val="24"/>
          <w:szCs w:val="24"/>
          <w:lang w:val="sr-Cyrl-RS"/>
        </w:rPr>
      </w:pPr>
      <w:r w:rsidRPr="008C6921">
        <w:rPr>
          <w:rFonts w:ascii="Times New Roman" w:hAnsi="Times New Roman"/>
          <w:iCs/>
          <w:sz w:val="24"/>
          <w:szCs w:val="24"/>
          <w:lang w:val="sr-Cyrl-RS"/>
        </w:rPr>
        <w:t xml:space="preserve">МОС је определило укупно </w:t>
      </w:r>
      <w:r w:rsidRPr="008C6921">
        <w:rPr>
          <w:rFonts w:ascii="Times New Roman" w:hAnsi="Times New Roman"/>
          <w:sz w:val="24"/>
          <w:szCs w:val="24"/>
          <w:lang w:val="sr-Cyrl-RS"/>
        </w:rPr>
        <w:t xml:space="preserve">1.034.366.000 </w:t>
      </w:r>
      <w:r w:rsidRPr="008C6921">
        <w:rPr>
          <w:rFonts w:ascii="Times New Roman" w:hAnsi="Times New Roman"/>
          <w:bCs/>
          <w:sz w:val="24"/>
          <w:szCs w:val="24"/>
          <w:lang w:val="sr-Cyrl-RS"/>
        </w:rPr>
        <w:t>РСД</w:t>
      </w:r>
      <w:r w:rsidRPr="008C6921">
        <w:rPr>
          <w:rFonts w:ascii="Times New Roman" w:hAnsi="Times New Roman"/>
          <w:iCs/>
          <w:sz w:val="24"/>
          <w:szCs w:val="24"/>
          <w:lang w:val="sr-Cyrl-RS"/>
        </w:rPr>
        <w:t xml:space="preserve"> средстава: </w:t>
      </w:r>
    </w:p>
    <w:p w:rsidR="00F56455" w:rsidRPr="008C6921" w:rsidRDefault="001B70F9" w:rsidP="001F1E3D">
      <w:pPr>
        <w:pStyle w:val="NormalWeb"/>
        <w:spacing w:before="0" w:beforeAutospacing="0" w:after="0" w:afterAutospacing="0"/>
        <w:jc w:val="both"/>
        <w:rPr>
          <w:color w:val="000000" w:themeColor="text1"/>
          <w:lang w:val="sr-Cyrl-RS"/>
        </w:rPr>
      </w:pPr>
      <w:r>
        <w:rPr>
          <w:color w:val="000000" w:themeColor="text1"/>
          <w:lang w:val="sr-Cyrl-RS"/>
        </w:rPr>
        <w:t>а)</w:t>
      </w:r>
      <w:r>
        <w:rPr>
          <w:color w:val="000000" w:themeColor="text1"/>
          <w:lang w:val="sr-Cyrl-RS"/>
        </w:rPr>
        <w:tab/>
      </w:r>
      <w:r w:rsidR="00F56455" w:rsidRPr="008C6921">
        <w:rPr>
          <w:color w:val="000000" w:themeColor="text1"/>
          <w:lang w:val="sr-Cyrl-RS"/>
        </w:rPr>
        <w:t>Раздео</w:t>
      </w:r>
      <w:r w:rsidR="00F56455" w:rsidRPr="008B57DA">
        <w:rPr>
          <w:color w:val="000000" w:themeColor="text1"/>
          <w:lang w:val="sr-Cyrl-RS"/>
        </w:rPr>
        <w:t xml:space="preserve"> 31, Глава 31.0, Програм 1302, Функција 810, Програмска </w:t>
      </w:r>
      <w:r w:rsidR="00F56455" w:rsidRPr="008C6921">
        <w:rPr>
          <w:color w:val="000000" w:themeColor="text1"/>
          <w:lang w:val="sr-Cyrl-RS"/>
        </w:rPr>
        <w:t xml:space="preserve">активност/пројекат 0002, Економска класификација 463; </w:t>
      </w:r>
    </w:p>
    <w:p w:rsidR="00F56455" w:rsidRPr="008B57DA" w:rsidRDefault="001F1E3D" w:rsidP="001F1E3D">
      <w:pPr>
        <w:pStyle w:val="NormalWeb"/>
        <w:spacing w:before="0" w:beforeAutospacing="0" w:after="0" w:afterAutospacing="0"/>
        <w:jc w:val="both"/>
        <w:rPr>
          <w:color w:val="000000" w:themeColor="text1"/>
          <w:lang w:val="sr-Cyrl-RS"/>
        </w:rPr>
      </w:pPr>
      <w:r>
        <w:rPr>
          <w:color w:val="000000" w:themeColor="text1"/>
          <w:lang w:val="sr-Cyrl-RS"/>
        </w:rPr>
        <w:t>б)</w:t>
      </w:r>
      <w:r>
        <w:rPr>
          <w:color w:val="000000" w:themeColor="text1"/>
          <w:lang w:val="sr-Cyrl-RS"/>
        </w:rPr>
        <w:tab/>
      </w:r>
      <w:r w:rsidR="00F56455" w:rsidRPr="008B57DA">
        <w:rPr>
          <w:color w:val="000000" w:themeColor="text1"/>
          <w:lang w:val="sr-Cyrl-RS"/>
        </w:rPr>
        <w:t>Раздео 31, Глава 31.0, Програм 1302, Функција 810, Програмска активност/пројекат 0004, Економска класификација 411, 412, 422, 423, 424, 481;</w:t>
      </w:r>
    </w:p>
    <w:p w:rsidR="00F56455" w:rsidRPr="008B57DA" w:rsidRDefault="001F1E3D" w:rsidP="001F1E3D">
      <w:pPr>
        <w:pStyle w:val="NormalWeb"/>
        <w:spacing w:before="0" w:beforeAutospacing="0" w:after="0" w:afterAutospacing="0"/>
        <w:jc w:val="both"/>
        <w:rPr>
          <w:color w:val="000000" w:themeColor="text1"/>
          <w:lang w:val="sr-Cyrl-RS"/>
        </w:rPr>
      </w:pPr>
      <w:r>
        <w:rPr>
          <w:color w:val="000000" w:themeColor="text1"/>
          <w:lang w:val="sr-Cyrl-RS"/>
        </w:rPr>
        <w:t>в)</w:t>
      </w:r>
      <w:r>
        <w:rPr>
          <w:color w:val="000000" w:themeColor="text1"/>
          <w:lang w:val="sr-Cyrl-RS"/>
        </w:rPr>
        <w:tab/>
      </w:r>
      <w:r w:rsidR="00F56455" w:rsidRPr="008B57DA">
        <w:rPr>
          <w:color w:val="000000" w:themeColor="text1"/>
          <w:lang w:val="sr-Cyrl-RS"/>
        </w:rPr>
        <w:t>Раздео 31, Глава 31.0, Програм 1302, Функција 810, Програмска активност/пројекат 0005, Економска класификација 481;</w:t>
      </w:r>
    </w:p>
    <w:p w:rsidR="00F56455" w:rsidRPr="008B57DA" w:rsidRDefault="001F1E3D" w:rsidP="001F1E3D">
      <w:pPr>
        <w:pStyle w:val="NormalWeb"/>
        <w:spacing w:before="0" w:beforeAutospacing="0" w:after="0" w:afterAutospacing="0"/>
        <w:jc w:val="both"/>
        <w:rPr>
          <w:color w:val="000000" w:themeColor="text1"/>
          <w:lang w:val="sr-Cyrl-RS"/>
        </w:rPr>
      </w:pPr>
      <w:r>
        <w:rPr>
          <w:color w:val="000000" w:themeColor="text1"/>
          <w:lang w:val="sr-Cyrl-RS"/>
        </w:rPr>
        <w:t>г)</w:t>
      </w:r>
      <w:r>
        <w:rPr>
          <w:color w:val="000000" w:themeColor="text1"/>
          <w:lang w:val="sr-Cyrl-RS"/>
        </w:rPr>
        <w:tab/>
      </w:r>
      <w:r w:rsidR="00F56455" w:rsidRPr="008B57DA">
        <w:rPr>
          <w:color w:val="000000" w:themeColor="text1"/>
          <w:lang w:val="sr-Cyrl-RS"/>
        </w:rPr>
        <w:t>Раздео 31, Глава 31.0, Програм 1302, Функција 810, Програмска активност/пројекат 0006, Економска класификација 463, 481;</w:t>
      </w:r>
    </w:p>
    <w:p w:rsidR="00F56455" w:rsidRPr="008B57DA" w:rsidRDefault="001F1E3D" w:rsidP="001F1E3D">
      <w:pPr>
        <w:pStyle w:val="NormalWeb"/>
        <w:spacing w:before="0" w:beforeAutospacing="0" w:after="0" w:afterAutospacing="0"/>
        <w:jc w:val="both"/>
        <w:rPr>
          <w:color w:val="000000" w:themeColor="text1"/>
          <w:lang w:val="sr-Cyrl-RS"/>
        </w:rPr>
      </w:pPr>
      <w:r>
        <w:rPr>
          <w:color w:val="000000" w:themeColor="text1"/>
          <w:lang w:val="sr-Cyrl-RS"/>
        </w:rPr>
        <w:t>д)</w:t>
      </w:r>
      <w:r>
        <w:rPr>
          <w:color w:val="000000" w:themeColor="text1"/>
          <w:lang w:val="sr-Cyrl-RS"/>
        </w:rPr>
        <w:tab/>
      </w:r>
      <w:r w:rsidR="00F56455" w:rsidRPr="008B57DA">
        <w:rPr>
          <w:color w:val="000000" w:themeColor="text1"/>
          <w:lang w:val="sr-Cyrl-RS"/>
        </w:rPr>
        <w:t>Раздео 31, Глава 31.0, Програм 1302, Функција 810, Програмска активност/пројекат 0007, Економска класификација 421, 422, 423, 426, 481</w:t>
      </w:r>
    </w:p>
    <w:p w:rsidR="00F56455" w:rsidRDefault="001F1E3D" w:rsidP="001F1E3D">
      <w:pPr>
        <w:pStyle w:val="NormalWeb"/>
        <w:spacing w:before="0" w:beforeAutospacing="0" w:after="0" w:afterAutospacing="0"/>
        <w:jc w:val="both"/>
        <w:rPr>
          <w:color w:val="000000" w:themeColor="text1"/>
          <w:lang w:val="sr-Cyrl-RS"/>
        </w:rPr>
      </w:pPr>
      <w:r>
        <w:rPr>
          <w:color w:val="000000" w:themeColor="text1"/>
          <w:lang w:val="sr-Cyrl-RS"/>
        </w:rPr>
        <w:t>ђ)</w:t>
      </w:r>
      <w:r>
        <w:rPr>
          <w:color w:val="000000" w:themeColor="text1"/>
          <w:lang w:val="sr-Cyrl-RS"/>
        </w:rPr>
        <w:tab/>
      </w:r>
      <w:r w:rsidR="00F56455" w:rsidRPr="008B57DA">
        <w:rPr>
          <w:color w:val="000000" w:themeColor="text1"/>
          <w:lang w:val="sr-Cyrl-RS"/>
        </w:rPr>
        <w:t xml:space="preserve">Раздео 31, Глава 31.4, Програм 1302, Функција 980, Програмска активност/пројекат 0003, Економске класификације 421, 422, 423 и 472; </w:t>
      </w:r>
    </w:p>
    <w:p w:rsidR="001F1E3D" w:rsidRPr="008C6921" w:rsidRDefault="001F1E3D" w:rsidP="001F1E3D">
      <w:pPr>
        <w:pStyle w:val="NormalWeb"/>
        <w:spacing w:before="0" w:beforeAutospacing="0" w:after="0" w:afterAutospacing="0"/>
        <w:jc w:val="both"/>
        <w:rPr>
          <w:color w:val="000000" w:themeColor="text1"/>
          <w:lang w:val="sr-Cyrl-RS"/>
        </w:rPr>
      </w:pPr>
    </w:p>
    <w:p w:rsidR="008C6921" w:rsidRPr="001F1E3D" w:rsidRDefault="00F56455" w:rsidP="001F1E3D">
      <w:pPr>
        <w:pStyle w:val="ListParagraph"/>
        <w:numPr>
          <w:ilvl w:val="0"/>
          <w:numId w:val="20"/>
        </w:numPr>
        <w:spacing w:after="0" w:line="240" w:lineRule="auto"/>
        <w:ind w:left="0" w:firstLine="0"/>
        <w:jc w:val="both"/>
        <w:rPr>
          <w:rFonts w:ascii="Times New Roman" w:hAnsi="Times New Roman"/>
          <w:iCs/>
          <w:sz w:val="24"/>
          <w:szCs w:val="24"/>
          <w:lang w:val="sr-Cyrl-RS"/>
        </w:rPr>
      </w:pPr>
      <w:r w:rsidRPr="008C6921">
        <w:rPr>
          <w:rFonts w:ascii="Times New Roman" w:hAnsi="Times New Roman"/>
          <w:sz w:val="24"/>
          <w:szCs w:val="24"/>
          <w:lang w:val="sr-Cyrl-RS"/>
        </w:rPr>
        <w:t xml:space="preserve">Министарство за рад, запошљавање, борачка и социјална питања (у даљем тексту: МРЗБСП) </w:t>
      </w:r>
      <w:r w:rsidRPr="008C6921">
        <w:rPr>
          <w:rFonts w:ascii="Times New Roman" w:hAnsi="Times New Roman"/>
          <w:iCs/>
          <w:sz w:val="24"/>
          <w:szCs w:val="24"/>
          <w:lang w:val="sr-Cyrl-RS"/>
        </w:rPr>
        <w:t xml:space="preserve">је определило средства у укупном износу од </w:t>
      </w:r>
      <w:r w:rsidRPr="008C6921">
        <w:rPr>
          <w:rFonts w:ascii="Times New Roman" w:hAnsi="Times New Roman"/>
          <w:sz w:val="24"/>
          <w:szCs w:val="24"/>
          <w:lang w:val="sr-Cyrl-RS"/>
        </w:rPr>
        <w:t xml:space="preserve">2.392.500.000 </w:t>
      </w:r>
      <w:r w:rsidRPr="008C6921">
        <w:rPr>
          <w:rFonts w:ascii="Times New Roman" w:hAnsi="Times New Roman"/>
          <w:bCs/>
          <w:sz w:val="24"/>
          <w:szCs w:val="24"/>
          <w:lang w:val="sr-Cyrl-RS"/>
        </w:rPr>
        <w:t>РСД</w:t>
      </w:r>
      <w:r w:rsidRPr="008C6921">
        <w:rPr>
          <w:rFonts w:ascii="Times New Roman" w:hAnsi="Times New Roman"/>
          <w:iCs/>
          <w:sz w:val="24"/>
          <w:szCs w:val="24"/>
          <w:lang w:val="sr-Cyrl-RS"/>
        </w:rPr>
        <w:t xml:space="preserve">, као и део средстава </w:t>
      </w:r>
      <w:r w:rsidRPr="008C6921">
        <w:rPr>
          <w:rFonts w:ascii="Times New Roman" w:hAnsi="Times New Roman"/>
          <w:bCs/>
          <w:sz w:val="24"/>
          <w:szCs w:val="24"/>
          <w:lang w:val="sr-Cyrl-RS"/>
        </w:rPr>
        <w:t xml:space="preserve">опредељен за мере активне политике запошљавања и професионалну рехабилитацију и подстицање запошљавања особа са инвалидитетом, чији ће корисници у 2018. години бити </w:t>
      </w:r>
      <w:r w:rsidRPr="008C6921">
        <w:rPr>
          <w:rFonts w:ascii="Times New Roman" w:hAnsi="Times New Roman"/>
          <w:bCs/>
          <w:color w:val="000000" w:themeColor="text1"/>
          <w:sz w:val="24"/>
          <w:szCs w:val="24"/>
          <w:lang w:val="sr-Cyrl-RS"/>
        </w:rPr>
        <w:t>млади</w:t>
      </w:r>
      <w:r w:rsidRPr="008C6921">
        <w:rPr>
          <w:rFonts w:ascii="Times New Roman" w:hAnsi="Times New Roman"/>
          <w:iCs/>
          <w:color w:val="000000" w:themeColor="text1"/>
          <w:sz w:val="24"/>
          <w:szCs w:val="24"/>
          <w:lang w:val="sr-Cyrl-RS"/>
        </w:rPr>
        <w:t xml:space="preserve"> (Раздео 30, Глава 30.6, Буџетски фонд за професионалну рехабилитацију и подстицање запошљавања особа са инвалидитетом, Програм 0803, Функција 412, Програмска активност/пројекат 0004, Економска класификација 451; Раздео 30, Глава 30.0, Програм  0902, Функција 070, Програмска активност/пројекат 0004, Економска класификација 481).</w:t>
      </w:r>
    </w:p>
    <w:p w:rsidR="001F1E3D" w:rsidRPr="008C6921" w:rsidRDefault="001F1E3D" w:rsidP="001F1E3D">
      <w:pPr>
        <w:pStyle w:val="ListParagraph"/>
        <w:spacing w:after="0" w:line="240" w:lineRule="auto"/>
        <w:ind w:left="0"/>
        <w:jc w:val="both"/>
        <w:rPr>
          <w:rFonts w:ascii="Times New Roman" w:hAnsi="Times New Roman"/>
          <w:iCs/>
          <w:sz w:val="24"/>
          <w:szCs w:val="24"/>
          <w:lang w:val="sr-Cyrl-RS"/>
        </w:rPr>
      </w:pPr>
    </w:p>
    <w:p w:rsidR="008C6921" w:rsidRPr="001F1E3D" w:rsidRDefault="00F56455" w:rsidP="001F1E3D">
      <w:pPr>
        <w:pStyle w:val="ListParagraph"/>
        <w:numPr>
          <w:ilvl w:val="0"/>
          <w:numId w:val="20"/>
        </w:numPr>
        <w:spacing w:after="0" w:line="240" w:lineRule="auto"/>
        <w:ind w:left="0" w:firstLine="0"/>
        <w:jc w:val="both"/>
        <w:rPr>
          <w:rFonts w:ascii="Times New Roman" w:hAnsi="Times New Roman"/>
          <w:iCs/>
          <w:sz w:val="24"/>
          <w:szCs w:val="24"/>
          <w:lang w:val="sr-Cyrl-RS"/>
        </w:rPr>
      </w:pPr>
      <w:r w:rsidRPr="008C6921">
        <w:rPr>
          <w:rFonts w:ascii="Times New Roman" w:hAnsi="Times New Roman"/>
          <w:sz w:val="24"/>
          <w:szCs w:val="24"/>
          <w:lang w:val="sr-Cyrl-RS"/>
        </w:rPr>
        <w:t xml:space="preserve">Министарство </w:t>
      </w:r>
      <w:r w:rsidRPr="008C6921">
        <w:rPr>
          <w:rFonts w:ascii="Times New Roman" w:hAnsi="Times New Roman"/>
          <w:color w:val="000000" w:themeColor="text1"/>
          <w:sz w:val="24"/>
          <w:szCs w:val="24"/>
          <w:lang w:val="sr-Cyrl-RS"/>
        </w:rPr>
        <w:t>културе и информисања</w:t>
      </w:r>
      <w:r w:rsidRPr="008C6921">
        <w:rPr>
          <w:rFonts w:ascii="Times New Roman" w:hAnsi="Times New Roman"/>
          <w:iCs/>
          <w:color w:val="000000" w:themeColor="text1"/>
          <w:sz w:val="24"/>
          <w:szCs w:val="24"/>
          <w:lang w:val="sr-Cyrl-RS"/>
        </w:rPr>
        <w:t xml:space="preserve"> </w:t>
      </w:r>
      <w:r w:rsidRPr="008C6921">
        <w:rPr>
          <w:rFonts w:ascii="Times New Roman" w:hAnsi="Times New Roman"/>
          <w:color w:val="000000" w:themeColor="text1"/>
          <w:sz w:val="24"/>
          <w:szCs w:val="24"/>
          <w:lang w:val="sr-Cyrl-RS"/>
        </w:rPr>
        <w:t xml:space="preserve">(у даљем тексту: </w:t>
      </w:r>
      <w:r w:rsidRPr="008C6921">
        <w:rPr>
          <w:rFonts w:ascii="Times New Roman" w:hAnsi="Times New Roman"/>
          <w:iCs/>
          <w:color w:val="000000" w:themeColor="text1"/>
          <w:sz w:val="24"/>
          <w:szCs w:val="24"/>
          <w:lang w:val="sr-Cyrl-RS"/>
        </w:rPr>
        <w:t xml:space="preserve">МКИ) је определило укупно </w:t>
      </w:r>
      <w:r w:rsidRPr="008C6921">
        <w:rPr>
          <w:rFonts w:ascii="Times New Roman" w:hAnsi="Times New Roman"/>
          <w:color w:val="000000" w:themeColor="text1"/>
          <w:sz w:val="24"/>
          <w:szCs w:val="24"/>
          <w:lang w:val="sr-Cyrl-RS"/>
        </w:rPr>
        <w:t xml:space="preserve">17.000.000 </w:t>
      </w:r>
      <w:r w:rsidRPr="008C6921">
        <w:rPr>
          <w:rFonts w:ascii="Times New Roman" w:hAnsi="Times New Roman"/>
          <w:bCs/>
          <w:color w:val="000000" w:themeColor="text1"/>
          <w:sz w:val="24"/>
          <w:szCs w:val="24"/>
          <w:lang w:val="sr-Cyrl-RS"/>
        </w:rPr>
        <w:t>РСД</w:t>
      </w:r>
      <w:r w:rsidRPr="008C6921">
        <w:rPr>
          <w:rFonts w:ascii="Times New Roman" w:hAnsi="Times New Roman"/>
          <w:iCs/>
          <w:color w:val="000000" w:themeColor="text1"/>
          <w:sz w:val="24"/>
          <w:szCs w:val="24"/>
          <w:lang w:val="sr-Cyrl-RS"/>
        </w:rPr>
        <w:t xml:space="preserve"> (Раздео 29, Глава 29.0, Програм 1203, Функција 820, Програмска активност/пројекат 006, Економска класификација 481).</w:t>
      </w:r>
    </w:p>
    <w:p w:rsidR="001F1E3D" w:rsidRPr="008C6921" w:rsidRDefault="001F1E3D" w:rsidP="001F1E3D">
      <w:pPr>
        <w:pStyle w:val="ListParagraph"/>
        <w:spacing w:after="0" w:line="240" w:lineRule="auto"/>
        <w:ind w:left="0"/>
        <w:jc w:val="both"/>
        <w:rPr>
          <w:rFonts w:ascii="Times New Roman" w:hAnsi="Times New Roman"/>
          <w:iCs/>
          <w:sz w:val="24"/>
          <w:szCs w:val="24"/>
          <w:lang w:val="sr-Cyrl-RS"/>
        </w:rPr>
      </w:pPr>
    </w:p>
    <w:p w:rsidR="008C6921" w:rsidRDefault="00F56455" w:rsidP="001F1E3D">
      <w:pPr>
        <w:pStyle w:val="ListParagraph"/>
        <w:numPr>
          <w:ilvl w:val="0"/>
          <w:numId w:val="20"/>
        </w:numPr>
        <w:spacing w:after="0" w:line="240" w:lineRule="auto"/>
        <w:ind w:left="0" w:firstLine="0"/>
        <w:jc w:val="both"/>
        <w:rPr>
          <w:rFonts w:ascii="Times New Roman" w:hAnsi="Times New Roman"/>
          <w:iCs/>
          <w:sz w:val="24"/>
          <w:szCs w:val="24"/>
          <w:lang w:val="sr-Cyrl-RS"/>
        </w:rPr>
      </w:pPr>
      <w:r w:rsidRPr="008C6921">
        <w:rPr>
          <w:rFonts w:ascii="Times New Roman" w:hAnsi="Times New Roman"/>
          <w:sz w:val="24"/>
          <w:szCs w:val="24"/>
          <w:lang w:val="sr-Cyrl-RS"/>
        </w:rPr>
        <w:t xml:space="preserve">Министарство трговине, туризма и телекомуникација (у даљем тексту: </w:t>
      </w:r>
      <w:r w:rsidRPr="008C6921">
        <w:rPr>
          <w:rFonts w:ascii="Times New Roman" w:hAnsi="Times New Roman"/>
          <w:iCs/>
          <w:sz w:val="24"/>
          <w:szCs w:val="24"/>
          <w:lang w:val="sr-Cyrl-RS"/>
        </w:rPr>
        <w:t xml:space="preserve">МТТТ) је определило укупно </w:t>
      </w:r>
      <w:r w:rsidRPr="008C6921">
        <w:rPr>
          <w:rFonts w:ascii="Times New Roman" w:hAnsi="Times New Roman"/>
          <w:sz w:val="24"/>
          <w:szCs w:val="24"/>
          <w:lang w:val="sr-Cyrl-RS"/>
        </w:rPr>
        <w:t xml:space="preserve">38.730.000 </w:t>
      </w:r>
      <w:r w:rsidRPr="008C6921">
        <w:rPr>
          <w:rFonts w:ascii="Times New Roman" w:hAnsi="Times New Roman"/>
          <w:bCs/>
          <w:sz w:val="24"/>
          <w:szCs w:val="24"/>
          <w:lang w:val="sr-Cyrl-RS"/>
        </w:rPr>
        <w:t>РСД</w:t>
      </w:r>
      <w:r w:rsidRPr="008C6921">
        <w:rPr>
          <w:rFonts w:ascii="Times New Roman" w:hAnsi="Times New Roman"/>
          <w:iCs/>
          <w:sz w:val="24"/>
          <w:szCs w:val="24"/>
          <w:lang w:val="sr-Cyrl-RS"/>
        </w:rPr>
        <w:t xml:space="preserve"> </w:t>
      </w:r>
      <w:r w:rsidRPr="008C6921">
        <w:rPr>
          <w:rFonts w:ascii="Times New Roman" w:hAnsi="Times New Roman"/>
          <w:iCs/>
          <w:color w:val="000000" w:themeColor="text1"/>
          <w:sz w:val="24"/>
          <w:szCs w:val="24"/>
          <w:lang w:val="sr-Cyrl-RS"/>
        </w:rPr>
        <w:t>(Раздео 32, Глава 32.0, Програм 0703, Функција 460, Програмска активност/пројекат 0008, Економска класификација 423</w:t>
      </w:r>
      <w:r w:rsidRPr="008C6921">
        <w:rPr>
          <w:rFonts w:ascii="Times New Roman" w:hAnsi="Times New Roman"/>
          <w:iCs/>
          <w:sz w:val="24"/>
          <w:szCs w:val="24"/>
          <w:lang w:val="sr-Cyrl-RS"/>
        </w:rPr>
        <w:t>).</w:t>
      </w:r>
    </w:p>
    <w:p w:rsidR="001F1E3D" w:rsidRDefault="001F1E3D" w:rsidP="001F1E3D">
      <w:pPr>
        <w:pStyle w:val="ListParagraph"/>
        <w:spacing w:after="0" w:line="240" w:lineRule="auto"/>
        <w:ind w:left="0"/>
        <w:jc w:val="both"/>
        <w:rPr>
          <w:rFonts w:ascii="Times New Roman" w:hAnsi="Times New Roman"/>
          <w:iCs/>
          <w:sz w:val="24"/>
          <w:szCs w:val="24"/>
          <w:lang w:val="sr-Cyrl-RS"/>
        </w:rPr>
      </w:pPr>
    </w:p>
    <w:p w:rsidR="008C6921" w:rsidRDefault="00F56455" w:rsidP="001F1E3D">
      <w:pPr>
        <w:pStyle w:val="ListParagraph"/>
        <w:numPr>
          <w:ilvl w:val="0"/>
          <w:numId w:val="20"/>
        </w:numPr>
        <w:spacing w:after="0" w:line="240" w:lineRule="auto"/>
        <w:ind w:left="0" w:firstLine="0"/>
        <w:jc w:val="both"/>
        <w:rPr>
          <w:rFonts w:ascii="Times New Roman" w:hAnsi="Times New Roman"/>
          <w:iCs/>
          <w:sz w:val="24"/>
          <w:szCs w:val="24"/>
          <w:lang w:val="sr-Cyrl-RS"/>
        </w:rPr>
      </w:pPr>
      <w:r w:rsidRPr="008C6921">
        <w:rPr>
          <w:rFonts w:ascii="Times New Roman" w:hAnsi="Times New Roman"/>
          <w:iCs/>
          <w:color w:val="000000"/>
          <w:sz w:val="24"/>
          <w:szCs w:val="24"/>
          <w:lang w:val="sr-Cyrl-RS"/>
        </w:rPr>
        <w:t xml:space="preserve">Министарство пољопривреде, шумарства и водопривреде </w:t>
      </w:r>
      <w:r w:rsidRPr="008C6921">
        <w:rPr>
          <w:rFonts w:ascii="Times New Roman" w:hAnsi="Times New Roman"/>
          <w:sz w:val="24"/>
          <w:szCs w:val="24"/>
        </w:rPr>
        <w:t>(у даљем тексту: МП</w:t>
      </w:r>
      <w:r w:rsidRPr="008C6921">
        <w:rPr>
          <w:rFonts w:ascii="Times New Roman" w:hAnsi="Times New Roman"/>
          <w:sz w:val="24"/>
          <w:szCs w:val="24"/>
          <w:lang w:val="sr-Cyrl-RS"/>
        </w:rPr>
        <w:t>ШВ</w:t>
      </w:r>
      <w:r w:rsidRPr="008C6921">
        <w:rPr>
          <w:rFonts w:ascii="Times New Roman" w:hAnsi="Times New Roman"/>
          <w:sz w:val="24"/>
          <w:szCs w:val="24"/>
        </w:rPr>
        <w:t xml:space="preserve">) </w:t>
      </w:r>
      <w:r w:rsidRPr="008C6921">
        <w:rPr>
          <w:rFonts w:ascii="Times New Roman" w:hAnsi="Times New Roman"/>
          <w:iCs/>
          <w:sz w:val="24"/>
          <w:szCs w:val="24"/>
        </w:rPr>
        <w:t xml:space="preserve">је определило средства у укупном износу од </w:t>
      </w:r>
      <w:r w:rsidRPr="008C6921">
        <w:rPr>
          <w:rFonts w:ascii="Times New Roman" w:hAnsi="Times New Roman"/>
          <w:sz w:val="24"/>
          <w:szCs w:val="24"/>
          <w:lang w:val="sr-Cyrl-RS"/>
        </w:rPr>
        <w:t>200.000.000</w:t>
      </w:r>
      <w:r w:rsidRPr="008C6921">
        <w:rPr>
          <w:rFonts w:ascii="Times New Roman" w:hAnsi="Times New Roman"/>
          <w:sz w:val="24"/>
          <w:szCs w:val="24"/>
          <w:lang w:val="en-US"/>
        </w:rPr>
        <w:t xml:space="preserve"> </w:t>
      </w:r>
      <w:r w:rsidRPr="008C6921">
        <w:rPr>
          <w:rFonts w:ascii="Times New Roman" w:hAnsi="Times New Roman"/>
          <w:bCs/>
          <w:sz w:val="24"/>
          <w:szCs w:val="24"/>
        </w:rPr>
        <w:t>РСД</w:t>
      </w:r>
      <w:r w:rsidRPr="008C6921">
        <w:rPr>
          <w:rFonts w:ascii="Times New Roman" w:hAnsi="Times New Roman"/>
          <w:bCs/>
          <w:sz w:val="24"/>
          <w:szCs w:val="24"/>
          <w:lang w:val="sr-Cyrl-RS"/>
        </w:rPr>
        <w:t xml:space="preserve"> </w:t>
      </w:r>
      <w:r w:rsidRPr="008C6921">
        <w:rPr>
          <w:rFonts w:ascii="Times New Roman" w:hAnsi="Times New Roman"/>
          <w:iCs/>
          <w:sz w:val="24"/>
          <w:szCs w:val="24"/>
          <w:lang w:val="sr-Cyrl-RS"/>
        </w:rPr>
        <w:t>(</w:t>
      </w:r>
      <w:r w:rsidRPr="008C6921">
        <w:rPr>
          <w:rFonts w:ascii="Times New Roman" w:hAnsi="Times New Roman"/>
          <w:iCs/>
          <w:color w:val="000000" w:themeColor="text1"/>
          <w:sz w:val="24"/>
          <w:szCs w:val="24"/>
          <w:lang w:val="sr-Cyrl-RS"/>
        </w:rPr>
        <w:t>Раздео 24, Глава 24.1, Програм 0103, Функција 420, Програмска активност/пројекат 0005, Економска класификација 451</w:t>
      </w:r>
      <w:r w:rsidRPr="008C6921">
        <w:rPr>
          <w:rFonts w:ascii="Times New Roman" w:hAnsi="Times New Roman"/>
          <w:iCs/>
          <w:sz w:val="24"/>
          <w:szCs w:val="24"/>
          <w:lang w:val="sr-Cyrl-RS"/>
        </w:rPr>
        <w:t>).</w:t>
      </w:r>
    </w:p>
    <w:p w:rsidR="001F1E3D" w:rsidRDefault="001F1E3D" w:rsidP="001F1E3D">
      <w:pPr>
        <w:pStyle w:val="ListParagraph"/>
        <w:spacing w:after="0" w:line="240" w:lineRule="auto"/>
        <w:ind w:left="0"/>
        <w:jc w:val="both"/>
        <w:rPr>
          <w:rFonts w:ascii="Times New Roman" w:hAnsi="Times New Roman"/>
          <w:iCs/>
          <w:sz w:val="24"/>
          <w:szCs w:val="24"/>
          <w:lang w:val="sr-Cyrl-RS"/>
        </w:rPr>
      </w:pPr>
    </w:p>
    <w:p w:rsidR="008C6921" w:rsidRPr="001F1E3D" w:rsidRDefault="00F56455" w:rsidP="001F1E3D">
      <w:pPr>
        <w:pStyle w:val="ListParagraph"/>
        <w:numPr>
          <w:ilvl w:val="0"/>
          <w:numId w:val="20"/>
        </w:numPr>
        <w:spacing w:after="0" w:line="240" w:lineRule="auto"/>
        <w:ind w:left="0" w:firstLine="0"/>
        <w:jc w:val="both"/>
        <w:rPr>
          <w:rFonts w:ascii="Times New Roman" w:hAnsi="Times New Roman"/>
          <w:iCs/>
          <w:sz w:val="24"/>
          <w:szCs w:val="24"/>
          <w:lang w:val="sr-Cyrl-RS"/>
        </w:rPr>
      </w:pPr>
      <w:r w:rsidRPr="008C6921">
        <w:rPr>
          <w:rFonts w:ascii="Times New Roman" w:hAnsi="Times New Roman"/>
          <w:iCs/>
          <w:sz w:val="24"/>
          <w:szCs w:val="24"/>
          <w:lang w:val="sr-Cyrl-RS"/>
        </w:rPr>
        <w:t xml:space="preserve">Министарство привреде </w:t>
      </w:r>
      <w:r w:rsidRPr="008C6921">
        <w:rPr>
          <w:rFonts w:ascii="Times New Roman" w:hAnsi="Times New Roman"/>
          <w:sz w:val="24"/>
          <w:szCs w:val="24"/>
        </w:rPr>
        <w:t>(у даљем тексту:</w:t>
      </w:r>
      <w:r w:rsidRPr="008C6921">
        <w:rPr>
          <w:rFonts w:ascii="Times New Roman" w:hAnsi="Times New Roman"/>
          <w:iCs/>
          <w:sz w:val="24"/>
          <w:szCs w:val="24"/>
          <w:lang w:val="sr-Cyrl-RS"/>
        </w:rPr>
        <w:t xml:space="preserve"> </w:t>
      </w:r>
      <w:r w:rsidRPr="008C6921">
        <w:rPr>
          <w:rFonts w:ascii="Times New Roman" w:hAnsi="Times New Roman"/>
          <w:sz w:val="24"/>
          <w:szCs w:val="24"/>
        </w:rPr>
        <w:t>МП</w:t>
      </w:r>
      <w:r w:rsidRPr="008C6921">
        <w:rPr>
          <w:rFonts w:ascii="Times New Roman" w:hAnsi="Times New Roman"/>
          <w:sz w:val="24"/>
          <w:szCs w:val="24"/>
          <w:lang w:val="sr-Cyrl-RS"/>
        </w:rPr>
        <w:t>РИВ)</w:t>
      </w:r>
      <w:r w:rsidRPr="008C6921">
        <w:rPr>
          <w:rFonts w:ascii="Times New Roman" w:hAnsi="Times New Roman"/>
          <w:iCs/>
          <w:sz w:val="24"/>
          <w:szCs w:val="24"/>
        </w:rPr>
        <w:t xml:space="preserve"> је определило средства у укупном износу од </w:t>
      </w:r>
      <w:r w:rsidRPr="008C6921">
        <w:rPr>
          <w:rFonts w:ascii="Times New Roman" w:hAnsi="Times New Roman"/>
          <w:sz w:val="24"/>
          <w:szCs w:val="24"/>
          <w:lang w:val="sr-Cyrl-RS"/>
        </w:rPr>
        <w:t>10.000.000</w:t>
      </w:r>
      <w:r w:rsidRPr="008C6921">
        <w:rPr>
          <w:rFonts w:ascii="Times New Roman" w:hAnsi="Times New Roman"/>
          <w:sz w:val="24"/>
          <w:szCs w:val="24"/>
          <w:lang w:val="en-US"/>
        </w:rPr>
        <w:t xml:space="preserve"> </w:t>
      </w:r>
      <w:r w:rsidRPr="008C6921">
        <w:rPr>
          <w:rFonts w:ascii="Times New Roman" w:hAnsi="Times New Roman"/>
          <w:bCs/>
          <w:sz w:val="24"/>
          <w:szCs w:val="24"/>
        </w:rPr>
        <w:t>РСД</w:t>
      </w:r>
      <w:r w:rsidRPr="008C6921">
        <w:rPr>
          <w:rFonts w:ascii="Times New Roman" w:hAnsi="Times New Roman"/>
          <w:iCs/>
          <w:sz w:val="24"/>
          <w:szCs w:val="24"/>
          <w:lang w:val="sr-Cyrl-RS"/>
        </w:rPr>
        <w:t>. (</w:t>
      </w:r>
      <w:r w:rsidRPr="008C6921">
        <w:rPr>
          <w:rFonts w:ascii="Times New Roman" w:hAnsi="Times New Roman"/>
          <w:iCs/>
          <w:color w:val="000000" w:themeColor="text1"/>
          <w:sz w:val="24"/>
          <w:szCs w:val="24"/>
          <w:lang w:val="sr-Cyrl-RS"/>
        </w:rPr>
        <w:t>Раздео 21, Глава 21.0, Програм 1509, Функција 410, Програмска активност/пројекат 4004, Економска класификација 481)</w:t>
      </w:r>
    </w:p>
    <w:p w:rsidR="001F1E3D" w:rsidRPr="008C6921" w:rsidRDefault="001F1E3D" w:rsidP="001F1E3D">
      <w:pPr>
        <w:pStyle w:val="ListParagraph"/>
        <w:spacing w:after="0" w:line="240" w:lineRule="auto"/>
        <w:ind w:left="0"/>
        <w:jc w:val="both"/>
        <w:rPr>
          <w:rFonts w:ascii="Times New Roman" w:hAnsi="Times New Roman"/>
          <w:iCs/>
          <w:sz w:val="24"/>
          <w:szCs w:val="24"/>
          <w:lang w:val="sr-Cyrl-RS"/>
        </w:rPr>
      </w:pPr>
    </w:p>
    <w:p w:rsidR="00F56455" w:rsidRPr="008C6921" w:rsidRDefault="00F56455" w:rsidP="001F1E3D">
      <w:pPr>
        <w:pStyle w:val="ListParagraph"/>
        <w:numPr>
          <w:ilvl w:val="0"/>
          <w:numId w:val="20"/>
        </w:numPr>
        <w:spacing w:after="0" w:line="240" w:lineRule="auto"/>
        <w:ind w:left="0" w:firstLine="0"/>
        <w:jc w:val="both"/>
        <w:rPr>
          <w:rFonts w:ascii="Times New Roman" w:hAnsi="Times New Roman"/>
          <w:iCs/>
          <w:sz w:val="24"/>
          <w:szCs w:val="24"/>
          <w:lang w:val="sr-Cyrl-RS"/>
        </w:rPr>
      </w:pPr>
      <w:r w:rsidRPr="008C6921">
        <w:rPr>
          <w:rFonts w:ascii="Times New Roman" w:hAnsi="Times New Roman"/>
          <w:bCs/>
          <w:iCs/>
          <w:sz w:val="24"/>
          <w:szCs w:val="24"/>
          <w:lang w:val="sr-Cyrl-RS"/>
        </w:rPr>
        <w:t>Покрајински секретаријат за спорт и омладину (</w:t>
      </w:r>
      <w:r w:rsidRPr="008C6921">
        <w:rPr>
          <w:rFonts w:ascii="Times New Roman" w:hAnsi="Times New Roman"/>
          <w:sz w:val="24"/>
          <w:szCs w:val="24"/>
        </w:rPr>
        <w:t>у даљем тексту:</w:t>
      </w:r>
      <w:r w:rsidRPr="008C6921">
        <w:rPr>
          <w:rFonts w:ascii="Times New Roman" w:hAnsi="Times New Roman"/>
          <w:iCs/>
          <w:sz w:val="24"/>
          <w:szCs w:val="24"/>
          <w:lang w:val="sr-Cyrl-RS"/>
        </w:rPr>
        <w:t xml:space="preserve"> </w:t>
      </w:r>
      <w:r w:rsidRPr="008C6921">
        <w:rPr>
          <w:rFonts w:ascii="Times New Roman" w:hAnsi="Times New Roman"/>
          <w:bCs/>
          <w:iCs/>
          <w:sz w:val="24"/>
          <w:szCs w:val="24"/>
          <w:lang w:val="sr-Cyrl-RS"/>
        </w:rPr>
        <w:t xml:space="preserve">ПССО) </w:t>
      </w:r>
      <w:r w:rsidRPr="008C6921">
        <w:rPr>
          <w:rFonts w:ascii="Times New Roman" w:hAnsi="Times New Roman"/>
          <w:iCs/>
          <w:sz w:val="24"/>
          <w:szCs w:val="24"/>
        </w:rPr>
        <w:t xml:space="preserve">је определило средства у укупном износу од </w:t>
      </w:r>
      <w:r w:rsidRPr="008C6921">
        <w:rPr>
          <w:rFonts w:ascii="Times New Roman" w:hAnsi="Times New Roman"/>
          <w:sz w:val="24"/>
          <w:szCs w:val="24"/>
          <w:lang w:val="sr-Cyrl-RS"/>
        </w:rPr>
        <w:t>24.000.000</w:t>
      </w:r>
      <w:r w:rsidRPr="008C6921">
        <w:rPr>
          <w:rFonts w:ascii="Times New Roman" w:hAnsi="Times New Roman"/>
          <w:sz w:val="24"/>
          <w:szCs w:val="24"/>
          <w:lang w:val="en-US"/>
        </w:rPr>
        <w:t xml:space="preserve"> </w:t>
      </w:r>
      <w:r w:rsidRPr="008C6921">
        <w:rPr>
          <w:rFonts w:ascii="Times New Roman" w:hAnsi="Times New Roman"/>
          <w:bCs/>
          <w:sz w:val="24"/>
          <w:szCs w:val="24"/>
        </w:rPr>
        <w:t>РСД</w:t>
      </w:r>
      <w:r w:rsidRPr="008C6921">
        <w:rPr>
          <w:rFonts w:ascii="Times New Roman" w:hAnsi="Times New Roman"/>
          <w:iCs/>
          <w:sz w:val="24"/>
          <w:szCs w:val="24"/>
          <w:lang w:val="sr-Cyrl-RS"/>
        </w:rPr>
        <w:t>. (</w:t>
      </w:r>
      <w:r w:rsidRPr="008C6921">
        <w:rPr>
          <w:rFonts w:ascii="Times New Roman" w:hAnsi="Times New Roman"/>
          <w:iCs/>
          <w:color w:val="000000" w:themeColor="text1"/>
          <w:sz w:val="24"/>
          <w:szCs w:val="24"/>
          <w:lang w:val="sr-Cyrl-RS"/>
        </w:rPr>
        <w:t>Раздео 15, Програм 1302)</w:t>
      </w:r>
    </w:p>
    <w:p w:rsidR="00F56455" w:rsidRDefault="00F56455" w:rsidP="00F56455">
      <w:pPr>
        <w:spacing w:after="0" w:line="240" w:lineRule="auto"/>
        <w:jc w:val="both"/>
        <w:rPr>
          <w:rFonts w:ascii="Times New Roman" w:hAnsi="Times New Roman"/>
          <w:iCs/>
          <w:sz w:val="24"/>
          <w:szCs w:val="24"/>
          <w:lang w:val="sr-Cyrl-RS"/>
        </w:rPr>
      </w:pPr>
    </w:p>
    <w:p w:rsidR="00F56455" w:rsidRPr="00A87D4B" w:rsidRDefault="00F56455" w:rsidP="00F56455">
      <w:pPr>
        <w:spacing w:after="0" w:line="240" w:lineRule="auto"/>
        <w:jc w:val="both"/>
        <w:rPr>
          <w:rFonts w:ascii="Times New Roman" w:hAnsi="Times New Roman"/>
          <w:i/>
          <w:iCs/>
          <w:sz w:val="24"/>
          <w:szCs w:val="24"/>
          <w:lang w:val="sr-Cyrl-RS"/>
        </w:rPr>
      </w:pPr>
      <w:r w:rsidRPr="00A87D4B">
        <w:rPr>
          <w:rFonts w:ascii="Times New Roman" w:hAnsi="Times New Roman"/>
          <w:i/>
          <w:iCs/>
          <w:sz w:val="24"/>
          <w:szCs w:val="24"/>
          <w:lang w:val="sr-Cyrl-RS"/>
        </w:rPr>
        <w:t>Напомена: Одређена министарства су у процесу консултација  препознала у одређеним активностима али нису одговорили износима те су у овом нацрту означени са * јер ће они вероватно имати контрибуцију за АП у току даљег процеса израде докум</w:t>
      </w:r>
      <w:r>
        <w:rPr>
          <w:rFonts w:ascii="Times New Roman" w:hAnsi="Times New Roman"/>
          <w:i/>
          <w:iCs/>
          <w:sz w:val="24"/>
          <w:szCs w:val="24"/>
          <w:lang w:val="sr-Latn-RS"/>
        </w:rPr>
        <w:t>e</w:t>
      </w:r>
      <w:r w:rsidRPr="00A87D4B">
        <w:rPr>
          <w:rFonts w:ascii="Times New Roman" w:hAnsi="Times New Roman"/>
          <w:i/>
          <w:iCs/>
          <w:sz w:val="24"/>
          <w:szCs w:val="24"/>
          <w:lang w:val="sr-Cyrl-RS"/>
        </w:rPr>
        <w:t>нта.</w:t>
      </w:r>
    </w:p>
    <w:p w:rsidR="00F56455" w:rsidRPr="008B57DA" w:rsidRDefault="00F56455" w:rsidP="00F56455">
      <w:pPr>
        <w:spacing w:after="0" w:line="240" w:lineRule="auto"/>
        <w:rPr>
          <w:rFonts w:ascii="Times New Roman" w:hAnsi="Times New Roman"/>
          <w:b/>
          <w:sz w:val="24"/>
          <w:szCs w:val="24"/>
          <w:lang w:val="sr-Cyrl-RS"/>
        </w:rPr>
      </w:pPr>
    </w:p>
    <w:p w:rsidR="00F56455" w:rsidRDefault="00F56455">
      <w:pPr>
        <w:spacing w:after="0" w:line="240" w:lineRule="auto"/>
      </w:pPr>
      <w:r>
        <w:br w:type="page"/>
      </w:r>
    </w:p>
    <w:p w:rsidR="00F56455" w:rsidRDefault="00F56455">
      <w:pPr>
        <w:sectPr w:rsidR="00F56455" w:rsidSect="00F56455">
          <w:footerReference w:type="even" r:id="rId9"/>
          <w:footerReference w:type="default" r:id="rId10"/>
          <w:pgSz w:w="11900" w:h="16840"/>
          <w:pgMar w:top="1440" w:right="1440" w:bottom="1440" w:left="1440" w:header="709" w:footer="709" w:gutter="0"/>
          <w:cols w:space="708"/>
          <w:docGrid w:linePitch="360"/>
        </w:sectPr>
      </w:pPr>
    </w:p>
    <w:p w:rsidR="002C7516" w:rsidRPr="008B57DA" w:rsidRDefault="002C7516" w:rsidP="002C7516">
      <w:pPr>
        <w:spacing w:after="0" w:line="240" w:lineRule="auto"/>
        <w:outlineLvl w:val="0"/>
        <w:rPr>
          <w:rFonts w:ascii="Times New Roman" w:hAnsi="Times New Roman"/>
          <w:b/>
          <w:sz w:val="28"/>
          <w:szCs w:val="28"/>
          <w:lang w:val="sr-Cyrl-RS"/>
        </w:rPr>
      </w:pPr>
      <w:r w:rsidRPr="008B57DA">
        <w:rPr>
          <w:rFonts w:ascii="Times New Roman" w:hAnsi="Times New Roman"/>
          <w:b/>
          <w:sz w:val="28"/>
          <w:szCs w:val="28"/>
          <w:lang w:val="sr-Cyrl-RS"/>
        </w:rPr>
        <w:t>V АКТИВНОСТИ ЗА СПРОВОЂЕЊЕ НСМ У ПЕРИОДУ ОД 2018. ДО 2020. ГОДИНЕ ПО ОБЛАСТИМА</w:t>
      </w:r>
    </w:p>
    <w:p w:rsidR="002C7516" w:rsidRPr="008B57DA" w:rsidRDefault="002C7516" w:rsidP="002C7516">
      <w:pPr>
        <w:spacing w:after="0" w:line="240" w:lineRule="auto"/>
        <w:ind w:left="-709"/>
        <w:rPr>
          <w:rFonts w:ascii="Times New Roman" w:hAnsi="Times New Roman"/>
          <w:b/>
          <w:sz w:val="28"/>
          <w:szCs w:val="28"/>
          <w:lang w:val="sr-Cyrl-RS"/>
        </w:rPr>
      </w:pPr>
    </w:p>
    <w:p w:rsidR="002C7516" w:rsidRPr="008B57DA" w:rsidRDefault="002C7516" w:rsidP="002C7516">
      <w:pPr>
        <w:pBdr>
          <w:bottom w:val="single" w:sz="4" w:space="1" w:color="auto"/>
        </w:pBd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1. Запошљавање и предузетништво младих</w:t>
      </w:r>
    </w:p>
    <w:p w:rsidR="002C7516" w:rsidRPr="008B57DA" w:rsidRDefault="002C7516" w:rsidP="002C7516">
      <w:pPr>
        <w:spacing w:after="0" w:line="240" w:lineRule="auto"/>
        <w:ind w:left="-709"/>
        <w:rPr>
          <w:rFonts w:ascii="Times New Roman" w:hAnsi="Times New Roman"/>
          <w:b/>
          <w:sz w:val="28"/>
          <w:szCs w:val="28"/>
          <w:lang w:val="sr-Cyrl-RS"/>
        </w:rPr>
      </w:pPr>
    </w:p>
    <w:p w:rsidR="002C7516" w:rsidRPr="008B57DA" w:rsidRDefault="002C7516" w:rsidP="002C7516">
      <w:pP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СТРАТЕШКИ ЦИЉ: Унапређена запошљивост и запосленост младих жена и мушкараца</w:t>
      </w:r>
    </w:p>
    <w:p w:rsidR="002C7516" w:rsidRPr="008B57DA" w:rsidRDefault="002C7516" w:rsidP="002C7516">
      <w:pPr>
        <w:spacing w:after="0" w:line="240" w:lineRule="auto"/>
        <w:rPr>
          <w:rFonts w:ascii="Times New Roman" w:hAnsi="Times New Roman"/>
          <w:b/>
          <w:sz w:val="28"/>
          <w:szCs w:val="28"/>
          <w:lang w:val="sr-Cyrl-R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2C7516" w:rsidRPr="008B57DA" w:rsidTr="00CC6249">
        <w:trPr>
          <w:jc w:val="center"/>
        </w:trPr>
        <w:tc>
          <w:tcPr>
            <w:tcW w:w="919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2C7516" w:rsidRPr="008B57DA" w:rsidTr="00CC6249">
        <w:trPr>
          <w:trHeight w:val="512"/>
          <w:jc w:val="center"/>
        </w:trPr>
        <w:tc>
          <w:tcPr>
            <w:tcW w:w="9197" w:type="dxa"/>
            <w:vAlign w:val="center"/>
          </w:tcPr>
          <w:p w:rsidR="002C7516" w:rsidRPr="008B57DA" w:rsidRDefault="002C7516" w:rsidP="00CC6249">
            <w:pPr>
              <w:spacing w:after="0" w:line="240" w:lineRule="auto"/>
              <w:rPr>
                <w:rFonts w:ascii="Times New Roman" w:hAnsi="Times New Roman"/>
                <w:lang w:val="sr-Cyrl-RS"/>
              </w:rPr>
            </w:pPr>
            <w:r w:rsidRPr="008B57DA">
              <w:rPr>
                <w:rFonts w:ascii="Times New Roman" w:hAnsi="Times New Roman"/>
                <w:lang w:val="sr-Cyrl-RS"/>
              </w:rPr>
              <w:t>1.1. Развијене услуге и механизми који поспешују запошљивост и запосленост младих кроз међусекторску сарадњу</w:t>
            </w:r>
          </w:p>
        </w:tc>
        <w:tc>
          <w:tcPr>
            <w:tcW w:w="6237" w:type="dxa"/>
            <w:vAlign w:val="center"/>
          </w:tcPr>
          <w:p w:rsidR="002C7516" w:rsidRPr="008B57DA" w:rsidRDefault="002C7516" w:rsidP="00CC6249">
            <w:pPr>
              <w:spacing w:after="0" w:line="240" w:lineRule="auto"/>
              <w:ind w:left="64" w:hanging="64"/>
              <w:rPr>
                <w:rFonts w:ascii="Times New Roman" w:hAnsi="Times New Roman"/>
                <w:sz w:val="20"/>
                <w:lang w:val="sr-Cyrl-RS"/>
              </w:rPr>
            </w:pPr>
            <w:r w:rsidRPr="008B57DA">
              <w:rPr>
                <w:rFonts w:ascii="Times New Roman" w:hAnsi="Times New Roman"/>
                <w:sz w:val="20"/>
                <w:lang w:val="sr-Cyrl-RS"/>
              </w:rPr>
              <w:t>Повећање стопе активности младих;</w:t>
            </w:r>
          </w:p>
          <w:p w:rsidR="002C7516" w:rsidRPr="008B57DA" w:rsidRDefault="002C7516" w:rsidP="00CC6249">
            <w:pPr>
              <w:spacing w:after="0" w:line="240" w:lineRule="auto"/>
              <w:ind w:left="64" w:hanging="64"/>
              <w:rPr>
                <w:rFonts w:ascii="Times New Roman" w:hAnsi="Times New Roman"/>
                <w:sz w:val="20"/>
                <w:lang w:val="sr-Cyrl-RS"/>
              </w:rPr>
            </w:pPr>
            <w:r w:rsidRPr="008B57DA">
              <w:rPr>
                <w:rFonts w:ascii="Times New Roman" w:hAnsi="Times New Roman"/>
                <w:sz w:val="20"/>
                <w:lang w:val="sr-Cyrl-RS"/>
              </w:rPr>
              <w:t>Повећање стопе запослености младих</w:t>
            </w:r>
          </w:p>
          <w:p w:rsidR="002C7516" w:rsidRPr="008B57DA" w:rsidRDefault="002C7516" w:rsidP="00CC6249">
            <w:pPr>
              <w:spacing w:after="0" w:line="240" w:lineRule="auto"/>
              <w:rPr>
                <w:rFonts w:ascii="Times New Roman" w:hAnsi="Times New Roman"/>
                <w:sz w:val="18"/>
                <w:lang w:val="sr-Cyrl-RS"/>
              </w:rPr>
            </w:pPr>
          </w:p>
        </w:tc>
      </w:tr>
    </w:tbl>
    <w:p w:rsidR="002C7516" w:rsidRPr="008B57DA" w:rsidRDefault="002C7516" w:rsidP="002C7516">
      <w:pPr>
        <w:spacing w:after="0" w:line="240" w:lineRule="auto"/>
        <w:rPr>
          <w:rFonts w:ascii="Times New Roman" w:hAnsi="Times New Roman"/>
          <w:b/>
          <w:sz w:val="28"/>
          <w:lang w:val="sr-Cyrl-RS"/>
        </w:rPr>
      </w:pPr>
    </w:p>
    <w:tbl>
      <w:tblPr>
        <w:tblW w:w="15536"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889"/>
        <w:gridCol w:w="1531"/>
        <w:gridCol w:w="990"/>
        <w:gridCol w:w="1170"/>
        <w:gridCol w:w="990"/>
        <w:gridCol w:w="1530"/>
        <w:gridCol w:w="1080"/>
        <w:gridCol w:w="990"/>
        <w:gridCol w:w="990"/>
        <w:gridCol w:w="935"/>
        <w:gridCol w:w="850"/>
        <w:gridCol w:w="851"/>
      </w:tblGrid>
      <w:tr w:rsidR="002C7516" w:rsidRPr="008B57DA" w:rsidTr="006E75CD">
        <w:trPr>
          <w:jc w:val="center"/>
        </w:trPr>
        <w:tc>
          <w:tcPr>
            <w:tcW w:w="174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89"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1"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96"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6E75CD">
        <w:trPr>
          <w:trHeight w:val="339"/>
          <w:jc w:val="center"/>
        </w:trPr>
        <w:tc>
          <w:tcPr>
            <w:tcW w:w="174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89"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1"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НИВО:</w:t>
            </w:r>
          </w:p>
        </w:tc>
        <w:tc>
          <w:tcPr>
            <w:tcW w:w="99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36"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6E75CD">
        <w:trPr>
          <w:trHeight w:val="339"/>
          <w:jc w:val="center"/>
        </w:trPr>
        <w:tc>
          <w:tcPr>
            <w:tcW w:w="174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89"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1"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35"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85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51"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6E75CD">
        <w:trPr>
          <w:trHeight w:val="284"/>
          <w:jc w:val="center"/>
        </w:trPr>
        <w:tc>
          <w:tcPr>
            <w:tcW w:w="1740"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 xml:space="preserve">1.1.1. Представници привредног и омладинског сектора су укључени у развој услуга и механизама који поспешују запосленост и запошљивост  младих </w:t>
            </w:r>
          </w:p>
        </w:tc>
        <w:tc>
          <w:tcPr>
            <w:tcW w:w="1889" w:type="dxa"/>
          </w:tcPr>
          <w:p w:rsidR="002C7516" w:rsidRPr="008B57DA" w:rsidRDefault="002C7516" w:rsidP="00CC6249">
            <w:pPr>
              <w:spacing w:after="0" w:line="240" w:lineRule="auto"/>
              <w:contextualSpacing/>
              <w:rPr>
                <w:rFonts w:ascii="Times New Roman" w:hAnsi="Times New Roman"/>
                <w:sz w:val="16"/>
                <w:szCs w:val="16"/>
                <w:highlight w:val="green"/>
                <w:lang w:val="sr-Cyrl-RS"/>
              </w:rPr>
            </w:pPr>
            <w:r w:rsidRPr="008B57DA">
              <w:rPr>
                <w:rFonts w:ascii="Times New Roman" w:hAnsi="Times New Roman"/>
                <w:sz w:val="16"/>
                <w:szCs w:val="16"/>
                <w:lang w:val="sr-Cyrl-RS"/>
              </w:rPr>
              <w:t>1.1.1.1. Подржати унапређење јавних политика које омогућавају да представници привредног и омладинског сектора буду укључени у креирање услуга (секторска већа, представници привреде учествују у раду локалних савета за младе, представници младих учествују у раду локалних савета за запошљавање) и механизама који поспешују запосленост и запошљивост младих</w:t>
            </w:r>
          </w:p>
        </w:tc>
        <w:tc>
          <w:tcPr>
            <w:tcW w:w="1531" w:type="dxa"/>
          </w:tcPr>
          <w:p w:rsidR="002C7516" w:rsidRPr="008B57DA" w:rsidRDefault="002C7516" w:rsidP="00CC6249">
            <w:pPr>
              <w:spacing w:after="0" w:line="240" w:lineRule="auto"/>
              <w:ind w:left="64" w:hanging="64"/>
              <w:rPr>
                <w:rFonts w:ascii="Times New Roman" w:hAnsi="Times New Roman"/>
                <w:sz w:val="16"/>
                <w:szCs w:val="16"/>
                <w:lang w:val="sr-Cyrl-RS"/>
              </w:rPr>
            </w:pPr>
            <w:r w:rsidRPr="008B57DA">
              <w:rPr>
                <w:rFonts w:ascii="Times New Roman" w:hAnsi="Times New Roman"/>
                <w:sz w:val="16"/>
                <w:szCs w:val="16"/>
                <w:lang w:val="sr-Cyrl-RS"/>
              </w:rPr>
              <w:t xml:space="preserve">Израђена препорука </w:t>
            </w:r>
            <w:r>
              <w:rPr>
                <w:rFonts w:ascii="Times New Roman" w:hAnsi="Times New Roman"/>
                <w:sz w:val="16"/>
                <w:szCs w:val="16"/>
                <w:lang w:val="sr-Cyrl-RS"/>
              </w:rPr>
              <w:t>и модел</w:t>
            </w:r>
            <w:r w:rsidRPr="008B57DA">
              <w:rPr>
                <w:rFonts w:ascii="Times New Roman" w:hAnsi="Times New Roman"/>
                <w:sz w:val="16"/>
                <w:szCs w:val="16"/>
                <w:lang w:val="sr-Cyrl-RS"/>
              </w:rPr>
              <w:t xml:space="preserve"> за ЈЛС о укључивању младих у процесе</w:t>
            </w:r>
          </w:p>
          <w:p w:rsidR="002C7516" w:rsidRPr="008B57DA" w:rsidRDefault="002C7516" w:rsidP="00CC6249">
            <w:pPr>
              <w:spacing w:after="0" w:line="240" w:lineRule="auto"/>
              <w:ind w:left="64" w:hanging="64"/>
              <w:rPr>
                <w:rFonts w:ascii="Times New Roman" w:hAnsi="Times New Roman"/>
                <w:sz w:val="16"/>
                <w:szCs w:val="16"/>
                <w:lang w:val="sr-Cyrl-RS"/>
              </w:rPr>
            </w:pPr>
          </w:p>
          <w:p w:rsidR="002C7516" w:rsidRPr="008B57DA" w:rsidRDefault="002C7516" w:rsidP="00CC6249">
            <w:pPr>
              <w:spacing w:after="0" w:line="240" w:lineRule="auto"/>
              <w:ind w:left="64" w:hanging="64"/>
              <w:rPr>
                <w:rFonts w:ascii="Times New Roman" w:hAnsi="Times New Roman"/>
                <w:sz w:val="16"/>
                <w:szCs w:val="16"/>
                <w:lang w:val="sr-Cyrl-RS"/>
              </w:rPr>
            </w:pPr>
            <w:r>
              <w:rPr>
                <w:rFonts w:ascii="Times New Roman" w:hAnsi="Times New Roman"/>
                <w:sz w:val="16"/>
                <w:szCs w:val="16"/>
                <w:lang w:val="sr-Cyrl-RS"/>
              </w:rPr>
              <w:t xml:space="preserve">70 ЈЛС је </w:t>
            </w:r>
            <w:r w:rsidRPr="008B57DA">
              <w:rPr>
                <w:rFonts w:ascii="Times New Roman" w:hAnsi="Times New Roman"/>
                <w:sz w:val="16"/>
                <w:szCs w:val="16"/>
                <w:lang w:val="sr-Cyrl-RS"/>
              </w:rPr>
              <w:t>укључило младе у савете за запошљавање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highlight w:val="yellow"/>
                <w:lang w:val="sr-Cyrl-RS"/>
              </w:rPr>
            </w:pPr>
            <w:r w:rsidRPr="008B57DA">
              <w:rPr>
                <w:rFonts w:ascii="Times New Roman" w:hAnsi="Times New Roman"/>
                <w:sz w:val="16"/>
                <w:szCs w:val="16"/>
                <w:lang w:val="sr-Cyrl-RS"/>
              </w:rPr>
              <w:t>МРЗБСП</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Донатори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sz w:val="14"/>
                <w:szCs w:val="16"/>
                <w:lang w:val="sr-Cyrl-RS"/>
              </w:rPr>
              <w:t>272.250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272.250</w:t>
            </w:r>
            <w:r w:rsidRPr="008B57DA">
              <w:rPr>
                <w:rStyle w:val="FootnoteReference"/>
                <w:rFonts w:ascii="Times New Roman" w:hAnsi="Times New Roman"/>
                <w:sz w:val="14"/>
                <w:szCs w:val="16"/>
                <w:lang w:val="sr-Cyrl-RS"/>
              </w:rPr>
              <w:footnoteReference w:id="5"/>
            </w:r>
          </w:p>
        </w:tc>
        <w:tc>
          <w:tcPr>
            <w:tcW w:w="935"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sz w:val="14"/>
                <w:szCs w:val="16"/>
                <w:lang w:val="sr-Cyrl-RS"/>
              </w:rPr>
              <w:t>272.250</w:t>
            </w:r>
          </w:p>
        </w:tc>
        <w:tc>
          <w:tcPr>
            <w:tcW w:w="85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851"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272.250</w:t>
            </w:r>
          </w:p>
        </w:tc>
      </w:tr>
      <w:tr w:rsidR="002C7516" w:rsidRPr="008B57DA" w:rsidTr="006E75CD">
        <w:trPr>
          <w:jc w:val="center"/>
        </w:trPr>
        <w:tc>
          <w:tcPr>
            <w:tcW w:w="1740" w:type="dxa"/>
            <w:vMerge/>
          </w:tcPr>
          <w:p w:rsidR="002C7516" w:rsidRPr="008B57DA" w:rsidRDefault="002C7516" w:rsidP="00CC6249">
            <w:pPr>
              <w:spacing w:after="0" w:line="240" w:lineRule="auto"/>
              <w:rPr>
                <w:rFonts w:ascii="Times New Roman" w:hAnsi="Times New Roman"/>
                <w:lang w:val="sr-Cyrl-RS"/>
              </w:rPr>
            </w:pPr>
          </w:p>
        </w:tc>
        <w:tc>
          <w:tcPr>
            <w:tcW w:w="1889"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1.1.1.2. Подржати развој и имплементацију међусекторских услуга које поспешују стопу активности, запошљивост и запосленост младих на локалном нивоу</w:t>
            </w:r>
          </w:p>
        </w:tc>
        <w:tc>
          <w:tcPr>
            <w:tcW w:w="1531" w:type="dxa"/>
            <w:shd w:val="clear" w:color="auto" w:fill="FFFFFF"/>
          </w:tcPr>
          <w:p w:rsidR="002C7516" w:rsidRPr="008B57DA" w:rsidRDefault="002C7516" w:rsidP="00CC6249">
            <w:pPr>
              <w:spacing w:after="0" w:line="240" w:lineRule="auto"/>
              <w:ind w:left="64" w:hanging="64"/>
              <w:rPr>
                <w:rFonts w:ascii="Times New Roman" w:hAnsi="Times New Roman"/>
                <w:sz w:val="16"/>
                <w:szCs w:val="16"/>
                <w:lang w:val="sr-Cyrl-RS"/>
              </w:rPr>
            </w:pPr>
            <w:r w:rsidRPr="008B57DA">
              <w:rPr>
                <w:rFonts w:ascii="Times New Roman" w:hAnsi="Times New Roman"/>
                <w:sz w:val="16"/>
                <w:szCs w:val="16"/>
                <w:lang w:val="sr-Cyrl-RS"/>
              </w:rPr>
              <w:t>100 ЈЛС има развијене програме са НСЗ</w:t>
            </w:r>
          </w:p>
          <w:p w:rsidR="002C7516" w:rsidRPr="008B57DA" w:rsidRDefault="002C7516" w:rsidP="00CC6249">
            <w:pPr>
              <w:spacing w:after="0" w:line="240" w:lineRule="auto"/>
              <w:ind w:left="64" w:hanging="64"/>
              <w:rPr>
                <w:rFonts w:ascii="Times New Roman" w:hAnsi="Times New Roman"/>
                <w:sz w:val="16"/>
                <w:szCs w:val="16"/>
                <w:lang w:val="sr-Cyrl-RS"/>
              </w:rPr>
            </w:pPr>
          </w:p>
          <w:p w:rsidR="002C7516" w:rsidRPr="008B57DA" w:rsidRDefault="002C7516" w:rsidP="00CC6249">
            <w:pPr>
              <w:spacing w:after="0" w:line="240" w:lineRule="auto"/>
              <w:ind w:left="64" w:hanging="64"/>
              <w:rPr>
                <w:rFonts w:ascii="Times New Roman" w:hAnsi="Times New Roman"/>
                <w:sz w:val="16"/>
                <w:szCs w:val="16"/>
                <w:lang w:val="sr-Cyrl-RS"/>
              </w:rPr>
            </w:pPr>
            <w:r w:rsidRPr="008B57DA">
              <w:rPr>
                <w:rFonts w:ascii="Times New Roman" w:hAnsi="Times New Roman"/>
                <w:sz w:val="16"/>
                <w:szCs w:val="16"/>
                <w:lang w:val="sr-Cyrl-RS"/>
              </w:rPr>
              <w:t>Развијена су и реализована два референтна модела локалне иницијативе за запошљавање младих</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СИПРУ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ОЦД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p w:rsidR="002C7516" w:rsidRPr="008B57DA" w:rsidRDefault="002C7516" w:rsidP="00CC6249">
            <w:pPr>
              <w:spacing w:after="0" w:line="240" w:lineRule="auto"/>
              <w:rPr>
                <w:rFonts w:ascii="Times New Roman" w:hAnsi="Times New Roman"/>
                <w:b/>
                <w:sz w:val="16"/>
                <w:szCs w:val="16"/>
                <w:lang w:val="sr-Cyrl-RS"/>
              </w:rPr>
            </w:pPr>
            <w:r w:rsidRPr="008B57DA">
              <w:rPr>
                <w:rFonts w:ascii="Times New Roman" w:hAnsi="Times New Roman"/>
                <w:sz w:val="16"/>
                <w:szCs w:val="16"/>
                <w:lang w:val="sr-Cyrl-RS"/>
              </w:rPr>
              <w:t>Донатори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751.048.000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750.000.000</w:t>
            </w:r>
            <w:r w:rsidRPr="008B57DA">
              <w:rPr>
                <w:rStyle w:val="FootnoteReference"/>
                <w:rFonts w:ascii="Times New Roman" w:hAnsi="Times New Roman"/>
                <w:sz w:val="14"/>
                <w:szCs w:val="16"/>
                <w:lang w:val="sr-Cyrl-RS"/>
              </w:rPr>
              <w:footnoteReference w:id="6"/>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(МРЗБСП)</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1.048.000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(СИПРУ Е2Е)</w:t>
            </w:r>
          </w:p>
        </w:tc>
        <w:tc>
          <w:tcPr>
            <w:tcW w:w="935"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2.253.146.000</w:t>
            </w:r>
          </w:p>
        </w:tc>
        <w:tc>
          <w:tcPr>
            <w:tcW w:w="85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2.250.000.000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(МРЗБСП)</w:t>
            </w:r>
          </w:p>
        </w:tc>
        <w:tc>
          <w:tcPr>
            <w:tcW w:w="851" w:type="dxa"/>
            <w:shd w:val="clear" w:color="auto" w:fill="CCFF99"/>
          </w:tcPr>
          <w:p w:rsidR="002C7516" w:rsidRPr="008B57DA" w:rsidRDefault="002C7516" w:rsidP="00CC6249">
            <w:pPr>
              <w:spacing w:after="0" w:line="240" w:lineRule="auto"/>
              <w:ind w:left="-93"/>
              <w:jc w:val="center"/>
              <w:rPr>
                <w:rFonts w:ascii="Times New Roman" w:hAnsi="Times New Roman"/>
                <w:sz w:val="14"/>
                <w:szCs w:val="16"/>
                <w:lang w:val="sr-Cyrl-RS"/>
              </w:rPr>
            </w:pPr>
            <w:r w:rsidRPr="008B57DA">
              <w:rPr>
                <w:rFonts w:ascii="Times New Roman" w:hAnsi="Times New Roman"/>
                <w:sz w:val="14"/>
                <w:szCs w:val="16"/>
                <w:lang w:val="sr-Cyrl-RS"/>
              </w:rPr>
              <w:t>3.146.000</w:t>
            </w:r>
          </w:p>
          <w:p w:rsidR="002C7516" w:rsidRPr="008B57DA" w:rsidRDefault="002C7516" w:rsidP="00CC6249">
            <w:pPr>
              <w:spacing w:after="0" w:line="240" w:lineRule="auto"/>
              <w:ind w:left="-93"/>
              <w:jc w:val="center"/>
              <w:rPr>
                <w:rFonts w:ascii="Times New Roman" w:hAnsi="Times New Roman"/>
                <w:sz w:val="14"/>
                <w:szCs w:val="16"/>
                <w:lang w:val="sr-Cyrl-RS"/>
              </w:rPr>
            </w:pPr>
            <w:r w:rsidRPr="008B57DA">
              <w:rPr>
                <w:rFonts w:ascii="Times New Roman" w:hAnsi="Times New Roman"/>
                <w:sz w:val="14"/>
                <w:szCs w:val="16"/>
                <w:lang w:val="sr-Cyrl-RS"/>
              </w:rPr>
              <w:t>(СИПРУ Е2Е)</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990"/>
        <w:gridCol w:w="1530"/>
        <w:gridCol w:w="1080"/>
        <w:gridCol w:w="990"/>
        <w:gridCol w:w="990"/>
        <w:gridCol w:w="900"/>
        <w:gridCol w:w="884"/>
        <w:gridCol w:w="16"/>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7"/>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НИВО:</w:t>
            </w:r>
          </w:p>
        </w:tc>
        <w:tc>
          <w:tcPr>
            <w:tcW w:w="99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4"/>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884"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26" w:type="dxa"/>
            <w:gridSpan w:val="2"/>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2C7516">
        <w:trPr>
          <w:trHeight w:val="699"/>
        </w:trPr>
        <w:tc>
          <w:tcPr>
            <w:tcW w:w="1733"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1.1.2. Унапређени постојећи  и креирани нови програми који поспешују запошљивост и запосленост младих</w:t>
            </w: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1.1.2.1. Унапредити постојеће активне мере запошљавања младих, са посебним фокусом на пакет за младе</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165.000 младих жена и мушкараца су обухваћени активним мерама и програмима (55.000 годишње);</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lang w:val="sr-Cyrl-RS"/>
              </w:rPr>
              <w:t>30% младих</w:t>
            </w:r>
            <w:r w:rsidRPr="008B57DA">
              <w:rPr>
                <w:rFonts w:ascii="Times New Roman" w:hAnsi="Times New Roman"/>
                <w:sz w:val="16"/>
                <w:szCs w:val="16"/>
                <w:lang w:val="sr-Cyrl-RS"/>
              </w:rPr>
              <w:t xml:space="preserve"> младих жена и мушкараца се запослио после примене мера и програма који су директно усмерени на запошљавање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 МОС</w:t>
            </w:r>
          </w:p>
          <w:p w:rsidR="002C7516" w:rsidRPr="008B57DA" w:rsidRDefault="002C7516" w:rsidP="00CC6249">
            <w:pPr>
              <w:spacing w:after="0" w:line="240" w:lineRule="auto"/>
              <w:rPr>
                <w:rFonts w:ascii="Times New Roman" w:hAnsi="Times New Roman"/>
                <w:b/>
                <w:sz w:val="16"/>
                <w:szCs w:val="16"/>
                <w:lang w:val="sr-Cyrl-RS"/>
              </w:rPr>
            </w:pP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b/>
                <w:sz w:val="16"/>
                <w:szCs w:val="16"/>
                <w:lang w:val="sr-Cyrl-RS"/>
              </w:rPr>
            </w:pP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sz w:val="14"/>
                <w:szCs w:val="14"/>
                <w:lang w:val="sr-Cyrl-RS"/>
              </w:rPr>
              <w:t>1.642.500.000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1.642.500.000</w:t>
            </w:r>
            <w:r w:rsidRPr="008B57DA">
              <w:rPr>
                <w:rStyle w:val="FootnoteReference"/>
                <w:rFonts w:ascii="Times New Roman" w:hAnsi="Times New Roman"/>
                <w:sz w:val="14"/>
                <w:szCs w:val="14"/>
                <w:lang w:val="sr-Cyrl-RS"/>
              </w:rPr>
              <w:footnoteReference w:id="7"/>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(МРЗБСП)</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p>
        </w:tc>
        <w:tc>
          <w:tcPr>
            <w:tcW w:w="900" w:type="dxa"/>
            <w:shd w:val="clear" w:color="auto" w:fill="CCFF99"/>
          </w:tcPr>
          <w:p w:rsidR="002C7516" w:rsidRPr="008B57DA" w:rsidRDefault="002C7516" w:rsidP="00CC6249">
            <w:pPr>
              <w:spacing w:after="0" w:line="240" w:lineRule="auto"/>
              <w:ind w:left="-108"/>
              <w:jc w:val="center"/>
              <w:rPr>
                <w:rFonts w:ascii="Times New Roman" w:hAnsi="Times New Roman"/>
                <w:bCs/>
                <w:sz w:val="14"/>
                <w:szCs w:val="14"/>
                <w:lang w:val="sr-Cyrl-RS"/>
              </w:rPr>
            </w:pPr>
            <w:r w:rsidRPr="008B57DA">
              <w:rPr>
                <w:rFonts w:ascii="Times New Roman" w:hAnsi="Times New Roman"/>
                <w:bCs/>
                <w:sz w:val="14"/>
                <w:szCs w:val="14"/>
                <w:lang w:val="sr-Cyrl-RS"/>
              </w:rPr>
              <w:t>4.927.500.000</w:t>
            </w:r>
          </w:p>
          <w:p w:rsidR="002C7516" w:rsidRPr="008B57DA" w:rsidRDefault="002C7516" w:rsidP="00CC6249">
            <w:pPr>
              <w:spacing w:after="0" w:line="240" w:lineRule="auto"/>
              <w:ind w:left="-108"/>
              <w:jc w:val="center"/>
              <w:rPr>
                <w:rFonts w:ascii="Times New Roman" w:hAnsi="Times New Roman"/>
                <w:bCs/>
                <w:sz w:val="14"/>
                <w:szCs w:val="14"/>
                <w:lang w:val="sr-Cyrl-RS"/>
              </w:rPr>
            </w:pPr>
          </w:p>
        </w:tc>
        <w:tc>
          <w:tcPr>
            <w:tcW w:w="900" w:type="dxa"/>
            <w:gridSpan w:val="2"/>
            <w:shd w:val="clear" w:color="auto" w:fill="CCFF99"/>
          </w:tcPr>
          <w:p w:rsidR="002C7516" w:rsidRPr="008B57DA" w:rsidRDefault="002C7516" w:rsidP="00CC6249">
            <w:pPr>
              <w:spacing w:after="0" w:line="240" w:lineRule="auto"/>
              <w:ind w:left="-108"/>
              <w:jc w:val="center"/>
              <w:rPr>
                <w:rFonts w:ascii="Times New Roman" w:hAnsi="Times New Roman"/>
                <w:bCs/>
                <w:sz w:val="14"/>
                <w:szCs w:val="14"/>
                <w:lang w:val="sr-Cyrl-RS"/>
              </w:rPr>
            </w:pPr>
            <w:r w:rsidRPr="008B57DA">
              <w:rPr>
                <w:rFonts w:ascii="Times New Roman" w:hAnsi="Times New Roman"/>
                <w:bCs/>
                <w:sz w:val="14"/>
                <w:szCs w:val="14"/>
                <w:lang w:val="sr-Cyrl-RS"/>
              </w:rPr>
              <w:t>4.927.500.000</w:t>
            </w:r>
          </w:p>
          <w:p w:rsidR="002C7516" w:rsidRPr="008B57DA" w:rsidRDefault="002C7516" w:rsidP="00CC6249">
            <w:pPr>
              <w:spacing w:after="0" w:line="240" w:lineRule="auto"/>
              <w:rPr>
                <w:rFonts w:ascii="Times New Roman" w:hAnsi="Times New Roman"/>
                <w:sz w:val="14"/>
                <w:szCs w:val="14"/>
                <w:lang w:val="sr-Cyrl-RS"/>
              </w:rPr>
            </w:pPr>
            <w:r w:rsidRPr="008B57DA" w:rsidDel="007D205A">
              <w:rPr>
                <w:rFonts w:ascii="Times New Roman" w:hAnsi="Times New Roman"/>
                <w:sz w:val="14"/>
                <w:szCs w:val="14"/>
                <w:lang w:val="sr-Cyrl-RS"/>
              </w:rPr>
              <w:t xml:space="preserve"> </w:t>
            </w:r>
            <w:r w:rsidRPr="008B57DA">
              <w:rPr>
                <w:rFonts w:ascii="Times New Roman" w:hAnsi="Times New Roman"/>
                <w:sz w:val="14"/>
                <w:szCs w:val="14"/>
                <w:lang w:val="sr-Cyrl-RS"/>
              </w:rPr>
              <w:t>(МРЗБСП)</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1.1.2.2. Подржати унапређивање постојећих и креирање нових програма за преквалификацију и доквалификацију</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 xml:space="preserve">60 подржаних </w:t>
            </w:r>
            <w:r w:rsidRPr="008B57DA">
              <w:rPr>
                <w:rFonts w:ascii="Times New Roman" w:hAnsi="Times New Roman"/>
                <w:sz w:val="16"/>
                <w:szCs w:val="16"/>
                <w:lang w:val="sr-Cyrl-RS"/>
              </w:rPr>
              <w:t>програма</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СИПРУ</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МТТТ</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30.000.000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5.000.000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25.000.000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(МТТТ)</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65.000.000</w:t>
            </w:r>
          </w:p>
        </w:tc>
        <w:tc>
          <w:tcPr>
            <w:tcW w:w="884" w:type="dxa"/>
            <w:shd w:val="clear" w:color="auto" w:fill="CCFF99"/>
          </w:tcPr>
          <w:p w:rsidR="002C7516" w:rsidRPr="008B57DA" w:rsidRDefault="002C7516" w:rsidP="00CC6249">
            <w:pPr>
              <w:spacing w:after="0" w:line="240" w:lineRule="auto"/>
              <w:ind w:left="-60"/>
              <w:jc w:val="center"/>
              <w:rPr>
                <w:rFonts w:ascii="Times New Roman" w:hAnsi="Times New Roman"/>
                <w:sz w:val="14"/>
                <w:szCs w:val="14"/>
                <w:lang w:val="sr-Cyrl-RS"/>
              </w:rPr>
            </w:pPr>
            <w:r w:rsidRPr="008B57DA">
              <w:rPr>
                <w:rFonts w:ascii="Times New Roman" w:hAnsi="Times New Roman"/>
                <w:sz w:val="14"/>
                <w:szCs w:val="14"/>
                <w:lang w:val="sr-Cyrl-RS"/>
              </w:rPr>
              <w:t>15.000.000</w:t>
            </w:r>
          </w:p>
          <w:p w:rsidR="002C7516" w:rsidRPr="008B57DA" w:rsidRDefault="002C7516" w:rsidP="00CC6249">
            <w:pPr>
              <w:spacing w:after="0" w:line="240" w:lineRule="auto"/>
              <w:ind w:left="-60"/>
              <w:jc w:val="center"/>
              <w:rPr>
                <w:rFonts w:ascii="Times New Roman" w:hAnsi="Times New Roman"/>
                <w:sz w:val="14"/>
                <w:szCs w:val="14"/>
                <w:lang w:val="sr-Cyrl-RS"/>
              </w:rPr>
            </w:pPr>
            <w:r w:rsidRPr="008B57DA">
              <w:rPr>
                <w:rFonts w:ascii="Times New Roman" w:hAnsi="Times New Roman"/>
                <w:sz w:val="14"/>
                <w:szCs w:val="14"/>
                <w:lang w:val="sr-Cyrl-RS"/>
              </w:rPr>
              <w:t>(МОС)</w:t>
            </w:r>
          </w:p>
          <w:p w:rsidR="002C7516" w:rsidRPr="008B57DA" w:rsidRDefault="002C7516" w:rsidP="00CC6249">
            <w:pPr>
              <w:spacing w:after="0" w:line="240" w:lineRule="auto"/>
              <w:ind w:left="-60"/>
              <w:jc w:val="center"/>
              <w:rPr>
                <w:rFonts w:ascii="Times New Roman" w:hAnsi="Times New Roman"/>
                <w:sz w:val="14"/>
                <w:szCs w:val="14"/>
                <w:lang w:val="sr-Cyrl-RS"/>
              </w:rPr>
            </w:pPr>
            <w:r w:rsidRPr="008B57DA">
              <w:rPr>
                <w:rFonts w:ascii="Times New Roman" w:hAnsi="Times New Roman"/>
                <w:sz w:val="14"/>
                <w:szCs w:val="14"/>
                <w:lang w:val="sr-Cyrl-RS"/>
              </w:rPr>
              <w:t>50.000.000</w:t>
            </w:r>
          </w:p>
          <w:p w:rsidR="002C7516" w:rsidRPr="008B57DA" w:rsidRDefault="002C7516" w:rsidP="00CC6249">
            <w:pPr>
              <w:spacing w:after="0" w:line="240" w:lineRule="auto"/>
              <w:ind w:left="-60"/>
              <w:jc w:val="center"/>
              <w:rPr>
                <w:rFonts w:ascii="Times New Roman" w:hAnsi="Times New Roman"/>
                <w:sz w:val="14"/>
                <w:szCs w:val="14"/>
                <w:lang w:val="sr-Cyrl-RS"/>
              </w:rPr>
            </w:pPr>
            <w:r w:rsidRPr="008B57DA">
              <w:rPr>
                <w:rFonts w:ascii="Times New Roman" w:hAnsi="Times New Roman"/>
                <w:sz w:val="14"/>
                <w:szCs w:val="14"/>
                <w:lang w:val="sr-Cyrl-RS"/>
              </w:rPr>
              <w:t>(МТТТ)</w:t>
            </w:r>
          </w:p>
        </w:tc>
        <w:tc>
          <w:tcPr>
            <w:tcW w:w="826" w:type="dxa"/>
            <w:gridSpan w:val="2"/>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p>
        </w:tc>
      </w:tr>
      <w:tr w:rsidR="002C7516" w:rsidRPr="008B57DA" w:rsidTr="00CC6249">
        <w:trPr>
          <w:trHeight w:val="557"/>
        </w:trPr>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highlight w:val="green"/>
                <w:lang w:val="sr-Cyrl-RS"/>
              </w:rPr>
            </w:pPr>
            <w:r w:rsidRPr="008B57DA">
              <w:rPr>
                <w:rFonts w:ascii="Times New Roman" w:hAnsi="Times New Roman"/>
                <w:sz w:val="16"/>
                <w:szCs w:val="16"/>
                <w:lang w:val="sr-Cyrl-RS"/>
              </w:rPr>
              <w:t>1.1.2.3. Унапредити постојеће и креирати нове програме преко којих млади стичу практична знања, вештине и компетенције које су неопходне на тржишту рада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Развијена платформа виртуелних пракси</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 подржаних активности којим се стичу практична знања, вештине и компетенције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b/>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22.420.000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20.000.000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p w:rsidR="002C7516" w:rsidRPr="008B57DA" w:rsidRDefault="002C7516" w:rsidP="00CC6249">
            <w:pPr>
              <w:spacing w:after="0" w:line="240" w:lineRule="auto"/>
              <w:jc w:val="center"/>
              <w:rPr>
                <w:rFonts w:ascii="Times New Roman" w:hAnsi="Times New Roman"/>
                <w:sz w:val="14"/>
                <w:szCs w:val="14"/>
                <w:lang w:val="sr-Cyrl-RS"/>
              </w:rPr>
            </w:pPr>
          </w:p>
          <w:p w:rsidR="002C7516" w:rsidRPr="008B57DA" w:rsidRDefault="002C7516" w:rsidP="00CC6249">
            <w:pPr>
              <w:spacing w:after="0" w:line="240" w:lineRule="auto"/>
              <w:jc w:val="center"/>
              <w:rPr>
                <w:rFonts w:ascii="Times New Roman" w:hAnsi="Times New Roman"/>
                <w:sz w:val="14"/>
                <w:szCs w:val="14"/>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2.420.000</w:t>
            </w:r>
          </w:p>
          <w:p w:rsidR="002C7516" w:rsidRPr="008B57DA" w:rsidRDefault="002C7516" w:rsidP="00CC6249">
            <w:pPr>
              <w:spacing w:after="0" w:line="240" w:lineRule="auto"/>
              <w:jc w:val="center"/>
              <w:rPr>
                <w:rFonts w:ascii="Times New Roman" w:hAnsi="Times New Roman"/>
                <w:i/>
                <w:sz w:val="14"/>
                <w:szCs w:val="14"/>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67.260.000</w:t>
            </w:r>
          </w:p>
        </w:tc>
        <w:tc>
          <w:tcPr>
            <w:tcW w:w="884"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60.000.000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p w:rsidR="002C7516" w:rsidRPr="008B57DA" w:rsidRDefault="002C7516" w:rsidP="00CC6249">
            <w:pPr>
              <w:spacing w:after="0" w:line="240" w:lineRule="auto"/>
              <w:jc w:val="center"/>
              <w:rPr>
                <w:rFonts w:ascii="Times New Roman" w:hAnsi="Times New Roman"/>
                <w:sz w:val="14"/>
                <w:szCs w:val="14"/>
                <w:lang w:val="sr-Cyrl-RS"/>
              </w:rPr>
            </w:pPr>
          </w:p>
          <w:p w:rsidR="002C7516" w:rsidRPr="008B57DA" w:rsidRDefault="002C7516" w:rsidP="00CC6249">
            <w:pPr>
              <w:spacing w:after="0" w:line="240" w:lineRule="auto"/>
              <w:jc w:val="center"/>
              <w:rPr>
                <w:rFonts w:ascii="Times New Roman" w:hAnsi="Times New Roman"/>
                <w:sz w:val="14"/>
                <w:szCs w:val="14"/>
                <w:lang w:val="sr-Cyrl-RS"/>
              </w:rPr>
            </w:pPr>
          </w:p>
          <w:p w:rsidR="002C7516" w:rsidRPr="008B57DA" w:rsidRDefault="002C7516" w:rsidP="00CC6249">
            <w:pPr>
              <w:spacing w:after="0" w:line="240" w:lineRule="auto"/>
              <w:jc w:val="center"/>
              <w:rPr>
                <w:rFonts w:ascii="Times New Roman" w:hAnsi="Times New Roman"/>
                <w:sz w:val="14"/>
                <w:szCs w:val="14"/>
                <w:lang w:val="sr-Cyrl-RS"/>
              </w:rPr>
            </w:pPr>
          </w:p>
        </w:tc>
        <w:tc>
          <w:tcPr>
            <w:tcW w:w="826" w:type="dxa"/>
            <w:gridSpan w:val="2"/>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7.260.000</w:t>
            </w:r>
          </w:p>
          <w:p w:rsidR="002C7516" w:rsidRPr="008B57DA" w:rsidRDefault="002C7516" w:rsidP="00CC6249">
            <w:pPr>
              <w:spacing w:after="0" w:line="240" w:lineRule="auto"/>
              <w:jc w:val="center"/>
              <w:rPr>
                <w:rFonts w:ascii="Times New Roman" w:hAnsi="Times New Roman"/>
                <w:sz w:val="14"/>
                <w:szCs w:val="14"/>
                <w:lang w:val="sr-Cyrl-RS"/>
              </w:rPr>
            </w:pPr>
          </w:p>
          <w:p w:rsidR="002C7516" w:rsidRPr="008B57DA" w:rsidRDefault="002C7516" w:rsidP="00CC6249">
            <w:pPr>
              <w:spacing w:after="0" w:line="240" w:lineRule="auto"/>
              <w:jc w:val="center"/>
              <w:rPr>
                <w:rFonts w:ascii="Times New Roman" w:hAnsi="Times New Roman"/>
                <w:sz w:val="14"/>
                <w:szCs w:val="14"/>
                <w:lang w:val="sr-Cyrl-RS"/>
              </w:rPr>
            </w:pPr>
          </w:p>
        </w:tc>
      </w:tr>
      <w:tr w:rsidR="002C7516" w:rsidRPr="008B57DA" w:rsidTr="00CC6249">
        <w:trPr>
          <w:trHeight w:val="1736"/>
        </w:trPr>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1.1.2.4. Обезбедити унапређивање постојећих и креирање нових програма који подстичу активитет младих жена, као и младих из осетљивих друштвених група и младих из NEET групе</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 подржаних програма;</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30.000 младих жена и мушкараца  који су учествовали у програмима</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10.000 младих жена и мушкараца из осетљивих друштвених група и младих жена и мушкараца из NEET групе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b/>
                <w:sz w:val="16"/>
                <w:szCs w:val="16"/>
                <w:lang w:val="sr-Cyrl-RS"/>
              </w:rPr>
            </w:pPr>
            <w:r w:rsidRPr="008B57DA">
              <w:rPr>
                <w:rFonts w:ascii="Times New Roman" w:hAnsi="Times New Roman"/>
                <w:sz w:val="16"/>
                <w:szCs w:val="16"/>
                <w:lang w:val="sr-Cyrl-RS"/>
              </w:rPr>
              <w:t>МОС</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12.100.000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5.000.000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7.100.000</w:t>
            </w:r>
          </w:p>
        </w:tc>
        <w:tc>
          <w:tcPr>
            <w:tcW w:w="900" w:type="dxa"/>
            <w:shd w:val="clear" w:color="auto" w:fill="CCFF99"/>
          </w:tcPr>
          <w:p w:rsidR="002C7516" w:rsidRPr="008B57DA" w:rsidRDefault="002C7516" w:rsidP="00CC6249">
            <w:pPr>
              <w:spacing w:after="0" w:line="240" w:lineRule="auto"/>
              <w:jc w:val="center"/>
              <w:rPr>
                <w:sz w:val="20"/>
                <w:szCs w:val="20"/>
                <w:lang w:val="sr-Cyrl-RS"/>
              </w:rPr>
            </w:pPr>
            <w:r w:rsidRPr="008B57DA">
              <w:rPr>
                <w:rFonts w:ascii="Times New Roman" w:hAnsi="Times New Roman"/>
                <w:b/>
                <w:bCs/>
                <w:sz w:val="14"/>
                <w:szCs w:val="14"/>
                <w:lang w:val="sr-Cyrl-RS"/>
              </w:rPr>
              <w:fldChar w:fldCharType="begin"/>
            </w:r>
            <w:r w:rsidRPr="008B57DA">
              <w:rPr>
                <w:rFonts w:ascii="Times New Roman" w:hAnsi="Times New Roman"/>
                <w:b/>
                <w:bCs/>
                <w:sz w:val="14"/>
                <w:szCs w:val="14"/>
                <w:lang w:val="sr-Cyrl-RS"/>
              </w:rPr>
              <w:instrText xml:space="preserve"> LINK Excel.Sheet.12 "Book3" "Sheet1!R11C7" \a \f 5 \h  \* MERGEFORMAT </w:instrText>
            </w:r>
            <w:r w:rsidRPr="008B57DA">
              <w:rPr>
                <w:rFonts w:ascii="Times New Roman" w:hAnsi="Times New Roman"/>
                <w:b/>
                <w:bCs/>
                <w:sz w:val="14"/>
                <w:szCs w:val="14"/>
                <w:lang w:val="sr-Cyrl-RS"/>
              </w:rPr>
              <w:fldChar w:fldCharType="separate"/>
            </w:r>
            <w:r w:rsidRPr="008B57DA">
              <w:rPr>
                <w:rFonts w:ascii="Times New Roman" w:hAnsi="Times New Roman"/>
                <w:b/>
                <w:bCs/>
                <w:sz w:val="14"/>
                <w:szCs w:val="14"/>
                <w:lang w:val="sr-Cyrl-RS"/>
              </w:rPr>
              <w:t>520.300.000</w:t>
            </w:r>
          </w:p>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fldChar w:fldCharType="end"/>
            </w:r>
          </w:p>
        </w:tc>
        <w:tc>
          <w:tcPr>
            <w:tcW w:w="884"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15.000.000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p w:rsidR="002C7516" w:rsidRPr="008B57DA" w:rsidRDefault="002C7516" w:rsidP="00CC6249">
            <w:pPr>
              <w:spacing w:after="0" w:line="240" w:lineRule="auto"/>
              <w:jc w:val="center"/>
              <w:rPr>
                <w:rFonts w:ascii="Times New Roman" w:hAnsi="Times New Roman"/>
                <w:sz w:val="14"/>
                <w:szCs w:val="14"/>
                <w:lang w:val="sr-Cyrl-RS"/>
              </w:rPr>
            </w:pP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48.400.000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(Контрибуција државе за</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ИПА 2014 пројекат ”Запошљивост младих и активна инклузија”)</w:t>
            </w:r>
          </w:p>
        </w:tc>
        <w:tc>
          <w:tcPr>
            <w:tcW w:w="826" w:type="dxa"/>
            <w:gridSpan w:val="2"/>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21.300.000</w:t>
            </w:r>
          </w:p>
          <w:p w:rsidR="002C7516" w:rsidRPr="008B57DA" w:rsidRDefault="002C7516" w:rsidP="00CC6249">
            <w:pPr>
              <w:spacing w:after="0" w:line="240" w:lineRule="auto"/>
              <w:jc w:val="center"/>
              <w:rPr>
                <w:rFonts w:ascii="Times New Roman" w:hAnsi="Times New Roman"/>
                <w:sz w:val="14"/>
                <w:szCs w:val="14"/>
                <w:lang w:val="sr-Cyrl-RS"/>
              </w:rPr>
            </w:pP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435.600.000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(ИПА 2014 пројекат ”Запошљивост младих и активна инклузија”)</w:t>
            </w:r>
          </w:p>
        </w:tc>
      </w:tr>
    </w:tbl>
    <w:p w:rsidR="002C7516" w:rsidRDefault="002C7516" w:rsidP="002C7516">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990"/>
        <w:gridCol w:w="153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20"/>
                <w:lang w:val="sr-Cyrl-RS"/>
              </w:rPr>
              <w:t>1.1.3. Подржан развој, примена и промоција активности које подстичу запошљивост и запoсленост младих</w:t>
            </w: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1.1.3.1. Подржати промоцију примера добре праксе младих који су прошли програме који подстичу запошљивост и запосленост младих путем медија и друштвених мрежа</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промотивних активности</w:t>
            </w:r>
          </w:p>
          <w:p w:rsidR="002C7516" w:rsidRPr="008B57DA" w:rsidRDefault="002C7516" w:rsidP="00CC6249">
            <w:pPr>
              <w:spacing w:after="0" w:line="240" w:lineRule="auto"/>
              <w:rPr>
                <w:rFonts w:ascii="Times New Roman" w:hAnsi="Times New Roman"/>
                <w:sz w:val="16"/>
                <w:szCs w:val="16"/>
                <w:lang w:val="sr-Cyrl-RS"/>
              </w:rPr>
            </w:pP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b/>
                <w:sz w:val="16"/>
                <w:szCs w:val="16"/>
                <w:lang w:val="sr-Cyrl-RS"/>
              </w:rPr>
            </w:pPr>
            <w:r w:rsidRPr="008B57DA">
              <w:rPr>
                <w:rFonts w:ascii="Times New Roman" w:hAnsi="Times New Roman"/>
                <w:sz w:val="16"/>
                <w:szCs w:val="16"/>
                <w:lang w:val="sr-Cyrl-RS"/>
              </w:rPr>
              <w:t>МОС</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Школске установе</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ПКС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4.000.000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12.100.000</w:t>
            </w:r>
          </w:p>
          <w:p w:rsidR="002C7516" w:rsidRPr="008B57DA" w:rsidRDefault="002C7516" w:rsidP="00CC6249">
            <w:pPr>
              <w:spacing w:after="0" w:line="240" w:lineRule="auto"/>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9.100.000</w:t>
            </w:r>
          </w:p>
        </w:tc>
      </w:tr>
      <w:tr w:rsidR="002C7516" w:rsidRPr="008B57DA" w:rsidTr="00CC6249">
        <w:trPr>
          <w:trHeight w:val="284"/>
        </w:trPr>
        <w:tc>
          <w:tcPr>
            <w:tcW w:w="1733" w:type="dxa"/>
            <w:vMerge/>
          </w:tcPr>
          <w:p w:rsidR="002C7516" w:rsidRPr="008B57DA" w:rsidRDefault="002C7516" w:rsidP="00CC6249">
            <w:pPr>
              <w:spacing w:after="0" w:line="240" w:lineRule="auto"/>
              <w:rPr>
                <w:rFonts w:ascii="Times New Roman" w:hAnsi="Times New Roman"/>
                <w:sz w:val="20"/>
                <w:lang w:val="sr-Cyrl-RS"/>
              </w:rPr>
            </w:pP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1.1.3.2. Подржати развој и примену програма и вршњачке едукације који подстичу активност младих</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 подржаних активности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6.500.000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5.000.000 (МОС)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18.500.000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r>
    </w:tbl>
    <w:p w:rsidR="002C7516" w:rsidRPr="008B57DA" w:rsidRDefault="002C7516" w:rsidP="002C7516">
      <w:pPr>
        <w:tabs>
          <w:tab w:val="left" w:pos="2490"/>
          <w:tab w:val="left" w:pos="5025"/>
        </w:tabs>
        <w:spacing w:after="0" w:line="240" w:lineRule="auto"/>
        <w:rPr>
          <w:rFonts w:ascii="Times New Roman" w:hAnsi="Times New Roman"/>
          <w:lang w:val="sr-Cyrl-RS"/>
        </w:rPr>
      </w:pPr>
    </w:p>
    <w:p w:rsidR="002C7516" w:rsidRPr="008B57DA" w:rsidRDefault="002C7516" w:rsidP="002C7516">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2C7516" w:rsidRPr="008B57DA" w:rsidTr="00CC6249">
        <w:tc>
          <w:tcPr>
            <w:tcW w:w="919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2C7516" w:rsidRPr="008B57DA" w:rsidTr="00CC6249">
        <w:tc>
          <w:tcPr>
            <w:tcW w:w="9197" w:type="dxa"/>
            <w:vAlign w:val="center"/>
          </w:tcPr>
          <w:p w:rsidR="002C7516" w:rsidRPr="008B57DA" w:rsidRDefault="002C7516" w:rsidP="00CC6249">
            <w:pPr>
              <w:spacing w:after="0" w:line="240" w:lineRule="auto"/>
              <w:rPr>
                <w:rFonts w:ascii="Times New Roman" w:hAnsi="Times New Roman"/>
                <w:lang w:val="sr-Cyrl-RS"/>
              </w:rPr>
            </w:pPr>
            <w:r w:rsidRPr="008B57DA">
              <w:rPr>
                <w:rFonts w:ascii="Times New Roman" w:hAnsi="Times New Roman"/>
                <w:lang w:val="sr-Cyrl-RS"/>
              </w:rPr>
              <w:t>1.2. Повећана усклађеност знања, вештина и компетенција које се стичу у процесу целоживотног учења са потребама тржишта рада</w:t>
            </w:r>
          </w:p>
        </w:tc>
        <w:tc>
          <w:tcPr>
            <w:tcW w:w="6237" w:type="dxa"/>
            <w:vAlign w:val="center"/>
          </w:tcPr>
          <w:p w:rsidR="002C7516" w:rsidRPr="008B57DA" w:rsidRDefault="002C7516"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су стекли стручну праксу током школовања;</w:t>
            </w:r>
          </w:p>
          <w:p w:rsidR="002C7516" w:rsidRPr="008B57DA" w:rsidRDefault="002C7516"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послодаваца који пружа стручне праксе</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1.2.1. Послодаваци и други релевантни актери активно и континуирано учествују у креирању и спровођењу концепта целоживотног учења</w:t>
            </w: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1.2.1.1. Подржати активно укључивање послодаваца и других релевантних актера у креирање и спровођење наставних планова и програма средњег образовања (секторска већа)</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 послодаваца су активно укључени;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lang w:val="sr-Cyrl-RS"/>
              </w:rPr>
              <w:t>250</w:t>
            </w:r>
            <w:r w:rsidRPr="008B57DA">
              <w:rPr>
                <w:rFonts w:ascii="Times New Roman" w:hAnsi="Times New Roman"/>
                <w:sz w:val="16"/>
                <w:szCs w:val="16"/>
                <w:lang w:val="sr-Cyrl-RS"/>
              </w:rPr>
              <w:t xml:space="preserve"> средњих стручних школа су активно укључиле послодавце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ЦСООД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ЗУОВ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Приватни сектор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Нису потребна средства за реализацију</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Нису потребна средства за реализацију</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rPr>
                <w:rFonts w:ascii="Times New Roman" w:hAnsi="Times New Roman"/>
                <w:b/>
                <w:sz w:val="16"/>
                <w:szCs w:val="16"/>
                <w:lang w:val="sr-Cyrl-RS"/>
              </w:rPr>
            </w:pPr>
            <w:r w:rsidRPr="008B57DA">
              <w:rPr>
                <w:rFonts w:ascii="Times New Roman" w:hAnsi="Times New Roman"/>
                <w:sz w:val="16"/>
                <w:szCs w:val="16"/>
                <w:lang w:val="sr-Cyrl-RS"/>
              </w:rPr>
              <w:t>1.2.1.2. Унапредити механизме подршке послодавцима и другим релевантним актерима који спроводе програме целоживотног учења младих (реални сусрети, обуке за дефицитарна занимања, праксе, итд.)</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 подржаних послодаваца и других релевантних актера;</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lang w:val="sr-Cyrl-RS"/>
              </w:rPr>
              <w:t xml:space="preserve">10.000 </w:t>
            </w:r>
            <w:r w:rsidRPr="008B57DA">
              <w:rPr>
                <w:rFonts w:ascii="Times New Roman" w:hAnsi="Times New Roman"/>
                <w:sz w:val="16"/>
                <w:szCs w:val="16"/>
                <w:lang w:val="sr-Cyrl-RS"/>
              </w:rPr>
              <w:t>младих жена и мушкараца је учествовало у програмима;</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900 младих жена и мушкараца је обухваћено обукама за дефицитарна занимања </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НСВО</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60.500.000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50.500.000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4"/>
                <w:lang w:val="sr-Cyrl-RS"/>
              </w:rPr>
            </w:pPr>
            <w:r w:rsidRPr="008B57DA">
              <w:rPr>
                <w:rFonts w:ascii="Times New Roman" w:hAnsi="Times New Roman"/>
                <w:b/>
                <w:bCs/>
                <w:sz w:val="14"/>
                <w:szCs w:val="14"/>
                <w:lang w:val="sr-Cyrl-RS"/>
              </w:rPr>
              <w:t>181.500.000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30.000.000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4"/>
                <w:lang w:val="sr-Cyrl-RS"/>
              </w:rPr>
            </w:pPr>
            <w:r w:rsidRPr="008B57DA">
              <w:rPr>
                <w:rFonts w:ascii="Times New Roman" w:hAnsi="Times New Roman"/>
                <w:sz w:val="14"/>
                <w:szCs w:val="14"/>
                <w:lang w:val="sr-Cyrl-RS"/>
              </w:rPr>
              <w:t>151.500.000</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1.2.2. Унапређени су услови и механизми за спровођење стручних пракси и других облика стицања радног искуства</w:t>
            </w: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1.2.2.1. Успоставити Национални програм стручних пракси уз међусекторску координацију и сарадњу са представницима послодаваца на спровођењу и евалуацији</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Започет поступак успостављања Националног програма стручних пракси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НАКЗМ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sz w:val="14"/>
                <w:szCs w:val="16"/>
                <w:lang w:val="sr-Cyrl-RS"/>
              </w:rPr>
              <w:t>909.315</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909.315</w:t>
            </w:r>
            <w:r w:rsidRPr="008B57DA">
              <w:rPr>
                <w:rStyle w:val="FootnoteReference"/>
                <w:rFonts w:ascii="Times New Roman" w:hAnsi="Times New Roman"/>
                <w:sz w:val="14"/>
                <w:szCs w:val="16"/>
                <w:lang w:val="sr-Cyrl-RS"/>
              </w:rPr>
              <w:footnoteReference w:id="8"/>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1.2.2.2. Развити стимулативне мере за пружање стручне и радне праксе уз постојање финансијске надокнаде</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Развијене 2 стимулативне мере</w:t>
            </w:r>
          </w:p>
          <w:p w:rsidR="002C7516" w:rsidRPr="008B57DA" w:rsidRDefault="002C7516" w:rsidP="00CC6249">
            <w:pPr>
              <w:spacing w:after="0" w:line="240" w:lineRule="auto"/>
              <w:rPr>
                <w:rFonts w:ascii="Times New Roman" w:hAnsi="Times New Roman"/>
                <w:sz w:val="16"/>
                <w:szCs w:val="16"/>
                <w:lang w:val="sr-Cyrl-RS"/>
              </w:rPr>
            </w:pP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покрајински локални </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НЗС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4"/>
                <w:lang w:val="sr-Cyrl-RS"/>
              </w:rPr>
              <w:t xml:space="preserve">Нису потребна средства за реализацију </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4"/>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4"/>
                <w:lang w:val="sr-Cyrl-RS"/>
              </w:rPr>
              <w:t>Нису потребна средства за реализацију</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4"/>
                <w:lang w:val="sr-Cyrl-RS"/>
              </w:rPr>
              <w:t>МПНТР</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highlight w:val="green"/>
                <w:lang w:val="sr-Cyrl-RS"/>
              </w:rPr>
            </w:pPr>
            <w:r w:rsidRPr="008B57DA">
              <w:rPr>
                <w:rFonts w:ascii="Times New Roman" w:hAnsi="Times New Roman"/>
                <w:sz w:val="16"/>
                <w:szCs w:val="16"/>
                <w:lang w:val="sr-Cyrl-RS"/>
              </w:rPr>
              <w:t>1.2.2.3. Развити модел подршке послодавцима и организацијама цивилног друштва које спроводе и развијају механизме за спровођење других облика стицања радног искуства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ОЦД спроводе и развијају механизме</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b/>
                <w:sz w:val="16"/>
                <w:szCs w:val="16"/>
                <w:lang w:val="sr-Cyrl-RS"/>
              </w:rPr>
            </w:pPr>
            <w:r w:rsidRPr="008B57DA">
              <w:rPr>
                <w:rFonts w:ascii="Times New Roman" w:hAnsi="Times New Roman"/>
                <w:sz w:val="16"/>
                <w:lang w:val="sr-Cyrl-RS"/>
              </w:rPr>
              <w:t>9.000</w:t>
            </w:r>
            <w:r w:rsidRPr="008B57DA">
              <w:rPr>
                <w:rFonts w:ascii="Times New Roman" w:hAnsi="Times New Roman"/>
                <w:sz w:val="16"/>
                <w:szCs w:val="16"/>
                <w:lang w:val="sr-Cyrl-RS"/>
              </w:rPr>
              <w:t xml:space="preserve"> младих је прошло други вид стицања радног искуства</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11.130.000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6.130.000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33.400.000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18.400.000</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1.2.3. Пружање подршке програмима који омогућавају младима стицање практичних знања, вештина и компетенција</w:t>
            </w: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1.2.3.1. Обезбедити подршку програмима који омогућавају младима да стичу практична знања, вештине и компетенције</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 подржаних активности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15.300.000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3.300.000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48.400.000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8.500.000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9.900.000</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2C7516" w:rsidRPr="008B57DA" w:rsidTr="00CC6249">
        <w:tc>
          <w:tcPr>
            <w:tcW w:w="919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2C7516" w:rsidRPr="008B57DA" w:rsidTr="00CC6249">
        <w:tc>
          <w:tcPr>
            <w:tcW w:w="9197" w:type="dxa"/>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1.3. Омогућени подстицајни услови за развој предузетништва младих</w:t>
            </w:r>
          </w:p>
        </w:tc>
        <w:tc>
          <w:tcPr>
            <w:tcW w:w="6237" w:type="dxa"/>
            <w:vAlign w:val="center"/>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Повећање процента младих који су покренули сопствени бизнис након програма/сервиса или уз подршку државе;</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Повећање броја младих са позитивним ставом о предузетништву</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1.3.1. Створен подстицајни оквир јавних политика који дефинише предузетништво младих и његово окружење</w:t>
            </w:r>
          </w:p>
        </w:tc>
        <w:tc>
          <w:tcPr>
            <w:tcW w:w="1890" w:type="dxa"/>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1.3.1.1. Подржати усвајање законских и подзаконских аката који препознају, олакшавају и подстичу предузетништво младих и поједностављују процедуре за младе предузетнике у првим годинама пословања</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п</w:t>
            </w:r>
            <w:r w:rsidRPr="008B57DA">
              <w:rPr>
                <w:rFonts w:ascii="Times New Roman" w:hAnsi="Times New Roman"/>
                <w:sz w:val="16"/>
                <w:szCs w:val="16"/>
                <w:lang w:val="sr-Cyrl-RS"/>
              </w:rPr>
              <w:t>одржане активности за припрему иницијатива предлога мера</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ind w:left="-108"/>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ind w:left="-108"/>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ind w:left="-108"/>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Нису потребна средства за реализацију</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Нису потребна средства за реализацију</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1.3.1.2. Развити механизаме за финансијску подршку младима при покретању сопственог бизниса, посебно финансирањем </w:t>
            </w:r>
            <w:r w:rsidRPr="008B57DA">
              <w:rPr>
                <w:rFonts w:ascii="Times New Roman" w:hAnsi="Times New Roman"/>
                <w:i/>
                <w:sz w:val="16"/>
                <w:szCs w:val="16"/>
                <w:lang w:val="sr-Cyrl-RS"/>
              </w:rPr>
              <w:t>Startup</w:t>
            </w:r>
            <w:r w:rsidRPr="008B57DA">
              <w:rPr>
                <w:rFonts w:ascii="Times New Roman" w:hAnsi="Times New Roman"/>
                <w:sz w:val="16"/>
                <w:szCs w:val="16"/>
                <w:lang w:val="sr-Cyrl-RS"/>
              </w:rPr>
              <w:t>, социјалног и иновативног предузетништва, као и различитим видовима удруживања у руралним подручјима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подржана програма</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30 подржаних активности </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ind w:left="-108"/>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ind w:left="-108"/>
              <w:rPr>
                <w:rFonts w:ascii="Times New Roman" w:hAnsi="Times New Roman"/>
                <w:sz w:val="16"/>
                <w:szCs w:val="16"/>
                <w:lang w:val="sr-Cyrl-RS"/>
              </w:rPr>
            </w:pPr>
            <w:r w:rsidRPr="008B57DA">
              <w:rPr>
                <w:rFonts w:ascii="Times New Roman" w:hAnsi="Times New Roman"/>
                <w:sz w:val="16"/>
                <w:szCs w:val="16"/>
                <w:lang w:val="sr-Cyrl-RS"/>
              </w:rPr>
              <w:t>МПРИВ</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МПШВ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КМБррјп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256.500.000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(МПОЉ)</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50.000.000</w:t>
            </w:r>
          </w:p>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844.500.000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19.500.000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660.000.000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(МПОЉ)</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165.000.000</w:t>
            </w:r>
          </w:p>
          <w:p w:rsidR="002C7516" w:rsidRPr="008B57DA" w:rsidRDefault="002C7516" w:rsidP="00CC6249">
            <w:pPr>
              <w:spacing w:after="0" w:line="240" w:lineRule="auto"/>
              <w:jc w:val="center"/>
              <w:rPr>
                <w:rFonts w:ascii="Times New Roman" w:hAnsi="Times New Roman"/>
                <w:sz w:val="14"/>
                <w:szCs w:val="16"/>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1.3.1.3. Развити афирмативне мере намењене младим женама које желе да постану предузетнице, посебно у руралним и мање развијеним подручјима</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подржана програма</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 подржаних активности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ind w:left="-108"/>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ind w:left="-108"/>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МПШВ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КМБррјп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МРЗБСП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МТТТ</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8.000.000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24.200.000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15.200.000</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c>
          <w:tcPr>
            <w:tcW w:w="1733" w:type="dxa"/>
            <w:vMerge w:val="restart"/>
          </w:tcPr>
          <w:p w:rsidR="002C7516" w:rsidRPr="008B57DA" w:rsidRDefault="002C7516" w:rsidP="00CC6249">
            <w:pPr>
              <w:spacing w:after="0" w:line="240" w:lineRule="auto"/>
              <w:rPr>
                <w:rFonts w:ascii="Times New Roman" w:hAnsi="Times New Roman"/>
                <w:lang w:val="sr-Cyrl-RS"/>
              </w:rPr>
            </w:pPr>
            <w:r w:rsidRPr="008B57DA">
              <w:rPr>
                <w:rFonts w:ascii="Times New Roman" w:hAnsi="Times New Roman"/>
                <w:sz w:val="20"/>
                <w:lang w:val="sr-Cyrl-RS"/>
              </w:rPr>
              <w:t>1.3.2. Постоје механизми за стицање предузетничких знања и вештина и финансијске писмености у оквиру образовања</w:t>
            </w: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1.3.2.1. Подржати институционализовање ученичке компаније као практичног вида учења предузетништва</w:t>
            </w:r>
          </w:p>
        </w:tc>
        <w:tc>
          <w:tcPr>
            <w:tcW w:w="153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250 школа спроводи програм ученичке компаније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10.000.000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(МПРИВ)</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30.000.000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(МПРИВ)</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1.3.2.2. Пружити подршку програмима и сервисима ОЦД које подстичу стицање предузетничких знања и вештина (посебно у креативној индустрији и пољопривреди) и финансијске писмености младих</w:t>
            </w:r>
          </w:p>
        </w:tc>
        <w:tc>
          <w:tcPr>
            <w:tcW w:w="153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36 </w:t>
            </w:r>
            <w:r>
              <w:rPr>
                <w:rFonts w:ascii="Times New Roman" w:hAnsi="Times New Roman"/>
                <w:sz w:val="16"/>
                <w:szCs w:val="16"/>
                <w:lang w:val="sr-Cyrl-RS"/>
              </w:rPr>
              <w:t xml:space="preserve">подржаних </w:t>
            </w:r>
            <w:r w:rsidRPr="008B57DA">
              <w:rPr>
                <w:rFonts w:ascii="Times New Roman" w:hAnsi="Times New Roman"/>
                <w:sz w:val="16"/>
                <w:szCs w:val="16"/>
                <w:lang w:val="sr-Cyrl-RS"/>
              </w:rPr>
              <w:t>активности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МПШВ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24.000.000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14.000.000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72.000.000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42.000.000</w:t>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1.3.2.3. Подржати увођење програма Пасоша предузетничких вештина на националном нивоу</w:t>
            </w:r>
          </w:p>
        </w:tc>
        <w:tc>
          <w:tcPr>
            <w:tcW w:w="153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100 компанија препознаје Пасош;</w:t>
            </w:r>
          </w:p>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4.000 младих жена и мушкараца користи програм Пасоша;</w:t>
            </w:r>
          </w:p>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500 младих жена и мушкараца је ушло у процес добијања Пасоша</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2.420.000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2.057.000</w:t>
            </w:r>
          </w:p>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7.260.000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1.089.000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2C7516" w:rsidRPr="008B57DA" w:rsidRDefault="002C7516" w:rsidP="00CC6249">
            <w:pPr>
              <w:spacing w:after="0" w:line="240" w:lineRule="auto"/>
              <w:jc w:val="center"/>
              <w:rPr>
                <w:rFonts w:ascii="Times New Roman" w:hAnsi="Times New Roman"/>
                <w:sz w:val="14"/>
                <w:szCs w:val="16"/>
                <w:lang w:val="sr-Cyrl-RS"/>
              </w:rPr>
            </w:pP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6.171.000</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c>
          <w:tcPr>
            <w:tcW w:w="1733" w:type="dxa"/>
          </w:tcPr>
          <w:p w:rsidR="002C7516" w:rsidRPr="008B57DA" w:rsidRDefault="002C7516" w:rsidP="00CC6249">
            <w:pPr>
              <w:spacing w:after="0" w:line="240" w:lineRule="auto"/>
              <w:rPr>
                <w:rFonts w:ascii="Times New Roman" w:hAnsi="Times New Roman"/>
                <w:lang w:val="sr-Cyrl-RS"/>
              </w:rPr>
            </w:pPr>
            <w:r w:rsidRPr="008B57DA">
              <w:rPr>
                <w:rFonts w:ascii="Times New Roman" w:hAnsi="Times New Roman"/>
                <w:sz w:val="20"/>
                <w:lang w:val="sr-Cyrl-RS"/>
              </w:rPr>
              <w:t>1.3.3. Развијени одрживи програми дугорочне подршке младима који се одлучују на самозапошља-вање</w:t>
            </w:r>
            <w:r w:rsidRPr="008B57DA">
              <w:rPr>
                <w:rFonts w:ascii="Times New Roman" w:hAnsi="Times New Roman"/>
                <w:sz w:val="20"/>
                <w:vertAlign w:val="superscript"/>
                <w:lang w:val="sr-Cyrl-RS"/>
              </w:rPr>
              <w:footnoteReference w:id="9"/>
            </w:r>
            <w:r w:rsidRPr="008B57DA">
              <w:rPr>
                <w:rFonts w:ascii="Times New Roman" w:hAnsi="Times New Roman"/>
                <w:sz w:val="20"/>
                <w:lang w:val="sr-Cyrl-RS"/>
              </w:rPr>
              <w:t xml:space="preserve">  </w:t>
            </w:r>
          </w:p>
        </w:tc>
        <w:tc>
          <w:tcPr>
            <w:tcW w:w="189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1.3.3.1. Пружити подршку отварању локалних бизнис инкубатора (ЛБИ) за пружање бизнис старт-ап подршке и пружање менторске подршке кроз различите моделе међусекторске сарадње, посебно у области пољопривреде, руралног развоја и креативним индустријама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15 подржаних ЛБИ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КМБитр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МПШВ</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18.150.000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13.150.000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54.450.000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39.450.000</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vAlign w:val="center"/>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1.3.4. Створени су услови за развој социјалног предузетништва младих  засновани на друштвеном разумевању и подршци предузетништву и иновативности</w:t>
            </w:r>
          </w:p>
        </w:tc>
        <w:tc>
          <w:tcPr>
            <w:tcW w:w="1890" w:type="dxa"/>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1.3.4.1. Подржати активности које повезују иновативност, социјално предузетништво и друштвено одговорно пословање и отварање социјалних предузећа</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подржаних активности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ind w:left="-75"/>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ind w:left="-75"/>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ind w:left="-75"/>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НСЗ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ПКС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Приватни сектор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24.200.000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4.000.000</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20.200.000</w:t>
            </w:r>
          </w:p>
        </w:tc>
        <w:tc>
          <w:tcPr>
            <w:tcW w:w="900" w:type="dxa"/>
            <w:shd w:val="clear" w:color="auto" w:fill="CCFF99"/>
          </w:tcPr>
          <w:p w:rsidR="002C7516" w:rsidRPr="008B57DA" w:rsidRDefault="002C7516" w:rsidP="00CC6249">
            <w:pPr>
              <w:spacing w:after="0" w:line="240" w:lineRule="auto"/>
              <w:ind w:left="-108"/>
              <w:jc w:val="center"/>
              <w:rPr>
                <w:rFonts w:ascii="Times New Roman" w:hAnsi="Times New Roman"/>
                <w:b/>
                <w:bCs/>
                <w:sz w:val="14"/>
                <w:szCs w:val="16"/>
                <w:lang w:val="sr-Cyrl-RS"/>
              </w:rPr>
            </w:pPr>
            <w:r w:rsidRPr="008B57DA">
              <w:rPr>
                <w:rFonts w:ascii="Times New Roman" w:hAnsi="Times New Roman"/>
                <w:b/>
                <w:bCs/>
                <w:sz w:val="14"/>
                <w:szCs w:val="16"/>
                <w:lang w:val="sr-Cyrl-RS"/>
              </w:rPr>
              <w:t>72.600.000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60.600.000</w:t>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1.3.4.2. Обезбедити развој предузетничке културе код младих, информисања о примерима добре праксе младих предузетника и позитивног утицаја на друштво и заједницу</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36 подржаних активности кроз програме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ind w:left="-75"/>
              <w:rPr>
                <w:rFonts w:ascii="Times New Roman" w:hAnsi="Times New Roman"/>
                <w:sz w:val="16"/>
                <w:szCs w:val="16"/>
                <w:lang w:val="sr-Cyrl-RS"/>
              </w:rPr>
            </w:pPr>
            <w:r w:rsidRPr="008B57DA">
              <w:rPr>
                <w:rFonts w:ascii="Times New Roman" w:hAnsi="Times New Roman"/>
                <w:sz w:val="16"/>
                <w:szCs w:val="16"/>
                <w:lang w:val="sr-Cyrl-RS"/>
              </w:rPr>
              <w:t>МПРИВ</w:t>
            </w:r>
          </w:p>
          <w:p w:rsidR="002C7516" w:rsidRPr="008B57DA" w:rsidRDefault="002C7516" w:rsidP="00CC6249">
            <w:pPr>
              <w:spacing w:after="0" w:line="240" w:lineRule="auto"/>
              <w:ind w:left="-75"/>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14.520.000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12.520.000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43.560.000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37.560.000</w:t>
            </w:r>
          </w:p>
        </w:tc>
      </w:tr>
    </w:tbl>
    <w:p w:rsidR="002C7516" w:rsidRDefault="002C7516" w:rsidP="002C7516">
      <w:pPr>
        <w:tabs>
          <w:tab w:val="left" w:pos="2490"/>
          <w:tab w:val="left" w:pos="5025"/>
        </w:tabs>
        <w:spacing w:after="0" w:line="240" w:lineRule="auto"/>
        <w:rPr>
          <w:rFonts w:ascii="Times New Roman" w:hAnsi="Times New Roman"/>
          <w:lang w:val="en-US"/>
        </w:rPr>
      </w:pPr>
    </w:p>
    <w:p w:rsidR="006E75CD" w:rsidRDefault="006E75CD" w:rsidP="002C7516">
      <w:pPr>
        <w:tabs>
          <w:tab w:val="left" w:pos="2490"/>
          <w:tab w:val="left" w:pos="5025"/>
        </w:tabs>
        <w:spacing w:after="0" w:line="240" w:lineRule="auto"/>
        <w:rPr>
          <w:rFonts w:ascii="Times New Roman" w:hAnsi="Times New Roman"/>
          <w:lang w:val="en-US"/>
        </w:rPr>
      </w:pPr>
    </w:p>
    <w:p w:rsidR="006E75CD" w:rsidRPr="006E75CD" w:rsidRDefault="006E75CD" w:rsidP="002C7516">
      <w:pPr>
        <w:tabs>
          <w:tab w:val="left" w:pos="2490"/>
          <w:tab w:val="left" w:pos="5025"/>
        </w:tabs>
        <w:spacing w:after="0" w:line="240" w:lineRule="auto"/>
        <w:rPr>
          <w:rFonts w:ascii="Times New Roman" w:hAnsi="Times New Roman"/>
          <w:lang w:val="en-U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2C7516" w:rsidRPr="008B57DA" w:rsidTr="00CC6249">
        <w:tc>
          <w:tcPr>
            <w:tcW w:w="919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4:</w:t>
            </w:r>
          </w:p>
        </w:tc>
        <w:tc>
          <w:tcPr>
            <w:tcW w:w="6237" w:type="dxa"/>
            <w:shd w:val="clear" w:color="auto" w:fill="99CCFF"/>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2C7516" w:rsidRPr="008B57DA" w:rsidTr="00CC6249">
        <w:tc>
          <w:tcPr>
            <w:tcW w:w="9197" w:type="dxa"/>
            <w:vAlign w:val="center"/>
          </w:tcPr>
          <w:p w:rsidR="002C7516" w:rsidRPr="008B57DA" w:rsidRDefault="002C7516" w:rsidP="00CC6249">
            <w:pPr>
              <w:spacing w:after="0" w:line="240" w:lineRule="auto"/>
              <w:rPr>
                <w:rFonts w:ascii="Times New Roman" w:hAnsi="Times New Roman"/>
                <w:b/>
                <w:lang w:val="sr-Cyrl-RS"/>
              </w:rPr>
            </w:pPr>
            <w:r w:rsidRPr="008B57DA">
              <w:rPr>
                <w:rFonts w:ascii="Times New Roman" w:hAnsi="Times New Roman"/>
                <w:lang w:val="sr-Cyrl-RS"/>
              </w:rPr>
              <w:t>1.4. Развијен функционалан и одржив систем каријерног вођења и саветовања младих</w:t>
            </w:r>
          </w:p>
        </w:tc>
        <w:tc>
          <w:tcPr>
            <w:tcW w:w="6237" w:type="dxa"/>
            <w:vAlign w:val="center"/>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Повећање процента младих који су добили услугу КВиС;</w:t>
            </w:r>
          </w:p>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sz w:val="16"/>
                <w:szCs w:val="16"/>
                <w:lang w:val="sr-Cyrl-RS"/>
              </w:rPr>
              <w:t>Повећање процента младих који услугу КВиС оцењују позитивно</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1.4.1. Унапређен национални оквир за КВиС</w:t>
            </w: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1.4.1.1. Подржати активности упознавања младих са подршком коју могу добити у КВиС</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 подржаних активности</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120.000 младих жена и мушкараца је укључено</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484.000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484.000</w:t>
            </w:r>
          </w:p>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1.452.000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b/>
                <w:sz w:val="14"/>
                <w:szCs w:val="16"/>
                <w:lang w:val="sr-Cyrl-RS"/>
              </w:rPr>
              <w:t>1.452.000</w:t>
            </w:r>
            <w:r w:rsidRPr="008B57DA">
              <w:rPr>
                <w:rFonts w:ascii="Times New Roman" w:hAnsi="Times New Roman"/>
                <w:sz w:val="14"/>
                <w:szCs w:val="16"/>
                <w:lang w:val="sr-Cyrl-RS"/>
              </w:rPr>
              <w:t xml:space="preserve"> </w:t>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1.4.1.2. Подржати развој иновативних алата, метода и техника у области КВиС прилагођених потребама младих жена и мушкараца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алата, метода и техника подржано</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ОЦД </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1.4.2. Развијен механизам за континуирано спровођење и унапређивање стандарда и програма КВиС младих</w:t>
            </w:r>
          </w:p>
        </w:tc>
        <w:tc>
          <w:tcPr>
            <w:tcW w:w="1890" w:type="dxa"/>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1.4.2.1. Унапредити програме и методологију КВиС за студенте</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Развијена 3 нова програма;</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50% студената позитивно оцењује услугу</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4.537.500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 </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4.537.500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13.612.500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 </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13.612.500</w:t>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1.4.2.2. Обезбедити развој постојећих и стварање нових програма КВиС за младе у систему средњег образовања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Усвојена подзаконска акта у вези програма КВиС у систему дуалног образовања </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90" w:type="dxa"/>
            <w:shd w:val="clear" w:color="auto" w:fill="CCFF99"/>
          </w:tcPr>
          <w:p w:rsidR="002C7516" w:rsidRPr="008B57DA" w:rsidRDefault="002C7516" w:rsidP="00CC6249">
            <w:pPr>
              <w:spacing w:after="0" w:line="240" w:lineRule="auto"/>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 </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 </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18.150.000</w:t>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1.4.2.3. Унапредити стандарде КВиС младих</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Усвојени стандарди услуга КВиС</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 </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 </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1.4.2.4. Подржати унапређење постојећих и развој нових програма КВиС за незапослене младе ван система образовања, као и младе из осетљивих група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1.500 младих жена и мушкараца је добило услугу КВиС</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3.500.000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10.500.00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vMerge w:val="restart"/>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1.4.3. Повећан број центара за КВиС који пружају услуге младима и локалних тимова за КВиС младих</w:t>
            </w:r>
          </w:p>
        </w:tc>
        <w:tc>
          <w:tcPr>
            <w:tcW w:w="1890" w:type="dxa"/>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1.4.3.1. Подржати оснивање нових центара и тимова за КВиС при школама, факултетима, универзитетима, удружењима која спроводе омладинске активности и КЗМ</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9 </w:t>
            </w:r>
            <w:r w:rsidR="006E2847">
              <w:rPr>
                <w:rFonts w:ascii="Times New Roman" w:hAnsi="Times New Roman"/>
                <w:sz w:val="16"/>
                <w:szCs w:val="16"/>
                <w:lang w:val="sr-Cyrl-RS"/>
              </w:rPr>
              <w:t xml:space="preserve">подржаних </w:t>
            </w:r>
            <w:r w:rsidRPr="008B57DA">
              <w:rPr>
                <w:rFonts w:ascii="Times New Roman" w:hAnsi="Times New Roman"/>
                <w:sz w:val="16"/>
                <w:szCs w:val="16"/>
                <w:lang w:val="sr-Cyrl-RS"/>
              </w:rPr>
              <w:t>нових центара</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5.000 младих жена и мушкараца добијају услуге КВиС од стране нових центара</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22.700.000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77.600.000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9.500.000</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68.100.000</w:t>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1.4.3.2. Развити активности међусекторских партнерстава на локалном нивоу у циљу пружања услуга КВиС младима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10 развијених међусекторских партнерстава</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1.4.3.3. Пружити подршку успостављању локалних тимова који пружају услуге КВиС младима из осетљивих друштвених група</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спроведених активности;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1.500 младих жена и мушкараца из друштвено осетљивих група добијају услуге </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10.050.000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10.050.000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810" w:type="dxa"/>
            <w:shd w:val="clear" w:color="auto" w:fill="CCFF99"/>
          </w:tcPr>
          <w:p w:rsidR="002C7516" w:rsidRPr="008B57DA" w:rsidRDefault="002C7516"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30.250.000</w:t>
            </w:r>
          </w:p>
        </w:tc>
      </w:tr>
    </w:tbl>
    <w:p w:rsidR="002C7516" w:rsidRPr="008B57DA" w:rsidRDefault="002C7516" w:rsidP="002C7516">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c>
          <w:tcPr>
            <w:tcW w:w="1733" w:type="dxa"/>
            <w:vMerge w:val="restart"/>
          </w:tcPr>
          <w:p w:rsidR="002C7516" w:rsidRPr="008B57DA" w:rsidRDefault="002C7516" w:rsidP="00CC6249">
            <w:pPr>
              <w:spacing w:after="0" w:line="240" w:lineRule="auto"/>
              <w:rPr>
                <w:rFonts w:ascii="Times New Roman" w:hAnsi="Times New Roman"/>
                <w:lang w:val="sr-Cyrl-RS"/>
              </w:rPr>
            </w:pPr>
            <w:r w:rsidRPr="008B57DA">
              <w:rPr>
                <w:rFonts w:ascii="Times New Roman" w:hAnsi="Times New Roman"/>
                <w:sz w:val="20"/>
                <w:lang w:val="sr-Cyrl-RS"/>
              </w:rPr>
              <w:t>1.4.4. Континуирана примена програма, стандарда и услуга КВиС у оквиру образовних институција</w:t>
            </w: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1.4.4.1. Подржати примену програма и методологије КВиС за студенте у Србији, уз коришћење успостављених стандарда КВиС</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20 </w:t>
            </w:r>
            <w:r w:rsidR="006E2847">
              <w:rPr>
                <w:rFonts w:ascii="Times New Roman" w:hAnsi="Times New Roman"/>
                <w:sz w:val="16"/>
                <w:szCs w:val="16"/>
                <w:lang w:val="sr-Cyrl-RS"/>
              </w:rPr>
              <w:t xml:space="preserve">спроведених </w:t>
            </w:r>
            <w:r w:rsidRPr="008B57DA">
              <w:rPr>
                <w:rFonts w:ascii="Times New Roman" w:hAnsi="Times New Roman"/>
                <w:sz w:val="16"/>
                <w:szCs w:val="16"/>
                <w:lang w:val="sr-Cyrl-RS"/>
              </w:rPr>
              <w:t>активности у складу са стандардима</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 Факултети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sz w:val="20"/>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1.4.4.2. Обезбедити примену програма КВиС за младе у систему средњег образовања, уз коришћење успостављених стандарда КВиС</w:t>
            </w:r>
          </w:p>
        </w:tc>
        <w:tc>
          <w:tcPr>
            <w:tcW w:w="1530" w:type="dxa"/>
            <w:shd w:val="clear" w:color="auto" w:fill="FFFFFF"/>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200 средњих школа има формиране тимове за КВиС који примењују стандарде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Школски одбори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Ученички парламенти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7.260.000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7.260.000</w:t>
            </w:r>
          </w:p>
        </w:tc>
      </w:tr>
      <w:tr w:rsidR="002C7516" w:rsidRPr="008B57DA" w:rsidTr="00CC6249">
        <w:tc>
          <w:tcPr>
            <w:tcW w:w="1733" w:type="dxa"/>
            <w:vMerge/>
          </w:tcPr>
          <w:p w:rsidR="002C7516" w:rsidRPr="008B57DA" w:rsidRDefault="002C7516" w:rsidP="00CC6249">
            <w:pPr>
              <w:spacing w:after="0" w:line="240" w:lineRule="auto"/>
              <w:rPr>
                <w:rFonts w:ascii="Times New Roman" w:hAnsi="Times New Roman"/>
                <w:sz w:val="20"/>
                <w:lang w:val="sr-Cyrl-RS"/>
              </w:rPr>
            </w:pPr>
          </w:p>
        </w:tc>
        <w:tc>
          <w:tcPr>
            <w:tcW w:w="1890" w:type="dxa"/>
            <w:shd w:val="clear" w:color="auto" w:fill="FFFFFF"/>
          </w:tcPr>
          <w:p w:rsidR="002C7516" w:rsidRPr="008B57DA" w:rsidRDefault="002C7516"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1.4.4.3. Подржати обуке и континуирано усавршавање наставника и стручних сарадника за пружање услуга КВиС</w:t>
            </w:r>
          </w:p>
        </w:tc>
        <w:tc>
          <w:tcPr>
            <w:tcW w:w="1530" w:type="dxa"/>
            <w:shd w:val="clear" w:color="auto" w:fill="FFFFFF"/>
          </w:tcPr>
          <w:p w:rsidR="002C7516"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30 </w:t>
            </w:r>
            <w:r w:rsidR="006E2847">
              <w:rPr>
                <w:rFonts w:ascii="Times New Roman" w:hAnsi="Times New Roman"/>
                <w:sz w:val="16"/>
                <w:szCs w:val="16"/>
                <w:lang w:val="sr-Cyrl-RS"/>
              </w:rPr>
              <w:t>подржаних програма обуке</w:t>
            </w:r>
          </w:p>
          <w:p w:rsidR="006E2847" w:rsidRPr="008B57DA" w:rsidRDefault="006E2847"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600 наставника прошло програм обуке</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 Факултети</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МПНТР </w:t>
            </w:r>
          </w:p>
        </w:tc>
        <w:tc>
          <w:tcPr>
            <w:tcW w:w="81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tc>
      </w:tr>
    </w:tbl>
    <w:p w:rsidR="002C7516" w:rsidRPr="008B57DA" w:rsidRDefault="002C7516" w:rsidP="002C7516">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2C7516" w:rsidRPr="008B57DA" w:rsidTr="00CC6249">
        <w:tc>
          <w:tcPr>
            <w:tcW w:w="1733"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2C7516" w:rsidRPr="008B57DA" w:rsidRDefault="002C7516"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2C7516" w:rsidRPr="008B57DA" w:rsidRDefault="002C7516"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2C7516" w:rsidRPr="008B57DA" w:rsidTr="00CC6249">
        <w:trPr>
          <w:trHeight w:val="339"/>
        </w:trPr>
        <w:tc>
          <w:tcPr>
            <w:tcW w:w="1733"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2C7516" w:rsidRPr="008B57DA" w:rsidRDefault="002C7516"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99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17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440" w:type="dxa"/>
            <w:vMerge/>
            <w:shd w:val="clear" w:color="auto" w:fill="FFFF66"/>
            <w:vAlign w:val="center"/>
          </w:tcPr>
          <w:p w:rsidR="002C7516" w:rsidRPr="008B57DA" w:rsidRDefault="002C7516" w:rsidP="00CC6249">
            <w:pPr>
              <w:spacing w:after="0" w:line="240" w:lineRule="auto"/>
              <w:rPr>
                <w:rFonts w:ascii="Times New Roman" w:hAnsi="Times New Roman"/>
                <w:sz w:val="16"/>
                <w:lang w:val="sr-Cyrl-RS"/>
              </w:rPr>
            </w:pPr>
          </w:p>
        </w:tc>
        <w:tc>
          <w:tcPr>
            <w:tcW w:w="108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2C7516" w:rsidRPr="008B57DA" w:rsidRDefault="002C7516"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2C7516" w:rsidRPr="008B57DA" w:rsidTr="00CC6249">
        <w:trPr>
          <w:trHeight w:val="284"/>
        </w:trPr>
        <w:tc>
          <w:tcPr>
            <w:tcW w:w="1733" w:type="dxa"/>
          </w:tcPr>
          <w:p w:rsidR="002C7516" w:rsidRPr="008B57DA" w:rsidRDefault="002C7516" w:rsidP="00CC6249">
            <w:pPr>
              <w:spacing w:after="0" w:line="240" w:lineRule="auto"/>
              <w:rPr>
                <w:rFonts w:ascii="Times New Roman" w:hAnsi="Times New Roman"/>
                <w:sz w:val="20"/>
                <w:lang w:val="sr-Cyrl-RS"/>
              </w:rPr>
            </w:pPr>
            <w:r w:rsidRPr="008B57DA">
              <w:rPr>
                <w:rFonts w:ascii="Times New Roman" w:hAnsi="Times New Roman"/>
                <w:sz w:val="20"/>
                <w:lang w:val="sr-Cyrl-RS"/>
              </w:rPr>
              <w:t>1.4.5. Обезбеђена је континуирана примена програма, стандарда и услуга КВиС ван образовних институција</w:t>
            </w:r>
          </w:p>
        </w:tc>
        <w:tc>
          <w:tcPr>
            <w:tcW w:w="18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1.4.5.1. Подржати активности КВиС за незапослене младе ван система образовања, као и младе из осетљивих група, уз коришћење успостављених стандарда КВиС</w:t>
            </w:r>
          </w:p>
        </w:tc>
        <w:tc>
          <w:tcPr>
            <w:tcW w:w="153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 подржаних активности</w:t>
            </w:r>
          </w:p>
          <w:p w:rsidR="002C7516" w:rsidRPr="008B57DA" w:rsidRDefault="002C7516" w:rsidP="00CC6249">
            <w:pPr>
              <w:spacing w:after="0" w:line="240" w:lineRule="auto"/>
              <w:rPr>
                <w:rFonts w:ascii="Times New Roman" w:hAnsi="Times New Roman"/>
                <w:sz w:val="16"/>
                <w:szCs w:val="16"/>
                <w:lang w:val="sr-Cyrl-RS"/>
              </w:rPr>
            </w:pP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3.000 младих жена и мушкараца су добили услугу КВиС путем ових активности</w:t>
            </w:r>
          </w:p>
        </w:tc>
        <w:tc>
          <w:tcPr>
            <w:tcW w:w="99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2C7516" w:rsidRPr="008B57DA" w:rsidRDefault="002C7516"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4.000.000</w:t>
            </w: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p>
        </w:tc>
        <w:tc>
          <w:tcPr>
            <w:tcW w:w="990" w:type="dxa"/>
            <w:shd w:val="clear" w:color="auto" w:fill="CCFF99"/>
          </w:tcPr>
          <w:p w:rsidR="002C7516" w:rsidRPr="008B57DA" w:rsidRDefault="002C7516"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12.100.000</w:t>
            </w:r>
          </w:p>
        </w:tc>
        <w:tc>
          <w:tcPr>
            <w:tcW w:w="900" w:type="dxa"/>
            <w:shd w:val="clear" w:color="auto" w:fill="CCFF99"/>
          </w:tcPr>
          <w:p w:rsidR="002C7516" w:rsidRPr="008B57DA" w:rsidRDefault="002C7516" w:rsidP="00CC6249">
            <w:pPr>
              <w:spacing w:after="0" w:line="240" w:lineRule="auto"/>
              <w:jc w:val="center"/>
              <w:rPr>
                <w:rFonts w:ascii="Times New Roman" w:hAnsi="Times New Roman"/>
                <w:iCs/>
                <w:sz w:val="14"/>
                <w:szCs w:val="16"/>
                <w:lang w:val="sr-Cyrl-RS"/>
              </w:rPr>
            </w:pPr>
          </w:p>
        </w:tc>
        <w:tc>
          <w:tcPr>
            <w:tcW w:w="810" w:type="dxa"/>
            <w:shd w:val="clear" w:color="auto" w:fill="CCFF99"/>
          </w:tcPr>
          <w:p w:rsidR="002C7516" w:rsidRPr="008B57DA" w:rsidRDefault="002C7516" w:rsidP="00CC6249">
            <w:pPr>
              <w:spacing w:after="0" w:line="240" w:lineRule="auto"/>
              <w:jc w:val="center"/>
              <w:rPr>
                <w:rFonts w:ascii="Times New Roman" w:hAnsi="Times New Roman"/>
                <w:iCs/>
                <w:sz w:val="14"/>
                <w:szCs w:val="16"/>
                <w:lang w:val="sr-Cyrl-RS"/>
              </w:rPr>
            </w:pPr>
            <w:r w:rsidRPr="008B57DA">
              <w:rPr>
                <w:rFonts w:ascii="Times New Roman" w:hAnsi="Times New Roman"/>
                <w:iCs/>
                <w:sz w:val="14"/>
                <w:szCs w:val="16"/>
                <w:lang w:val="sr-Cyrl-RS"/>
              </w:rPr>
              <w:t>12.100.000</w:t>
            </w:r>
          </w:p>
        </w:tc>
      </w:tr>
    </w:tbl>
    <w:p w:rsidR="006E2847" w:rsidRDefault="006E2847" w:rsidP="002C7516">
      <w:pPr>
        <w:spacing w:after="0" w:line="240" w:lineRule="auto"/>
        <w:ind w:left="-709"/>
        <w:rPr>
          <w:rFonts w:ascii="Times New Roman" w:hAnsi="Times New Roman"/>
          <w:b/>
          <w:sz w:val="28"/>
          <w:szCs w:val="28"/>
          <w:lang w:val="sr-Cyrl-RS"/>
        </w:rPr>
      </w:pPr>
    </w:p>
    <w:p w:rsidR="006E2847" w:rsidRDefault="006E2847">
      <w:pPr>
        <w:spacing w:after="0" w:line="240" w:lineRule="auto"/>
        <w:rPr>
          <w:rFonts w:ascii="Times New Roman" w:hAnsi="Times New Roman"/>
          <w:b/>
          <w:sz w:val="28"/>
          <w:szCs w:val="28"/>
          <w:lang w:val="sr-Cyrl-RS"/>
        </w:rPr>
      </w:pPr>
      <w:r>
        <w:rPr>
          <w:rFonts w:ascii="Times New Roman" w:hAnsi="Times New Roman"/>
          <w:b/>
          <w:sz w:val="28"/>
          <w:szCs w:val="28"/>
          <w:lang w:val="sr-Cyrl-RS"/>
        </w:rPr>
        <w:br w:type="page"/>
      </w:r>
    </w:p>
    <w:p w:rsidR="006E2847" w:rsidRPr="008B57DA" w:rsidRDefault="006E2847" w:rsidP="006E2847">
      <w:pPr>
        <w:pBdr>
          <w:bottom w:val="single" w:sz="4" w:space="1" w:color="auto"/>
        </w:pBdr>
        <w:spacing w:after="0" w:line="240" w:lineRule="auto"/>
        <w:ind w:left="-709"/>
        <w:outlineLvl w:val="0"/>
        <w:rPr>
          <w:rFonts w:ascii="Times New Roman" w:hAnsi="Times New Roman"/>
          <w:b/>
          <w:sz w:val="28"/>
          <w:szCs w:val="28"/>
          <w:lang w:val="sr-Cyrl-RS"/>
        </w:rPr>
      </w:pPr>
      <w:r>
        <w:rPr>
          <w:rFonts w:ascii="Times New Roman" w:hAnsi="Times New Roman"/>
          <w:b/>
          <w:sz w:val="28"/>
          <w:szCs w:val="28"/>
          <w:lang w:val="sr-Cyrl-RS"/>
        </w:rPr>
        <w:t xml:space="preserve">2. </w:t>
      </w:r>
      <w:r w:rsidRPr="008B57DA">
        <w:rPr>
          <w:rFonts w:ascii="Times New Roman" w:hAnsi="Times New Roman"/>
          <w:b/>
          <w:sz w:val="28"/>
          <w:szCs w:val="28"/>
          <w:lang w:val="sr-Cyrl-RS"/>
        </w:rPr>
        <w:t>Образовање, васпитање и обука младих</w:t>
      </w:r>
    </w:p>
    <w:p w:rsidR="006E2847" w:rsidRPr="008B57DA" w:rsidRDefault="006E2847" w:rsidP="006E2847">
      <w:pPr>
        <w:spacing w:after="0" w:line="240" w:lineRule="auto"/>
        <w:ind w:left="-709"/>
        <w:jc w:val="both"/>
        <w:rPr>
          <w:rFonts w:ascii="Times New Roman" w:hAnsi="Times New Roman"/>
          <w:b/>
          <w:sz w:val="28"/>
          <w:szCs w:val="28"/>
          <w:lang w:val="sr-Cyrl-RS"/>
        </w:rPr>
      </w:pPr>
    </w:p>
    <w:p w:rsidR="006E2847" w:rsidRPr="008B57DA" w:rsidRDefault="006E2847" w:rsidP="006E2847">
      <w:pP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СТРАТЕШКИ ЦИЉ: Унапређен квалитет и могућности за стицање квалификација и развој компетенција и иновативности младих</w:t>
      </w: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lang w:val="sr-Cyrl-RS"/>
              </w:rPr>
              <w:t>2.1. Обезбеђени су услови за развој креативности, иновативности и иницијативе младих  и стицање компетенција у оквиру целоживотног учења</w:t>
            </w:r>
          </w:p>
        </w:tc>
        <w:tc>
          <w:tcPr>
            <w:tcW w:w="6237" w:type="dxa"/>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sz w:val="16"/>
                <w:szCs w:val="16"/>
                <w:lang w:val="sr-Cyrl-RS"/>
              </w:rPr>
              <w:t xml:space="preserve">Повећање процента младих који формално образовање сматра прилагођено потребама и стицању компетенција </w:t>
            </w:r>
          </w:p>
        </w:tc>
      </w:tr>
    </w:tbl>
    <w:p w:rsidR="006E2847" w:rsidRPr="008B57DA" w:rsidRDefault="006E2847" w:rsidP="006E2847">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2.1.1. Унапређене су васпитне и педагошко –психолошко –дидактичко –методичке компетенције наставника и стручних сарадника у раду са младима</w:t>
            </w:r>
          </w:p>
        </w:tc>
        <w:tc>
          <w:tcPr>
            <w:tcW w:w="1890" w:type="dxa"/>
          </w:tcPr>
          <w:p w:rsidR="006E2847" w:rsidRPr="008B57DA" w:rsidRDefault="006E2847" w:rsidP="00CC6249">
            <w:pPr>
              <w:spacing w:after="0" w:line="240" w:lineRule="auto"/>
              <w:contextualSpacing/>
              <w:rPr>
                <w:rFonts w:ascii="Times New Roman" w:hAnsi="Times New Roman"/>
                <w:sz w:val="16"/>
                <w:szCs w:val="16"/>
                <w:highlight w:val="green"/>
                <w:lang w:val="sr-Cyrl-RS"/>
              </w:rPr>
            </w:pPr>
            <w:r w:rsidRPr="008B57DA">
              <w:rPr>
                <w:rFonts w:ascii="Times New Roman" w:hAnsi="Times New Roman"/>
                <w:sz w:val="16"/>
                <w:szCs w:val="16"/>
                <w:lang w:val="sr-Cyrl-RS"/>
              </w:rPr>
              <w:t>2.1.1.1. Подстаћи и подржати удружења која спроводе омладинске активности да развију и акредитују програме сталног стручног усавршавања наставника и стручних сарадника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 развијања и припреме програма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ЗУОВ</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2.1.2.Обезбеђено је континуирано унапређење наставе и ваннаставних активности кроз сарадњу образовних установа и субјеката омладинске политике</w:t>
            </w:r>
          </w:p>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2.1.2.1. Подржати активно учешће представничких тела ученика и студената у развоју програма рада школе и студијских програма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50 </w:t>
            </w:r>
            <w:r>
              <w:rPr>
                <w:rFonts w:ascii="Times New Roman" w:hAnsi="Times New Roman"/>
                <w:sz w:val="16"/>
                <w:szCs w:val="16"/>
                <w:lang w:val="sr-Cyrl-RS"/>
              </w:rPr>
              <w:t>подржаних представничких тела</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300 </w:t>
            </w:r>
            <w:r>
              <w:rPr>
                <w:rFonts w:ascii="Times New Roman" w:hAnsi="Times New Roman"/>
                <w:sz w:val="16"/>
                <w:szCs w:val="16"/>
                <w:lang w:val="sr-Cyrl-RS"/>
              </w:rPr>
              <w:t xml:space="preserve">подржаних </w:t>
            </w:r>
            <w:r w:rsidRPr="008B57DA">
              <w:rPr>
                <w:rFonts w:ascii="Times New Roman" w:hAnsi="Times New Roman"/>
                <w:sz w:val="16"/>
                <w:szCs w:val="16"/>
                <w:lang w:val="sr-Cyrl-RS"/>
              </w:rPr>
              <w:t>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ЗУОВ</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10.890.000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10.890.000</w:t>
            </w: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2.1.2.2. Успоставити и подржати механизам сарадње удружења која спроводе омладинске активности и КЗМ са образовним институцијама при извођењу наставних програма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 50 ЈЛС спроводи се сарадња школа са ОЦД и КЗМ</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 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2.1.2.3.Подржати програме који промовишу солидарност, разумевање, толеранцију, родну равноправност и принципе инклузивног друштва у оквиру ваннаставне активности</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подржаних активности;</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3.000 младих жена и мушкараца су учествовали у програмима, по полу</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КЉМП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1.996.500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1.996.500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5.989.500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5.989.500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lang w:val="sr-Cyrl-RS"/>
              </w:rPr>
              <w:t>2.2. Унапређен је квалитет и доступност омладинског рада и обезбеђено његово препознавање</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програма омладинског рада;</w:t>
            </w:r>
          </w:p>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омладинских радника</w:t>
            </w:r>
          </w:p>
        </w:tc>
      </w:tr>
    </w:tbl>
    <w:p w:rsidR="006E2847" w:rsidRPr="008B57DA" w:rsidRDefault="006E2847" w:rsidP="006E2847">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2.2.1. Унапређен квалитет програма омладинског рада и капацитети пружаоца услуга омладинског рада</w:t>
            </w:r>
          </w:p>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2.2.1.1. Подржати истраживања о потребама младих жена и мушкараца</w:t>
            </w:r>
          </w:p>
          <w:p w:rsidR="006E2847" w:rsidRPr="008B57DA" w:rsidRDefault="006E2847" w:rsidP="00CC6249">
            <w:pPr>
              <w:spacing w:after="0" w:line="240" w:lineRule="auto"/>
              <w:rPr>
                <w:rFonts w:ascii="Times New Roman" w:hAnsi="Times New Roman"/>
                <w:sz w:val="16"/>
                <w:szCs w:val="16"/>
                <w:lang w:val="sr-Cyrl-RS"/>
              </w:rPr>
            </w:pPr>
          </w:p>
        </w:tc>
        <w:tc>
          <w:tcPr>
            <w:tcW w:w="1530" w:type="dxa"/>
          </w:tcPr>
          <w:p w:rsidR="006E2847" w:rsidRPr="008B57DA" w:rsidRDefault="006E2847" w:rsidP="00CC6249">
            <w:pPr>
              <w:spacing w:after="0" w:line="240" w:lineRule="auto"/>
              <w:ind w:left="-7"/>
              <w:rPr>
                <w:rFonts w:ascii="Times New Roman" w:hAnsi="Times New Roman"/>
                <w:sz w:val="16"/>
                <w:szCs w:val="16"/>
                <w:lang w:val="sr-Cyrl-RS"/>
              </w:rPr>
            </w:pPr>
            <w:r w:rsidRPr="008B57DA">
              <w:rPr>
                <w:rFonts w:ascii="Times New Roman" w:hAnsi="Times New Roman"/>
                <w:sz w:val="16"/>
                <w:szCs w:val="16"/>
                <w:lang w:val="sr-Cyrl-RS"/>
              </w:rPr>
              <w:t>Спроведена 3 истраживања на националном нивоу</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1.900.000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1.900.000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5.700.000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5.700.000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2.2.1.2. Обезбедити континуирано унапређивање и развој нових програма у складу са потребама младих и друштва</w:t>
            </w:r>
          </w:p>
          <w:p w:rsidR="006E2847" w:rsidRPr="008B57DA" w:rsidRDefault="006E2847" w:rsidP="00CC6249">
            <w:pPr>
              <w:spacing w:after="0" w:line="240" w:lineRule="auto"/>
              <w:rPr>
                <w:rFonts w:ascii="Times New Roman" w:hAnsi="Times New Roman"/>
                <w:sz w:val="16"/>
                <w:szCs w:val="16"/>
                <w:lang w:val="sr-Cyrl-RS"/>
              </w:rPr>
            </w:pPr>
          </w:p>
        </w:tc>
        <w:tc>
          <w:tcPr>
            <w:tcW w:w="1530" w:type="dxa"/>
            <w:shd w:val="clear" w:color="auto" w:fill="FFFFFF"/>
          </w:tcPr>
          <w:p w:rsidR="006E2847" w:rsidRPr="008B57DA" w:rsidRDefault="006E2847" w:rsidP="00CC6249">
            <w:pPr>
              <w:spacing w:after="0" w:line="240" w:lineRule="auto"/>
              <w:ind w:left="37"/>
              <w:rPr>
                <w:rFonts w:ascii="Times New Roman" w:hAnsi="Times New Roman"/>
                <w:sz w:val="16"/>
                <w:szCs w:val="16"/>
                <w:lang w:val="sr-Cyrl-RS"/>
              </w:rPr>
            </w:pPr>
            <w:r w:rsidRPr="008B57DA">
              <w:rPr>
                <w:rFonts w:ascii="Times New Roman" w:hAnsi="Times New Roman"/>
                <w:sz w:val="16"/>
                <w:szCs w:val="16"/>
                <w:lang w:val="sr-Cyrl-RS"/>
              </w:rPr>
              <w:t>5 подржаних услуга/програма;</w:t>
            </w:r>
          </w:p>
          <w:p w:rsidR="006E2847" w:rsidRPr="008B57DA" w:rsidRDefault="006E2847" w:rsidP="00CC6249">
            <w:pPr>
              <w:spacing w:after="0" w:line="240" w:lineRule="auto"/>
              <w:ind w:left="37"/>
              <w:rPr>
                <w:rFonts w:ascii="Times New Roman" w:hAnsi="Times New Roman"/>
                <w:sz w:val="16"/>
                <w:szCs w:val="16"/>
                <w:lang w:val="sr-Cyrl-RS"/>
              </w:rPr>
            </w:pPr>
            <w:r w:rsidRPr="008B57DA">
              <w:rPr>
                <w:rFonts w:ascii="Times New Roman" w:hAnsi="Times New Roman"/>
                <w:sz w:val="16"/>
                <w:szCs w:val="16"/>
                <w:lang w:val="sr-Cyrl-RS"/>
              </w:rPr>
              <w:t>5 подржаних нових услуга/програма;</w:t>
            </w:r>
          </w:p>
          <w:p w:rsidR="006E2847" w:rsidRPr="008B57DA" w:rsidRDefault="006E2847" w:rsidP="00CC6249">
            <w:pPr>
              <w:spacing w:after="0" w:line="240" w:lineRule="auto"/>
              <w:ind w:left="37"/>
              <w:rPr>
                <w:rFonts w:ascii="Times New Roman" w:hAnsi="Times New Roman"/>
                <w:sz w:val="16"/>
                <w:szCs w:val="16"/>
                <w:lang w:val="sr-Cyrl-RS"/>
              </w:rPr>
            </w:pPr>
            <w:r w:rsidRPr="008B57DA">
              <w:rPr>
                <w:rFonts w:ascii="Times New Roman" w:hAnsi="Times New Roman"/>
                <w:sz w:val="16"/>
                <w:szCs w:val="16"/>
                <w:lang w:val="sr-Cyrl-RS"/>
              </w:rPr>
              <w:t>30 реализованих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1.500.000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1.000.000 </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4.500.000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pStyle w:val="Odlomakpopisa"/>
              <w:spacing w:after="0" w:line="240" w:lineRule="auto"/>
              <w:ind w:left="0"/>
              <w:rPr>
                <w:rFonts w:ascii="Times New Roman" w:hAnsi="Times New Roman"/>
                <w:sz w:val="16"/>
                <w:szCs w:val="16"/>
                <w:highlight w:val="green"/>
                <w:lang w:val="sr-Cyrl-RS"/>
              </w:rPr>
            </w:pPr>
            <w:r w:rsidRPr="008B57DA">
              <w:rPr>
                <w:rFonts w:ascii="Times New Roman" w:hAnsi="Times New Roman"/>
                <w:sz w:val="16"/>
                <w:szCs w:val="16"/>
                <w:lang w:val="sr-Cyrl-RS"/>
              </w:rPr>
              <w:t>2.2.1.3. Обезбедити континуирано праћење ефеката реализације програма омладинског рада у складу са развијеним стандардима за осигурање квалитета</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праћење ефеката реализације програма омладинског рада у складу са развијеним стандардима за осигурање квалитета континуирано се прати код 50 ОЦД</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 xml:space="preserve">2.000.000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w:t>
            </w:r>
          </w:p>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6E2847" w:rsidRPr="008B57DA" w:rsidRDefault="006E2847" w:rsidP="00CC6249">
            <w:pPr>
              <w:spacing w:after="0" w:line="240" w:lineRule="auto"/>
              <w:rPr>
                <w:rFonts w:ascii="Times New Roman" w:hAnsi="Times New Roman"/>
                <w:sz w:val="14"/>
                <w:szCs w:val="16"/>
                <w:lang w:val="sr-Cyrl-RS"/>
              </w:rPr>
            </w:pPr>
          </w:p>
        </w:tc>
      </w:tr>
    </w:tbl>
    <w:p w:rsidR="006E2847" w:rsidRPr="008B57DA" w:rsidRDefault="006E2847" w:rsidP="006E2847">
      <w:pPr>
        <w:tabs>
          <w:tab w:val="left" w:pos="2490"/>
          <w:tab w:val="left" w:pos="5025"/>
        </w:tabs>
        <w:spacing w:after="0" w:line="240" w:lineRule="auto"/>
        <w:ind w:left="-709"/>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vAlign w:val="center"/>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2.2.2. Обезбеђено је препознавање и признавање омладинског рада као услуге која доприноси унапређењу положаја младих</w:t>
            </w:r>
          </w:p>
        </w:tc>
        <w:tc>
          <w:tcPr>
            <w:tcW w:w="1890" w:type="dxa"/>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2.2.2.1. Креирати механизам за признавање компетенција стечених кроз омладински рад и препознавање занимања омладинског рада кроз НОК и Класификацију занимања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Креиран механизам за пасош компетенција стечених кроз омладински рад;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Спроведене 2 активности јавног заговарања за препознавање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284"/>
        </w:trPr>
        <w:tc>
          <w:tcPr>
            <w:tcW w:w="1733" w:type="dxa"/>
            <w:vMerge/>
            <w:vAlign w:val="center"/>
          </w:tcPr>
          <w:p w:rsidR="006E2847" w:rsidRPr="008B57DA" w:rsidRDefault="006E2847" w:rsidP="00CC6249">
            <w:pPr>
              <w:spacing w:after="0" w:line="240" w:lineRule="auto"/>
              <w:rPr>
                <w:rFonts w:ascii="Times New Roman" w:hAnsi="Times New Roman"/>
                <w:sz w:val="20"/>
                <w:szCs w:val="20"/>
                <w:lang w:val="sr-Cyrl-RS"/>
              </w:rPr>
            </w:pPr>
          </w:p>
        </w:tc>
        <w:tc>
          <w:tcPr>
            <w:tcW w:w="1890" w:type="dxa"/>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2.2.2.2. Утврдити потребе за развој услуга омладинског рада на локалном нивоу и запошљавање омладинских радника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Креиране студије случаја за 3 области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 xml:space="preserve">200.000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284"/>
        </w:trPr>
        <w:tc>
          <w:tcPr>
            <w:tcW w:w="1733" w:type="dxa"/>
            <w:vMerge/>
            <w:vAlign w:val="center"/>
          </w:tcPr>
          <w:p w:rsidR="006E2847" w:rsidRPr="008B57DA" w:rsidRDefault="006E2847" w:rsidP="00CC6249">
            <w:pPr>
              <w:spacing w:after="0" w:line="240" w:lineRule="auto"/>
              <w:rPr>
                <w:rFonts w:ascii="Times New Roman" w:hAnsi="Times New Roman"/>
                <w:sz w:val="20"/>
                <w:szCs w:val="20"/>
                <w:lang w:val="sr-Cyrl-RS"/>
              </w:rPr>
            </w:pPr>
          </w:p>
        </w:tc>
        <w:tc>
          <w:tcPr>
            <w:tcW w:w="1890" w:type="dxa"/>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2.2.2.3. Подржати активности професионализације делатности омладинског рада кроз формално и неформално образовање у складу са стандардима занимања омладинског рада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Спроведене 2 обуке за професионализацију омладиснког рада кроз неформално образовање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 xml:space="preserve">3.300.000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3.300.000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9.900.000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9.900.000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Default="006E2847" w:rsidP="006E2847">
      <w:pPr>
        <w:tabs>
          <w:tab w:val="left" w:pos="2490"/>
          <w:tab w:val="left" w:pos="5025"/>
        </w:tabs>
        <w:spacing w:after="0" w:line="240" w:lineRule="auto"/>
        <w:ind w:left="-709"/>
        <w:rPr>
          <w:rFonts w:ascii="Times New Roman" w:hAnsi="Times New Roman"/>
          <w:lang w:val="sr-Cyrl-RS"/>
        </w:rPr>
      </w:pPr>
    </w:p>
    <w:p w:rsidR="006E2847" w:rsidRPr="008B57DA" w:rsidRDefault="006E2847" w:rsidP="006E2847">
      <w:pPr>
        <w:tabs>
          <w:tab w:val="left" w:pos="2490"/>
          <w:tab w:val="left" w:pos="5025"/>
        </w:tabs>
        <w:spacing w:after="0" w:line="240" w:lineRule="auto"/>
        <w:ind w:left="-709"/>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lang w:val="sr-Cyrl-RS"/>
              </w:rPr>
              <w:t>2.3. Унапређене су могућности равноправног приступа образовању за све и подршка младима из осетљивих друштвених група</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из осетљивих група који је учествовао у неком од програма подршке</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vAlign w:val="center"/>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 xml:space="preserve">2.3.1. Развијени и примењени програми превентивног деловања ради смањивања броја младих који превремено напуштају школовање </w:t>
            </w:r>
          </w:p>
        </w:tc>
        <w:tc>
          <w:tcPr>
            <w:tcW w:w="1890" w:type="dxa"/>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2.3.1.1. Подржати програме за оснаживање представничких тела ученика и студената за пружање вршњачке подршке младима у ризику од напуштања школовања</w:t>
            </w:r>
          </w:p>
        </w:tc>
        <w:tc>
          <w:tcPr>
            <w:tcW w:w="1530" w:type="dxa"/>
          </w:tcPr>
          <w:p w:rsidR="006E2847" w:rsidRPr="008B57DA" w:rsidRDefault="006E2847" w:rsidP="00CC6249">
            <w:pPr>
              <w:pStyle w:val="Odlomakpopisa"/>
              <w:spacing w:after="0" w:line="240" w:lineRule="auto"/>
              <w:ind w:left="70"/>
              <w:rPr>
                <w:rFonts w:ascii="Times New Roman" w:hAnsi="Times New Roman"/>
                <w:sz w:val="16"/>
                <w:szCs w:val="16"/>
                <w:lang w:val="sr-Cyrl-RS"/>
              </w:rPr>
            </w:pPr>
            <w:r w:rsidRPr="008B57DA">
              <w:rPr>
                <w:rFonts w:ascii="Times New Roman" w:hAnsi="Times New Roman"/>
                <w:sz w:val="16"/>
                <w:szCs w:val="16"/>
                <w:lang w:val="sr-Cyrl-RS"/>
              </w:rPr>
              <w:t>12 ученичких/ студентских парламената су прошли програме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r w:rsidRPr="008B57DA">
              <w:rPr>
                <w:rFonts w:ascii="Times New Roman" w:hAnsi="Times New Roman"/>
                <w:sz w:val="16"/>
                <w:szCs w:val="16"/>
                <w:highlight w:val="green"/>
                <w:lang w:val="sr-Cyrl-RS"/>
              </w:rPr>
              <w:t xml:space="preserve"> </w:t>
            </w: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p w:rsidR="006E2847" w:rsidRPr="008B57DA" w:rsidRDefault="006E2847" w:rsidP="00CC6249">
            <w:pPr>
              <w:spacing w:after="0" w:line="240" w:lineRule="auto"/>
              <w:rPr>
                <w:rFonts w:ascii="Times New Roman" w:hAnsi="Times New Roman"/>
                <w:b/>
                <w:bCs/>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39.325.000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39.325.000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117.975.000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810"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117.975.000</w:t>
            </w: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2.3.1.2. Развити програме превенције раног напуштања школовања и препознавања младих у ризику од напуштања школовања</w:t>
            </w:r>
          </w:p>
          <w:p w:rsidR="006E2847" w:rsidRPr="008B57DA" w:rsidRDefault="006E2847" w:rsidP="00CC6249">
            <w:pPr>
              <w:spacing w:after="0" w:line="240" w:lineRule="auto"/>
              <w:rPr>
                <w:rFonts w:ascii="Times New Roman" w:hAnsi="Times New Roman"/>
                <w:sz w:val="16"/>
                <w:szCs w:val="16"/>
                <w:lang w:val="sr-Cyrl-RS"/>
              </w:rPr>
            </w:pP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средњих школа има развијен систем</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Међународни и домаћи партнери </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p>
        </w:tc>
      </w:tr>
      <w:tr w:rsidR="006E2847" w:rsidRPr="008B57DA" w:rsidTr="00CC6249">
        <w:trPr>
          <w:trHeight w:val="1408"/>
        </w:trPr>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2.3.1.3. Подржати удружења која спроводе омладинске активности и Канцеларије за младе у пружању подршке младима у ризику од напуштања школовања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 подржаних активности </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6.050.000</w:t>
            </w:r>
          </w:p>
        </w:tc>
        <w:tc>
          <w:tcPr>
            <w:tcW w:w="900" w:type="dxa"/>
            <w:shd w:val="clear" w:color="auto" w:fill="CCFF99"/>
          </w:tcPr>
          <w:p w:rsidR="006E2847" w:rsidRPr="008B57DA" w:rsidRDefault="006E2847" w:rsidP="00CC6249">
            <w:pPr>
              <w:spacing w:after="0" w:line="240" w:lineRule="auto"/>
              <w:rPr>
                <w:rFonts w:ascii="Times New Roman" w:hAnsi="Times New Roman"/>
                <w:b/>
                <w:sz w:val="14"/>
                <w:szCs w:val="16"/>
                <w:lang w:val="sr-Cyrl-RS"/>
              </w:rPr>
            </w:pPr>
            <w:r w:rsidRPr="008B57DA">
              <w:rPr>
                <w:rFonts w:ascii="Times New Roman" w:hAnsi="Times New Roman"/>
                <w:b/>
                <w:sz w:val="14"/>
                <w:szCs w:val="16"/>
                <w:lang w:val="sr-Cyrl-RS"/>
              </w:rPr>
              <w:t>18.150.000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18.150.000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2.3.2. Унапређени механизми практичне подршке младима из осетљивих група за образовање у складу са њиховим потребама</w:t>
            </w: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8"/>
                <w:szCs w:val="18"/>
                <w:lang w:val="sr-Cyrl-RS"/>
              </w:rPr>
              <w:t>2.3.2.1. Подржати програме за обуку наставника и стручних сарадника за прилагођавање потребама младих из осетљивих друштвених група у складу са инклузивним принципима у образовању</w:t>
            </w:r>
          </w:p>
        </w:tc>
        <w:tc>
          <w:tcPr>
            <w:tcW w:w="1530" w:type="dxa"/>
          </w:tcPr>
          <w:p w:rsidR="006E2847" w:rsidRPr="008B57DA" w:rsidRDefault="006E2847" w:rsidP="00CC6249">
            <w:pPr>
              <w:pStyle w:val="Odlomakpopisa"/>
              <w:spacing w:after="0" w:line="240" w:lineRule="auto"/>
              <w:ind w:left="70"/>
              <w:rPr>
                <w:rFonts w:ascii="Times New Roman" w:hAnsi="Times New Roman"/>
                <w:sz w:val="16"/>
                <w:szCs w:val="16"/>
                <w:lang w:val="sr-Cyrl-RS"/>
              </w:rPr>
            </w:pPr>
            <w:r w:rsidRPr="008B57DA">
              <w:rPr>
                <w:rFonts w:ascii="Times New Roman" w:hAnsi="Times New Roman"/>
                <w:sz w:val="16"/>
                <w:szCs w:val="16"/>
                <w:lang w:val="sr-Cyrl-RS"/>
              </w:rPr>
              <w:t>15 подржаних активности;</w:t>
            </w:r>
          </w:p>
          <w:p w:rsidR="006E2847" w:rsidRPr="008B57DA" w:rsidRDefault="006E2847" w:rsidP="00CC6249">
            <w:pPr>
              <w:pStyle w:val="Odlomakpopisa"/>
              <w:spacing w:after="0" w:line="240" w:lineRule="auto"/>
              <w:ind w:left="70"/>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ОЦД </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5.727.000</w:t>
            </w:r>
          </w:p>
        </w:tc>
        <w:tc>
          <w:tcPr>
            <w:tcW w:w="990" w:type="dxa"/>
            <w:shd w:val="clear" w:color="auto" w:fill="CCFF99"/>
          </w:tcPr>
          <w:p w:rsidR="006E2847" w:rsidRPr="008B57DA" w:rsidRDefault="006E2847" w:rsidP="00CC6249">
            <w:pPr>
              <w:spacing w:after="0" w:line="240" w:lineRule="auto"/>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5.727.000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17.182.000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17.182.000</w:t>
            </w: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8"/>
                <w:szCs w:val="18"/>
                <w:lang w:val="sr-Cyrl-RS"/>
              </w:rPr>
              <w:t>2.3.2.2. Подржати програме сензибилизације наставника и родитеља за промену културолошких матрица које намећу лимитирајуће родне улоге</w:t>
            </w:r>
          </w:p>
        </w:tc>
        <w:tc>
          <w:tcPr>
            <w:tcW w:w="1530" w:type="dxa"/>
            <w:shd w:val="clear" w:color="auto" w:fill="FFFFFF"/>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30 одржаних обука наставника у средњем и високом образовању;</w:t>
            </w:r>
          </w:p>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400 наставника су прошли обуке, по полу</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2.500.000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2.500.000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7.502.000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7.502.000</w:t>
            </w: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8"/>
                <w:szCs w:val="18"/>
                <w:lang w:val="sr-Cyrl-RS"/>
              </w:rPr>
              <w:t>2.3.2.3. Развити мрежу вршњачке подршке (менторство, вршњачка асистенција) образовању младих из осетљивих група</w:t>
            </w:r>
          </w:p>
        </w:tc>
        <w:tc>
          <w:tcPr>
            <w:tcW w:w="1530" w:type="dxa"/>
            <w:shd w:val="clear" w:color="auto" w:fill="FFFFFF"/>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p w:rsidR="006E2847" w:rsidRPr="008B57DA" w:rsidRDefault="006E2847" w:rsidP="00CC6249">
            <w:pPr>
              <w:pStyle w:val="Odlomakpopisa"/>
              <w:spacing w:after="0" w:line="240" w:lineRule="auto"/>
              <w:ind w:left="0"/>
              <w:rPr>
                <w:rFonts w:ascii="Times New Roman" w:hAnsi="Times New Roman"/>
                <w:sz w:val="16"/>
                <w:szCs w:val="16"/>
                <w:lang w:val="sr-Cyrl-RS"/>
              </w:rPr>
            </w:pPr>
          </w:p>
          <w:p w:rsidR="006E2847" w:rsidRPr="008B57DA" w:rsidRDefault="006E2847" w:rsidP="00CC6249">
            <w:pPr>
              <w:pStyle w:val="Odlomakpopisa"/>
              <w:spacing w:after="0" w:line="240" w:lineRule="auto"/>
              <w:ind w:left="0"/>
              <w:rPr>
                <w:rFonts w:ascii="Times New Roman" w:hAnsi="Times New Roman"/>
                <w:b/>
                <w:bCs/>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Ученички и студентски парламенти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Образовне установе</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(ИПА 2014)</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(ИПА 2014)</w:t>
            </w: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pStyle w:val="Odlomakpopisa"/>
              <w:spacing w:after="0" w:line="240" w:lineRule="auto"/>
              <w:ind w:left="0"/>
              <w:rPr>
                <w:rFonts w:ascii="Times New Roman" w:hAnsi="Times New Roman"/>
                <w:sz w:val="16"/>
                <w:szCs w:val="16"/>
                <w:lang w:val="sr-Cyrl-RS" w:eastAsia="sr-Latn-CS"/>
              </w:rPr>
            </w:pPr>
            <w:r w:rsidRPr="008B57DA">
              <w:rPr>
                <w:rFonts w:ascii="Times New Roman" w:hAnsi="Times New Roman"/>
                <w:sz w:val="18"/>
                <w:szCs w:val="18"/>
                <w:lang w:val="sr-Cyrl-RS"/>
              </w:rPr>
              <w:t>2.3.2.4. Унапредити програме подстицајних мера и механизме примене за укључивање и успешан наставак школовања младих из осетљивих група уважавајући социјалну димензију</w:t>
            </w:r>
          </w:p>
        </w:tc>
        <w:tc>
          <w:tcPr>
            <w:tcW w:w="1530" w:type="dxa"/>
            <w:shd w:val="clear" w:color="auto" w:fill="FFFFFF"/>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200 младих жена и мушкараца су корисници подстицајних мера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Привреда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7.542.000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7.542.000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22.627.000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22.627.000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2.3.3. Развијени механизми подршке младима који су напустили образовање да се врате у систем образовања  и стекну квалификацију</w:t>
            </w:r>
          </w:p>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8"/>
                <w:szCs w:val="18"/>
                <w:lang w:val="sr-Cyrl-RS"/>
              </w:rPr>
              <w:t>2.3.3.1. Подржати успостављање програма учења на даљину и других савремених метода за повећање обухвата младих који су напустили или нису били укључени у формално образовање</w:t>
            </w:r>
          </w:p>
        </w:tc>
        <w:tc>
          <w:tcPr>
            <w:tcW w:w="1530" w:type="dxa"/>
          </w:tcPr>
          <w:p w:rsidR="006E2847" w:rsidRPr="008B57DA" w:rsidRDefault="006E2847"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20 подржаних успостављених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Високе 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2.622.000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2.622.000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7.865.000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iCs/>
                <w:sz w:val="14"/>
                <w:szCs w:val="16"/>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iCs/>
                <w:sz w:val="14"/>
                <w:szCs w:val="16"/>
                <w:lang w:val="sr-Cyrl-RS"/>
              </w:rPr>
            </w:pPr>
            <w:r w:rsidRPr="008B57DA">
              <w:rPr>
                <w:rFonts w:ascii="Times New Roman" w:hAnsi="Times New Roman"/>
                <w:iCs/>
                <w:sz w:val="14"/>
                <w:szCs w:val="16"/>
                <w:lang w:val="sr-Cyrl-RS"/>
              </w:rPr>
              <w:t>7.865.000</w:t>
            </w: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8"/>
                <w:szCs w:val="18"/>
                <w:lang w:val="sr-Cyrl-RS"/>
              </w:rPr>
            </w:pPr>
            <w:r w:rsidRPr="008B57DA">
              <w:rPr>
                <w:rFonts w:ascii="Times New Roman" w:hAnsi="Times New Roman"/>
                <w:sz w:val="18"/>
                <w:szCs w:val="18"/>
                <w:lang w:val="sr-Cyrl-RS"/>
              </w:rPr>
              <w:t>2.3.3.2. Развијати програме подршке за наставак школовања младим родитељима, посебно младим мајкама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корисника мера подршке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КМБдем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7.260.000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7.260.000</w:t>
            </w:r>
          </w:p>
        </w:tc>
      </w:tr>
    </w:tbl>
    <w:p w:rsidR="006E2847" w:rsidRPr="008B57DA" w:rsidRDefault="006E2847" w:rsidP="006E2847">
      <w:pPr>
        <w:tabs>
          <w:tab w:val="left" w:pos="2490"/>
          <w:tab w:val="left" w:pos="5025"/>
        </w:tabs>
        <w:spacing w:after="0" w:line="240" w:lineRule="auto"/>
        <w:ind w:left="-709"/>
        <w:rPr>
          <w:rFonts w:ascii="Times New Roman" w:hAnsi="Times New Roman"/>
          <w:lang w:val="sr-Cyrl-RS"/>
        </w:rPr>
      </w:pPr>
    </w:p>
    <w:p w:rsidR="006E2847" w:rsidRPr="008B57DA" w:rsidRDefault="006E2847" w:rsidP="006E2847">
      <w:pPr>
        <w:tabs>
          <w:tab w:val="left" w:pos="2490"/>
          <w:tab w:val="left" w:pos="5025"/>
        </w:tabs>
        <w:spacing w:after="0" w:line="240" w:lineRule="auto"/>
        <w:ind w:left="-709"/>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4:</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lang w:val="sr-Cyrl-RS"/>
              </w:rPr>
              <w:t>2.4. Омогућено препознавање и обезбеђена подршка развоју потенцијала надарених и талентованих младих</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су подржани у развоју потенцијала и талената</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1691"/>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 xml:space="preserve">2.4.1. Препознати и подржати надарене и талентоване ученике, студенте и младе у развоју личних интересовања и потенцијала </w:t>
            </w:r>
          </w:p>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2.4.1.1. Развити и унапредити програме подршке стручног развоја и усавршавања који омогућавају надареним и талентованим ученицима и студентима развој интересовања, креативности и иновативности</w:t>
            </w:r>
          </w:p>
        </w:tc>
        <w:tc>
          <w:tcPr>
            <w:tcW w:w="153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 xml:space="preserve">6 </w:t>
            </w:r>
            <w:r>
              <w:rPr>
                <w:rFonts w:ascii="Times New Roman" w:hAnsi="Times New Roman"/>
                <w:sz w:val="16"/>
                <w:szCs w:val="16"/>
                <w:lang w:val="sr-Cyrl-RS"/>
              </w:rPr>
              <w:t xml:space="preserve">подржана </w:t>
            </w:r>
            <w:r w:rsidRPr="008B57DA">
              <w:rPr>
                <w:rFonts w:ascii="Times New Roman" w:hAnsi="Times New Roman"/>
                <w:sz w:val="16"/>
                <w:szCs w:val="16"/>
                <w:lang w:val="sr-Cyrl-RS"/>
              </w:rPr>
              <w:t>програма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покрајински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b/>
                <w:bCs/>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3.100.000</w:t>
            </w:r>
          </w:p>
        </w:tc>
      </w:tr>
      <w:tr w:rsidR="006E2847" w:rsidRPr="008B57DA" w:rsidTr="00CC6249">
        <w:trPr>
          <w:trHeight w:val="1691"/>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2.4.1.2. Подржати учешће талентованих и надарених ученика и студената у постојећим и подржати развој нових научних, културних, спортских, техничко−технолошких и других активности</w:t>
            </w:r>
          </w:p>
        </w:tc>
        <w:tc>
          <w:tcPr>
            <w:tcW w:w="1530" w:type="dxa"/>
          </w:tcPr>
          <w:p w:rsidR="006E2847" w:rsidRPr="008B57DA" w:rsidRDefault="006E2847" w:rsidP="00CC6249">
            <w:pPr>
              <w:spacing w:after="0" w:line="240" w:lineRule="auto"/>
              <w:contextualSpacing/>
              <w:jc w:val="center"/>
              <w:rPr>
                <w:rFonts w:ascii="Times New Roman" w:hAnsi="Times New Roman"/>
                <w:sz w:val="16"/>
                <w:szCs w:val="16"/>
                <w:highlight w:val="yellow"/>
                <w:lang w:val="sr-Cyrl-RS"/>
              </w:rPr>
            </w:pPr>
          </w:p>
          <w:p w:rsidR="006E2847"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подржане активности</w:t>
            </w:r>
          </w:p>
          <w:p w:rsidR="006E2847" w:rsidRPr="008B57DA" w:rsidRDefault="006E2847" w:rsidP="00CC6249">
            <w:pPr>
              <w:spacing w:after="0" w:line="240" w:lineRule="auto"/>
              <w:contextualSpacing/>
              <w:rPr>
                <w:rFonts w:ascii="Times New Roman" w:hAnsi="Times New Roman"/>
                <w:sz w:val="16"/>
                <w:szCs w:val="16"/>
                <w:lang w:val="sr-Cyrl-RS"/>
              </w:rPr>
            </w:pPr>
          </w:p>
          <w:p w:rsidR="006E2847" w:rsidRPr="008B57DA" w:rsidRDefault="006E2847" w:rsidP="00CC6249">
            <w:pPr>
              <w:spacing w:after="0" w:line="240" w:lineRule="auto"/>
              <w:contextualSpacing/>
              <w:rPr>
                <w:rFonts w:ascii="Times New Roman" w:hAnsi="Times New Roman"/>
                <w:sz w:val="16"/>
                <w:szCs w:val="16"/>
                <w:highlight w:val="yellow"/>
                <w:lang w:val="sr-Cyrl-RS"/>
              </w:rPr>
            </w:pPr>
            <w:r w:rsidRPr="008B57DA">
              <w:rPr>
                <w:rFonts w:ascii="Times New Roman" w:hAnsi="Times New Roman"/>
                <w:sz w:val="16"/>
                <w:szCs w:val="16"/>
                <w:lang w:val="sr-Cyrl-RS"/>
              </w:rPr>
              <w:t xml:space="preserve">4.200 младих жена и мушкараца је учестовало </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Истраживачки и научни центри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Привреда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Високе школе</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Ученички и студентски парламенти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13.000.000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13.000.000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7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61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99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17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440" w:type="dxa"/>
            <w:vMerge/>
            <w:shd w:val="clear" w:color="auto" w:fill="FFFF66"/>
            <w:vAlign w:val="center"/>
          </w:tcPr>
          <w:p w:rsidR="006E2847" w:rsidRPr="008B57DA" w:rsidRDefault="006E2847" w:rsidP="00CC6249">
            <w:pPr>
              <w:spacing w:after="0" w:line="240" w:lineRule="auto"/>
              <w:rPr>
                <w:rFonts w:ascii="Times New Roman" w:hAnsi="Times New Roman"/>
                <w:sz w:val="16"/>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1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2.4.2. Обезбеђена је подршка образовању, усавршавању, запошљавању и вредновању постигнућа надарених и талентованих ученика и студената</w:t>
            </w:r>
          </w:p>
          <w:p w:rsidR="006E2847" w:rsidRPr="008B57DA" w:rsidRDefault="006E2847" w:rsidP="00CC6249">
            <w:pPr>
              <w:spacing w:after="0" w:line="240" w:lineRule="auto"/>
              <w:rPr>
                <w:rFonts w:ascii="Times New Roman" w:hAnsi="Times New Roman"/>
                <w:sz w:val="20"/>
                <w:lang w:val="sr-Cyrl-RS"/>
              </w:rPr>
            </w:pPr>
          </w:p>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spacing w:after="0" w:line="240" w:lineRule="auto"/>
              <w:contextualSpacing/>
              <w:rPr>
                <w:rFonts w:ascii="Times New Roman" w:hAnsi="Times New Roman"/>
                <w:sz w:val="18"/>
                <w:szCs w:val="18"/>
                <w:lang w:val="sr-Cyrl-RS"/>
              </w:rPr>
            </w:pPr>
            <w:r w:rsidRPr="008B57DA">
              <w:rPr>
                <w:rFonts w:ascii="Times New Roman" w:hAnsi="Times New Roman"/>
                <w:sz w:val="18"/>
                <w:szCs w:val="18"/>
                <w:lang w:val="sr-Cyrl-RS"/>
              </w:rPr>
              <w:t>2.4.2.1.Омогућити награђивање и стипендирање младих талената кроз даљи рад Фонда за младе таленте Републике Србије и унапређење других начина стипендирања и награђивања</w:t>
            </w:r>
          </w:p>
        </w:tc>
        <w:tc>
          <w:tcPr>
            <w:tcW w:w="1530" w:type="dxa"/>
          </w:tcPr>
          <w:p w:rsidR="006E2847" w:rsidRPr="008B57DA" w:rsidRDefault="006E2847" w:rsidP="00CC6249">
            <w:pPr>
              <w:spacing w:after="0" w:line="240" w:lineRule="auto"/>
              <w:contextualSpacing/>
              <w:rPr>
                <w:rFonts w:ascii="Times New Roman" w:hAnsi="Times New Roman"/>
                <w:sz w:val="16"/>
                <w:szCs w:val="16"/>
                <w:lang w:val="sr-Cyrl-RS"/>
              </w:rPr>
            </w:pPr>
          </w:p>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4.200 награђених преко Фонда за младе таленте (2.100 жена)</w:t>
            </w:r>
          </w:p>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5.200 стипендија преко Фонда за младе таленте (3.000 жена)</w:t>
            </w:r>
          </w:p>
          <w:p w:rsidR="006E2847" w:rsidRPr="008B57DA" w:rsidRDefault="006E2847" w:rsidP="00CC6249">
            <w:pPr>
              <w:spacing w:after="0" w:line="240" w:lineRule="auto"/>
              <w:contextualSpacing/>
              <w:jc w:val="center"/>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Привреда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Високе 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Средње школе</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817.781.000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817.781.000</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p w:rsidR="006E2847" w:rsidRPr="008B57DA" w:rsidRDefault="006E2847" w:rsidP="00CC6249">
            <w:pPr>
              <w:spacing w:after="0" w:line="240" w:lineRule="auto"/>
              <w:jc w:val="center"/>
              <w:rPr>
                <w:rFonts w:ascii="Times New Roman" w:hAnsi="Times New Roman"/>
                <w:sz w:val="14"/>
                <w:szCs w:val="14"/>
                <w:lang w:val="sr-Cyrl-RS"/>
              </w:rPr>
            </w:pP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 xml:space="preserve">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2.503.873.000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2.503.873.000</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8"/>
                <w:szCs w:val="18"/>
                <w:lang w:val="sr-Cyrl-RS"/>
              </w:rPr>
            </w:pPr>
            <w:r w:rsidRPr="008B57DA">
              <w:rPr>
                <w:rFonts w:ascii="Times New Roman" w:hAnsi="Times New Roman"/>
                <w:sz w:val="18"/>
                <w:szCs w:val="18"/>
                <w:lang w:val="sr-Cyrl-RS"/>
              </w:rPr>
              <w:t>2.4.2.2. Развијени програми промоције и подршке образовању младих жена у техничким и природним наукама</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1.000 додељених стипендија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Привреда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Високе 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Средње школе</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4.000.000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4.000.000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12.100.000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81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12.100.000</w:t>
            </w:r>
          </w:p>
        </w:tc>
      </w:tr>
      <w:tr w:rsidR="006E2847" w:rsidRPr="008B57DA" w:rsidTr="00CC6249">
        <w:tc>
          <w:tcPr>
            <w:tcW w:w="1733" w:type="dxa"/>
            <w:vMerge/>
          </w:tcPr>
          <w:p w:rsidR="006E2847" w:rsidRPr="008B57DA" w:rsidRDefault="006E2847" w:rsidP="00CC6249">
            <w:pPr>
              <w:spacing w:after="0" w:line="240" w:lineRule="auto"/>
              <w:rPr>
                <w:rFonts w:ascii="Times New Roman" w:hAnsi="Times New Roman"/>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8"/>
                <w:szCs w:val="18"/>
                <w:lang w:val="sr-Cyrl-RS"/>
              </w:rPr>
            </w:pPr>
            <w:r w:rsidRPr="008B57DA">
              <w:rPr>
                <w:rFonts w:ascii="Times New Roman" w:hAnsi="Times New Roman"/>
                <w:sz w:val="18"/>
                <w:szCs w:val="18"/>
                <w:lang w:val="sr-Cyrl-RS"/>
              </w:rPr>
              <w:t>2.4.2.3. Омогућити континуирану подршку и субвенционисање истраживачког рада младих талената</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Обезбеђена 3 нова програма подршке истраживачком раду</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Привреда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Високе школе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Средње школе</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6"/>
                <w:lang w:val="sr-Cyrl-RS"/>
              </w:rPr>
              <w:t>МПНТР</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iCs/>
                <w:sz w:val="14"/>
                <w:szCs w:val="14"/>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6"/>
                <w:lang w:val="sr-Cyrl-RS"/>
              </w:rPr>
              <w:t>МПНТР</w:t>
            </w:r>
          </w:p>
        </w:tc>
        <w:tc>
          <w:tcPr>
            <w:tcW w:w="810" w:type="dxa"/>
            <w:shd w:val="clear" w:color="auto" w:fill="CCFF99"/>
          </w:tcPr>
          <w:p w:rsidR="006E2847" w:rsidRPr="008B57DA" w:rsidRDefault="006E2847" w:rsidP="00CC6249">
            <w:pPr>
              <w:spacing w:after="0" w:line="240" w:lineRule="auto"/>
              <w:ind w:left="-108"/>
              <w:jc w:val="center"/>
              <w:rPr>
                <w:rFonts w:ascii="Times New Roman" w:hAnsi="Times New Roman"/>
                <w:sz w:val="14"/>
                <w:szCs w:val="14"/>
                <w:lang w:val="sr-Cyrl-RS"/>
              </w:rPr>
            </w:pPr>
          </w:p>
        </w:tc>
      </w:tr>
    </w:tbl>
    <w:p w:rsidR="006E2847" w:rsidRPr="008B57DA" w:rsidRDefault="006E2847" w:rsidP="006E2847">
      <w:pPr>
        <w:spacing w:after="0" w:line="240" w:lineRule="auto"/>
        <w:rPr>
          <w:rFonts w:ascii="Times New Roman" w:hAnsi="Times New Roman"/>
          <w:b/>
          <w:sz w:val="28"/>
          <w:szCs w:val="28"/>
          <w:lang w:val="sr-Cyrl-RS"/>
        </w:rPr>
      </w:pPr>
    </w:p>
    <w:p w:rsidR="006E2847" w:rsidRDefault="006E2847">
      <w:pPr>
        <w:spacing w:after="0" w:line="240" w:lineRule="auto"/>
        <w:rPr>
          <w:rFonts w:ascii="Times New Roman" w:hAnsi="Times New Roman"/>
          <w:b/>
          <w:sz w:val="28"/>
          <w:szCs w:val="28"/>
          <w:lang w:val="sr-Cyrl-RS"/>
        </w:rPr>
      </w:pPr>
      <w:r>
        <w:rPr>
          <w:rFonts w:ascii="Times New Roman" w:hAnsi="Times New Roman"/>
          <w:b/>
          <w:sz w:val="28"/>
          <w:szCs w:val="28"/>
          <w:lang w:val="sr-Cyrl-RS"/>
        </w:rPr>
        <w:br w:type="page"/>
      </w:r>
    </w:p>
    <w:p w:rsidR="006E2847" w:rsidRPr="008B57DA" w:rsidRDefault="006E2847" w:rsidP="006E2847">
      <w:pPr>
        <w:pBdr>
          <w:bottom w:val="single" w:sz="4" w:space="1" w:color="auto"/>
        </w:pBdr>
        <w:spacing w:after="0" w:line="240" w:lineRule="auto"/>
        <w:ind w:left="-709"/>
        <w:outlineLvl w:val="0"/>
        <w:rPr>
          <w:rFonts w:ascii="Times New Roman" w:hAnsi="Times New Roman"/>
          <w:b/>
          <w:sz w:val="28"/>
          <w:szCs w:val="28"/>
          <w:lang w:val="sr-Cyrl-RS"/>
        </w:rPr>
      </w:pPr>
      <w:r>
        <w:rPr>
          <w:rFonts w:ascii="Times New Roman" w:hAnsi="Times New Roman"/>
          <w:b/>
          <w:sz w:val="28"/>
          <w:szCs w:val="28"/>
          <w:lang w:val="sr-Cyrl-RS"/>
        </w:rPr>
        <w:t>3. Активизам и активно учешће младих</w:t>
      </w:r>
    </w:p>
    <w:p w:rsidR="006E2847" w:rsidRPr="008B57DA" w:rsidRDefault="006E2847" w:rsidP="006E2847">
      <w:pPr>
        <w:spacing w:after="0" w:line="240" w:lineRule="auto"/>
        <w:ind w:left="-709"/>
        <w:rPr>
          <w:rFonts w:ascii="Times New Roman" w:hAnsi="Times New Roman"/>
          <w:b/>
          <w:sz w:val="28"/>
          <w:szCs w:val="28"/>
          <w:lang w:val="sr-Cyrl-RS"/>
        </w:rPr>
      </w:pPr>
    </w:p>
    <w:p w:rsidR="006E2847" w:rsidRPr="008B57DA" w:rsidRDefault="006E2847" w:rsidP="006E2847">
      <w:pPr>
        <w:spacing w:after="0" w:line="240" w:lineRule="auto"/>
        <w:ind w:left="-709"/>
        <w:outlineLvl w:val="0"/>
        <w:rPr>
          <w:rFonts w:ascii="Times New Roman" w:hAnsi="Times New Roman"/>
          <w:sz w:val="28"/>
          <w:szCs w:val="28"/>
          <w:lang w:val="sr-Cyrl-RS"/>
        </w:rPr>
      </w:pPr>
      <w:r w:rsidRPr="008B57DA">
        <w:rPr>
          <w:rFonts w:ascii="Times New Roman" w:hAnsi="Times New Roman"/>
          <w:b/>
          <w:sz w:val="28"/>
          <w:szCs w:val="28"/>
          <w:lang w:val="sr-Cyrl-RS"/>
        </w:rPr>
        <w:t>СТРАТЕШКИ ЦИЉ: Унапређено активно учешће младих жена и мушкараца у друштву</w:t>
      </w: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3.1. Унапређен је правни и политички оквир за укључивање перспективе младих жена и мушкараца и учешће младих у процесима доношења одлука и развоју политика за младе</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тела и процеса који укључује представнике младих у рад;</w:t>
            </w:r>
          </w:p>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јавних политика донетих уз укључивање представника младих</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vAlign w:val="center"/>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3.1.1. Организације и институције препознају младе и различите категорије младих као посебну групу са својим правима и потребама</w:t>
            </w:r>
          </w:p>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3.1.1.1. Израдити свеобухватну анализу правног и политичког оквира и праксе за учешће и активизам младих на националном, покрајинском и локалном нивоу</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Израђена студија</w:t>
            </w:r>
          </w:p>
        </w:tc>
        <w:tc>
          <w:tcPr>
            <w:tcW w:w="990" w:type="dxa"/>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sz w:val="16"/>
                <w:szCs w:val="16"/>
                <w:lang w:val="sr-Cyrl-RS"/>
              </w:rPr>
              <w:t>2019</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1618"/>
        </w:trPr>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3.1.1.2. Дефинисати законску обавезу свих институционалних актера да у развој својих политика уврсте перспективе младих и представнике младих</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Извршена анализа аката јавних политика са препорукама за унапређење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2019-2020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r w:rsidRPr="008B57DA">
              <w:rPr>
                <w:rFonts w:ascii="Times New Roman" w:hAnsi="Times New Roman"/>
                <w:sz w:val="16"/>
                <w:szCs w:val="16"/>
                <w:lang w:val="sr-Cyrl-RS"/>
              </w:rPr>
              <w:b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РСЈП</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 xml:space="preserve">605.000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3.1.1.3. Формулисати критеријуме за родно осетљиво праћење развоја политика у којима су уврштене перспективе младих и представници младих</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Урађена квалитативна анализа</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Израђен модел функционалних критеријума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2018-2019</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 (MOС)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 xml:space="preserve">605.000 </w:t>
            </w:r>
          </w:p>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sz w:val="14"/>
                <w:szCs w:val="16"/>
                <w:lang w:val="sr-Cyrl-RS"/>
              </w:rPr>
              <w:t>(MOС)</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 xml:space="preserve">605.000 </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3.1.1.4. Обезбедити адекватну заступљеност (проценат места) и ниво учешћа младих како би се постигла равноправност младих у процесима и телима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Израђене препоруке;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Израђена анализа врсте и начина заступљености младих</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3.1.1.5. Извршити измене и допуне Закона о младима како би се унапредило правно препознавање младих и укључивање перспективе младих у развој јавних политика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Израђен</w:t>
            </w:r>
            <w:r w:rsidRPr="008B57DA">
              <w:rPr>
                <w:rFonts w:ascii="Times New Roman" w:hAnsi="Times New Roman"/>
                <w:sz w:val="16"/>
                <w:szCs w:val="16"/>
                <w:lang w:val="sr-Cyrl-RS"/>
              </w:rPr>
              <w:t xml:space="preserve"> Нацрт закона о изменама и допунама Закона о младима којима се унапређује укључивање перспектива младих у развој јавних политика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2019</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iCs/>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909.315</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909.315</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vAlign w:val="center"/>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3.1.2. Организације и институције креирају своју политику и посебне планове узимајући у обзир перспективе младих и укључујући младе</w:t>
            </w:r>
          </w:p>
        </w:tc>
        <w:tc>
          <w:tcPr>
            <w:tcW w:w="1890" w:type="dxa"/>
          </w:tcPr>
          <w:p w:rsidR="006E2847" w:rsidRPr="008B57DA" w:rsidRDefault="006E2847" w:rsidP="00CC6249">
            <w:pPr>
              <w:spacing w:after="0" w:line="240" w:lineRule="auto"/>
              <w:rPr>
                <w:rFonts w:ascii="Times New Roman" w:hAnsi="Times New Roman"/>
                <w:sz w:val="16"/>
                <w:szCs w:val="16"/>
                <w:highlight w:val="green"/>
                <w:lang w:val="sr-Cyrl-RS"/>
              </w:rPr>
            </w:pPr>
            <w:r w:rsidRPr="008B57DA">
              <w:rPr>
                <w:rFonts w:ascii="Times New Roman" w:hAnsi="Times New Roman"/>
                <w:sz w:val="16"/>
                <w:szCs w:val="16"/>
                <w:lang w:val="sr-Cyrl-RS"/>
              </w:rPr>
              <w:t>3.1.2.1. Подржати функционално и активно укључивање представника младих у рад и одлучивање јавних институција и организација на равноправној основи</w:t>
            </w:r>
          </w:p>
        </w:tc>
        <w:tc>
          <w:tcPr>
            <w:tcW w:w="1530" w:type="dxa"/>
          </w:tcPr>
          <w:p w:rsidR="006E2847" w:rsidRPr="008B57DA" w:rsidRDefault="006E2847"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Подржан рад Савета за младе</w:t>
            </w:r>
          </w:p>
          <w:p w:rsidR="006E2847" w:rsidRPr="008B57DA" w:rsidRDefault="006E2847" w:rsidP="00CC6249">
            <w:pPr>
              <w:spacing w:after="0" w:line="240" w:lineRule="auto"/>
              <w:rPr>
                <w:rFonts w:ascii="Times New Roman" w:hAnsi="Times New Roman"/>
                <w:bCs/>
                <w:sz w:val="16"/>
                <w:szCs w:val="16"/>
                <w:lang w:val="sr-Cyrl-RS"/>
              </w:rPr>
            </w:pPr>
          </w:p>
          <w:p w:rsidR="006E2847" w:rsidRPr="008B57DA" w:rsidRDefault="006E2847"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Унапређене смернице за укључивање младих</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150.000 </w:t>
            </w:r>
          </w:p>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150.000 </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450.000 </w:t>
            </w:r>
          </w:p>
          <w:p w:rsidR="006E2847" w:rsidRPr="008B57DA" w:rsidRDefault="006E2847"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450.000 </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3.1.2.2. Развити смернице за омладински и родно одговорно буџетирање на свим нивоима</w:t>
            </w:r>
          </w:p>
          <w:p w:rsidR="006E2847" w:rsidRPr="008B57DA" w:rsidRDefault="006E2847" w:rsidP="00CC6249">
            <w:pPr>
              <w:spacing w:after="0" w:line="240" w:lineRule="auto"/>
              <w:rPr>
                <w:rFonts w:ascii="Times New Roman" w:hAnsi="Times New Roman"/>
                <w:sz w:val="16"/>
                <w:szCs w:val="16"/>
                <w:highlight w:val="green"/>
                <w:lang w:val="sr-Cyrl-RS"/>
              </w:rPr>
            </w:pP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Урађена квалитативна анализа</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Развијене смернице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3.1.2.3. Развити и применити механизам структурираног дијалога по међународним стандардима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 механизам структуираног дијалога по међународним стандардима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w:t>
            </w:r>
          </w:p>
          <w:p w:rsidR="006E2847" w:rsidRPr="008B57DA" w:rsidRDefault="006E2847"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1.815.000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Default="006E2847" w:rsidP="006E2847">
      <w:pPr>
        <w:tabs>
          <w:tab w:val="left" w:pos="2490"/>
          <w:tab w:val="left" w:pos="5025"/>
        </w:tabs>
        <w:spacing w:after="0" w:line="240" w:lineRule="auto"/>
        <w:rPr>
          <w:rFonts w:ascii="Times New Roman" w:hAnsi="Times New Roman"/>
          <w:lang w:val="sr-Cyrl-RS"/>
        </w:rPr>
      </w:pPr>
    </w:p>
    <w:p w:rsidR="006E2847" w:rsidRDefault="006E2847" w:rsidP="006E2847">
      <w:pPr>
        <w:tabs>
          <w:tab w:val="left" w:pos="2490"/>
          <w:tab w:val="left" w:pos="5025"/>
        </w:tabs>
        <w:spacing w:after="0" w:line="240" w:lineRule="auto"/>
        <w:rPr>
          <w:rFonts w:ascii="Times New Roman" w:hAnsi="Times New Roman"/>
          <w:lang w:val="sr-Cyrl-RS"/>
        </w:rPr>
      </w:pPr>
    </w:p>
    <w:p w:rsidR="006E2847" w:rsidRDefault="006E2847" w:rsidP="006E2847">
      <w:pPr>
        <w:tabs>
          <w:tab w:val="left" w:pos="2490"/>
          <w:tab w:val="left" w:pos="5025"/>
        </w:tabs>
        <w:spacing w:after="0" w:line="240" w:lineRule="auto"/>
        <w:rPr>
          <w:rFonts w:ascii="Times New Roman" w:hAnsi="Times New Roman"/>
          <w:lang w:val="sr-Cyrl-RS"/>
        </w:rPr>
      </w:pPr>
    </w:p>
    <w:p w:rsidR="006E2847" w:rsidRDefault="006E2847" w:rsidP="006E2847">
      <w:pPr>
        <w:tabs>
          <w:tab w:val="left" w:pos="2490"/>
          <w:tab w:val="left" w:pos="5025"/>
        </w:tabs>
        <w:spacing w:after="0" w:line="240" w:lineRule="auto"/>
        <w:rPr>
          <w:rFonts w:ascii="Times New Roman" w:hAnsi="Times New Roman"/>
          <w:lang w:val="sr-Cyrl-RS"/>
        </w:rPr>
      </w:pP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vAlign w:val="center"/>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3.1.3. ЈЛС креирају политику за младе на основу реалних потреба младих на локалном нивоу и доступних ресурса за рад са младима</w:t>
            </w: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3.1.3.1. Подржати израду, реализацију, праћење и евалуацију локалних акционих планова (ЛАП) уз активно учешће младих у процесима и одлукама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70%  ЈЛС има ЛАП;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50% ЈЛС је  успешно реализовало ЛАП</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6.050.000</w:t>
            </w:r>
          </w:p>
          <w:p w:rsidR="006E2847" w:rsidRPr="008B57DA" w:rsidRDefault="006E2847" w:rsidP="00CC6249">
            <w:pPr>
              <w:spacing w:after="0" w:line="240" w:lineRule="auto"/>
              <w:jc w:val="center"/>
              <w:rPr>
                <w:rFonts w:ascii="Times New Roman" w:hAnsi="Times New Roman"/>
                <w:b/>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1.000.000</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5.050.000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18.150.000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3.000.000</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15.150.000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3.1.3.2. Укључити младе мушкарце и жене на равноправној основи у процес развоја, имплементације, праћења и евалуације ЛАП-ова</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70% ЈЛС је укључио младе у процес развоја, имплементације, праћења и евалуације ЛАП-ова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3.2. Успостављени су услови за изградњу капацитета и синергију у раду СОП и одрживи развој и укључивање већег броја младих удружења која спроводе омладинске активности</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укључених у рад и активности удружења која спроводе омладинске активности</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lang w:val="sr-Cyrl-RS"/>
              </w:rPr>
              <w:t>3.2.1. Развијен механизам координације процеса и изградње капацитета СОП за реализацију НСМ</w:t>
            </w:r>
          </w:p>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3.2.1.1. Унапредити административне и оперативне капацитете надлежног министарства за спровођење Стратегије </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Праћење спровођења НСМ је унапређено применом информационих технологија које укључују родно осетљиве индикаторе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9.075.000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3.2.1.2. Развити програме обуке субјеката омладинске политике за развој и реализацију омладинске политике и НСМ</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 подржаних активности; </w:t>
            </w:r>
          </w:p>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450 обучених младих жена и мушкараца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 xml:space="preserve">726.000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126.000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2.178.000</w:t>
            </w:r>
          </w:p>
        </w:tc>
        <w:tc>
          <w:tcPr>
            <w:tcW w:w="900" w:type="dxa"/>
            <w:shd w:val="clear" w:color="auto" w:fill="CCFF99"/>
          </w:tcPr>
          <w:p w:rsidR="006E2847" w:rsidRPr="008B57DA" w:rsidRDefault="006E2847" w:rsidP="00CC6249">
            <w:pPr>
              <w:spacing w:after="0" w:line="240" w:lineRule="auto"/>
              <w:jc w:val="center"/>
              <w:rPr>
                <w:ins w:id="1" w:author="Admin" w:date="2018-04-25T23:00:00Z"/>
                <w:rFonts w:ascii="Times New Roman" w:hAnsi="Times New Roman"/>
                <w:sz w:val="14"/>
                <w:szCs w:val="16"/>
                <w:lang w:val="sr-Cyrl-RS"/>
              </w:rPr>
            </w:pPr>
            <w:r w:rsidRPr="008B57DA">
              <w:rPr>
                <w:rFonts w:ascii="Times New Roman" w:hAnsi="Times New Roman"/>
                <w:sz w:val="14"/>
                <w:szCs w:val="16"/>
                <w:lang w:val="sr-Cyrl-RS"/>
              </w:rPr>
              <w:t>1.800.000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378.000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3.2.1.3. Обезбедити развој капацитета субјеката омладинске политике за праћење и извештавање о реализацији НСМ</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 подржаних обука;</w:t>
            </w:r>
          </w:p>
          <w:p w:rsidR="006E2847" w:rsidRPr="008B57DA" w:rsidRDefault="006E2847" w:rsidP="00CC6249">
            <w:pPr>
              <w:spacing w:after="0" w:line="240" w:lineRule="auto"/>
              <w:contextualSpacing/>
              <w:rPr>
                <w:rFonts w:ascii="Times New Roman" w:hAnsi="Times New Roman"/>
                <w:sz w:val="16"/>
                <w:szCs w:val="16"/>
                <w:lang w:val="sr-Cyrl-RS"/>
              </w:rPr>
            </w:pPr>
            <w:r>
              <w:rPr>
                <w:rFonts w:ascii="Times New Roman" w:hAnsi="Times New Roman"/>
                <w:sz w:val="16"/>
                <w:szCs w:val="16"/>
                <w:lang w:val="sr-Cyrl-RS"/>
              </w:rPr>
              <w:t>270 СОП је прошло</w:t>
            </w:r>
            <w:r w:rsidRPr="008B57DA">
              <w:rPr>
                <w:rFonts w:ascii="Times New Roman" w:hAnsi="Times New Roman"/>
                <w:sz w:val="16"/>
                <w:szCs w:val="16"/>
                <w:lang w:val="sr-Cyrl-RS"/>
              </w:rPr>
              <w:t xml:space="preserve"> обуке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bCs/>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3.872.000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3.570.000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11.616.000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10.716.000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3.2.1.4. Подржати развој капацитета младих да као изабрани представници младих учествују у процесима развоја политика и доношењу одлука, на свим нивоима и међународном нивоу</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 подржаних обука;</w:t>
            </w:r>
          </w:p>
          <w:p w:rsidR="006E2847" w:rsidRPr="008B57DA" w:rsidRDefault="006E2847" w:rsidP="00CC6249">
            <w:pPr>
              <w:spacing w:after="0" w:line="240" w:lineRule="auto"/>
              <w:contextualSpacing/>
              <w:rPr>
                <w:rFonts w:ascii="Times New Roman" w:hAnsi="Times New Roman"/>
                <w:sz w:val="16"/>
                <w:szCs w:val="16"/>
                <w:lang w:val="sr-Cyrl-RS"/>
              </w:rPr>
            </w:pPr>
            <w:r>
              <w:rPr>
                <w:rFonts w:ascii="Times New Roman" w:hAnsi="Times New Roman"/>
                <w:sz w:val="16"/>
                <w:szCs w:val="16"/>
                <w:lang w:val="sr-Cyrl-RS"/>
              </w:rPr>
              <w:t>270 СОП је прошло</w:t>
            </w:r>
            <w:r w:rsidRPr="008B57DA">
              <w:rPr>
                <w:rFonts w:ascii="Times New Roman" w:hAnsi="Times New Roman"/>
                <w:sz w:val="16"/>
                <w:szCs w:val="16"/>
                <w:lang w:val="sr-Cyrl-RS"/>
              </w:rPr>
              <w:t xml:space="preserve"> обуке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bCs/>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3.872.000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3.570.000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11.616.000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10.716.000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3.2.1.5. Утврдити све СОП који доприносе реализацији НСМ</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Евидентирани сви СОП са извршеном проценом доприноса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bCs/>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sz w:val="14"/>
                <w:szCs w:val="16"/>
                <w:lang w:val="sr-Cyrl-RS"/>
              </w:rPr>
              <w:t>1.800.000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1.800.000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3.2.1.6. развити тематско годишње планирање реализације циљева НСМ, којим би се одређена тема ставила у фокус јавности и постигла синергија у раду;</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тематска планирања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bCs/>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contextualSpacing/>
              <w:jc w:val="center"/>
              <w:rPr>
                <w:rFonts w:ascii="Times New Roman" w:hAnsi="Times New Roman"/>
                <w:b/>
                <w:sz w:val="14"/>
                <w:szCs w:val="16"/>
                <w:lang w:val="sr-Cyrl-RS"/>
              </w:rPr>
            </w:pPr>
            <w:r w:rsidRPr="008B57DA">
              <w:rPr>
                <w:rFonts w:ascii="Times New Roman" w:hAnsi="Times New Roman"/>
                <w:b/>
                <w:sz w:val="14"/>
                <w:szCs w:val="16"/>
                <w:lang w:val="sr-Cyrl-RS"/>
              </w:rPr>
              <w:t xml:space="preserve">363.000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w:t>
            </w:r>
          </w:p>
        </w:tc>
        <w:tc>
          <w:tcPr>
            <w:tcW w:w="900" w:type="dxa"/>
            <w:shd w:val="clear" w:color="auto" w:fill="CCFF99"/>
          </w:tcPr>
          <w:p w:rsidR="006E2847" w:rsidRPr="008B57DA" w:rsidRDefault="006E2847" w:rsidP="00CC6249">
            <w:pPr>
              <w:spacing w:after="0" w:line="240" w:lineRule="auto"/>
              <w:jc w:val="center"/>
              <w:rPr>
                <w:lang w:val="sr-Cyrl-RS"/>
              </w:rPr>
            </w:pPr>
            <w:r w:rsidRPr="008B57DA">
              <w:rPr>
                <w:rFonts w:ascii="Times New Roman" w:hAnsi="Times New Roman"/>
                <w:b/>
                <w:sz w:val="14"/>
                <w:szCs w:val="14"/>
                <w:lang w:val="sr-Cyrl-RS"/>
              </w:rPr>
              <w:t>1.089.000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1.089.000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3.2.1.7. Обезбедити развој и реализацију Агенди за младе у оквиру министарстава којима се дефинишу активности које министарства реализују за младе</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50% министарстава која спроводе омладинску политику је усвојио и примењује Агенду</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bCs/>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bCs/>
                <w:sz w:val="14"/>
                <w:szCs w:val="16"/>
                <w:lang w:val="sr-Cyrl-RS"/>
              </w:rPr>
              <w:t>Нису потребна средтсва за реализацију</w:t>
            </w:r>
          </w:p>
        </w:tc>
        <w:tc>
          <w:tcPr>
            <w:tcW w:w="99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Нису потребна средтсва за реализацију</w:t>
            </w:r>
          </w:p>
        </w:tc>
        <w:tc>
          <w:tcPr>
            <w:tcW w:w="90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3.2.1.8. Подржати измену Закона о младима којом би се обезбедило редовно извештавање Савета за младе и јавности о напретку у спровођењу НСМ и Агенди за младе</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100% министарстава представљених у Савету за младе доставља извештаје Савету</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bCs/>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bCs/>
                <w:sz w:val="14"/>
                <w:szCs w:val="16"/>
                <w:lang w:val="sr-Cyrl-RS"/>
              </w:rPr>
              <w:t>Нису потребна средства за реализацију</w:t>
            </w:r>
          </w:p>
        </w:tc>
        <w:tc>
          <w:tcPr>
            <w:tcW w:w="99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Нису потребна средства за реализацију</w:t>
            </w:r>
          </w:p>
        </w:tc>
        <w:tc>
          <w:tcPr>
            <w:tcW w:w="90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lang w:val="sr-Cyrl-RS"/>
              </w:rPr>
              <w:t>3.2.2. Обезбеђена је подршка одрживом развоју удружења која спроводе омладинске активности</w:t>
            </w: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3.2.2.1. Омогућити коришћење јавних простора удружењима која спроводе омладинске активности за реализацију програма за младе</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50 простора је стављено у функцију омладинских активности </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8.000.000</w:t>
            </w:r>
          </w:p>
          <w:p w:rsidR="006E2847" w:rsidRPr="008B57DA" w:rsidRDefault="006E2847" w:rsidP="00CC6249">
            <w:pPr>
              <w:spacing w:after="0" w:line="240" w:lineRule="auto"/>
              <w:jc w:val="center"/>
              <w:rPr>
                <w:rFonts w:ascii="Times New Roman" w:hAnsi="Times New Roman"/>
                <w:b/>
                <w:sz w:val="14"/>
                <w:szCs w:val="16"/>
                <w:lang w:val="sr-Cyrl-RS"/>
              </w:rPr>
            </w:pPr>
          </w:p>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850.000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7.150.000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2.550.000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21.650.000</w:t>
            </w: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spacing w:after="0" w:line="240" w:lineRule="auto"/>
              <w:rPr>
                <w:rFonts w:ascii="Times New Roman" w:hAnsi="Times New Roman"/>
                <w:color w:val="000000"/>
                <w:sz w:val="16"/>
                <w:szCs w:val="16"/>
                <w:lang w:val="sr-Cyrl-RS"/>
              </w:rPr>
            </w:pPr>
            <w:r w:rsidRPr="008B57DA">
              <w:rPr>
                <w:rFonts w:ascii="Times New Roman" w:hAnsi="Times New Roman"/>
                <w:color w:val="000000"/>
                <w:sz w:val="16"/>
                <w:szCs w:val="16"/>
                <w:lang w:val="sr-Cyrl-RS"/>
              </w:rPr>
              <w:t>3.2.2.2. Обезбедити редовно административно и програмско финансирање рада и развоја репрезентативних савеза младих</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Извршена анализа стања и упоредне праксе ради разматрања измена и допуна прописа којим је уређено финансирање удружења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B4212C">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1"/>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3.2.3. Успостављена је континуирана подршка програмима за спровoђење активности укључивања младих у друштво</w:t>
            </w: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3.2.3.1. Омогућити континуирано финансирање програма удружења која спроводе омладинске активности који доприносе развоју друштва и омогућавају активно учешће младих</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240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9.680.000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7.000.000</w:t>
            </w:r>
          </w:p>
          <w:p w:rsidR="006E2847" w:rsidRPr="008B57DA" w:rsidRDefault="006E2847" w:rsidP="00CC6249">
            <w:pPr>
              <w:spacing w:after="0" w:line="240" w:lineRule="auto"/>
              <w:jc w:val="center"/>
              <w:rPr>
                <w:rFonts w:ascii="Times New Roman" w:hAnsi="Times New Roman"/>
                <w:sz w:val="14"/>
                <w:szCs w:val="16"/>
                <w:highlight w:val="cyan"/>
                <w:lang w:val="sr-Cyrl-RS"/>
              </w:rPr>
            </w:pPr>
            <w:r w:rsidRPr="008B57DA">
              <w:rPr>
                <w:rFonts w:ascii="Times New Roman" w:hAnsi="Times New Roman"/>
                <w:sz w:val="14"/>
                <w:szCs w:val="16"/>
                <w:lang w:val="sr-Cyrl-RS"/>
              </w:rPr>
              <w:t xml:space="preserve">(МОС)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2.680.000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29.040.000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21.000.000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8.040.000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3.2.3.2. Подржати програме за развој знања и вештина омладинских активиста за ефективан допринос друштву кроз рад постојећих удружења која спроводе омладинске активности</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150 младих жена и мушкараца е учествовало у активностима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1.008.000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1.008.000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1"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3.025.000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3.2.3.3. Подржати активно укључивање младих из осетљивих група у рад удружења која спроводе омладинске активности и развој њихових компетенција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12 </w:t>
            </w:r>
            <w:r>
              <w:rPr>
                <w:rFonts w:ascii="Times New Roman" w:hAnsi="Times New Roman"/>
                <w:sz w:val="16"/>
                <w:szCs w:val="16"/>
                <w:lang w:val="sr-Cyrl-RS"/>
              </w:rPr>
              <w:t xml:space="preserve">подржаних </w:t>
            </w:r>
            <w:r w:rsidRPr="008B57DA">
              <w:rPr>
                <w:rFonts w:ascii="Times New Roman" w:hAnsi="Times New Roman"/>
                <w:sz w:val="16"/>
                <w:szCs w:val="16"/>
                <w:lang w:val="sr-Cyrl-RS"/>
              </w:rPr>
              <w:t>ОЦД</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bCs/>
                <w:sz w:val="14"/>
                <w:szCs w:val="16"/>
                <w:lang w:val="sr-Cyrl-RS"/>
              </w:rPr>
              <w:t>1.500.000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1.500.000 (МОС)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i/>
                <w:iCs/>
                <w:sz w:val="14"/>
                <w:szCs w:val="16"/>
                <w:lang w:val="sr-Cyrl-RS"/>
              </w:rPr>
            </w:pPr>
            <w:r w:rsidRPr="008B57DA">
              <w:rPr>
                <w:rFonts w:ascii="Times New Roman" w:hAnsi="Times New Roman"/>
                <w:b/>
                <w:bCs/>
                <w:sz w:val="14"/>
                <w:szCs w:val="16"/>
                <w:lang w:val="sr-Cyrl-RS"/>
              </w:rPr>
              <w:t>4.500.000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color w:val="000000"/>
                <w:sz w:val="16"/>
                <w:szCs w:val="16"/>
                <w:lang w:val="sr-Cyrl-RS"/>
              </w:rPr>
            </w:pPr>
            <w:r w:rsidRPr="008B57DA">
              <w:rPr>
                <w:rFonts w:ascii="Times New Roman" w:hAnsi="Times New Roman"/>
                <w:color w:val="000000"/>
                <w:sz w:val="16"/>
                <w:szCs w:val="16"/>
                <w:lang w:val="sr-Cyrl-RS"/>
              </w:rPr>
              <w:t>3.2.3.4. Подржати програме мотивисања младих жена и мушкараца за учешће у политичком животу и изборним процесима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3.025.000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iCs/>
                <w:sz w:val="14"/>
                <w:szCs w:val="16"/>
                <w:lang w:val="sr-Cyrl-RS"/>
              </w:rPr>
            </w:pPr>
            <w:r w:rsidRPr="008B57DA">
              <w:rPr>
                <w:rFonts w:ascii="Times New Roman" w:hAnsi="Times New Roman"/>
                <w:b/>
                <w:iCs/>
                <w:sz w:val="14"/>
                <w:szCs w:val="16"/>
                <w:lang w:val="sr-Cyrl-RS"/>
              </w:rPr>
              <w:t>9.075.000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1"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9.075.000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color w:val="000000"/>
                <w:sz w:val="16"/>
                <w:szCs w:val="16"/>
                <w:lang w:val="sr-Cyrl-RS"/>
              </w:rPr>
            </w:pPr>
            <w:r w:rsidRPr="008B57DA">
              <w:rPr>
                <w:rFonts w:ascii="Times New Roman" w:hAnsi="Times New Roman"/>
                <w:color w:val="000000"/>
                <w:sz w:val="16"/>
                <w:szCs w:val="16"/>
                <w:lang w:val="sr-Cyrl-RS"/>
              </w:rPr>
              <w:t>3.2.3.5. Подржати активности мотивисања и развоја капацитета за укључивање младих жена и мушкараца у рад националних савета националних мањина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подржаних активности;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 младих жена и мушкараца су у Националним саветима националних мањина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КЉМП</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3.025.000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i/>
                <w:iCs/>
                <w:sz w:val="14"/>
                <w:szCs w:val="16"/>
                <w:lang w:val="sr-Cyrl-RS"/>
              </w:rPr>
            </w:pPr>
            <w:r w:rsidRPr="008B57DA">
              <w:rPr>
                <w:rFonts w:ascii="Times New Roman" w:hAnsi="Times New Roman"/>
                <w:b/>
                <w:iCs/>
                <w:sz w:val="14"/>
                <w:szCs w:val="16"/>
                <w:lang w:val="sr-Cyrl-RS"/>
              </w:rPr>
              <w:t>9.075.000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1"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9.075.000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color w:val="000000"/>
                <w:sz w:val="16"/>
                <w:szCs w:val="16"/>
                <w:lang w:val="sr-Cyrl-RS"/>
              </w:rPr>
            </w:pPr>
            <w:r w:rsidRPr="008B57DA">
              <w:rPr>
                <w:rFonts w:ascii="Times New Roman" w:hAnsi="Times New Roman"/>
                <w:color w:val="000000"/>
                <w:sz w:val="16"/>
                <w:szCs w:val="16"/>
                <w:lang w:val="sr-Cyrl-RS"/>
              </w:rPr>
              <w:t>3.2.3.6. Подржати активности КЗМ усмерене на укључивање младих у друштво</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500.000 (МОС)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7.600.000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iCs/>
                <w:sz w:val="14"/>
                <w:szCs w:val="16"/>
                <w:lang w:val="sr-Cyrl-RS"/>
              </w:rPr>
            </w:pPr>
            <w:r w:rsidRPr="008B57DA">
              <w:rPr>
                <w:rFonts w:ascii="Times New Roman" w:hAnsi="Times New Roman"/>
                <w:b/>
                <w:iCs/>
                <w:sz w:val="14"/>
                <w:szCs w:val="16"/>
                <w:lang w:val="sr-Cyrl-RS"/>
              </w:rPr>
              <w:t>36.300.000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14.000.000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20.800.000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vAlign w:val="center"/>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lang w:val="sr-Cyrl-RS"/>
              </w:rPr>
              <w:t>3.2.4. Изграђен је механизам подршке и мотивације СОП за сарадњу и умрежавање и заједничке активности</w:t>
            </w: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3.2.4.1.Подржати програме који омогућавају умрежавање субјеката омладинске политике и удруживање напора (синергију) на различитим нивоима и темама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1.600.000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4.450.000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4.800.000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13.350.000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3.2.4.2.подржати укључивање и чланство удружења која спроводе омладинске активности у међународним организацијама, учешће у међународним скуповима, процесима и телима;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подржане ОЦД</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Подржана</w:t>
            </w:r>
            <w:r w:rsidRPr="008B57DA">
              <w:rPr>
                <w:rFonts w:ascii="Times New Roman" w:hAnsi="Times New Roman"/>
                <w:sz w:val="16"/>
                <w:szCs w:val="16"/>
                <w:lang w:val="sr-Cyrl-RS"/>
              </w:rPr>
              <w:t xml:space="preserve"> 2 млада делегата у УН</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1.000.000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 xml:space="preserve">1.000.000 </w:t>
            </w: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bCs/>
                <w:sz w:val="14"/>
                <w:szCs w:val="16"/>
                <w:lang w:val="sr-Cyrl-RS"/>
              </w:rPr>
            </w:pPr>
          </w:p>
          <w:p w:rsidR="006E2847" w:rsidRPr="008B57DA" w:rsidRDefault="006E2847" w:rsidP="00CC6249">
            <w:pPr>
              <w:spacing w:after="0" w:line="240" w:lineRule="auto"/>
              <w:jc w:val="center"/>
              <w:rPr>
                <w:rFonts w:ascii="Times New Roman" w:hAnsi="Times New Roman"/>
                <w:b/>
                <w:bCs/>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b/>
                <w:bCs/>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3.2.4.3. Обезбедити подршку развоју програма који се реализују у партнерству између удружења које спроводе омладинске активности и у партнерству са КЗМ</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90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7.260.000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0</w:t>
            </w:r>
          </w:p>
          <w:p w:rsidR="006E2847" w:rsidRPr="008B57DA" w:rsidRDefault="006E2847"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(МОС</w:t>
            </w:r>
            <w:r w:rsidRPr="008B57DA">
              <w:rPr>
                <w:rStyle w:val="FootnoteReference"/>
                <w:rFonts w:ascii="Times New Roman" w:hAnsi="Times New Roman"/>
                <w:bCs/>
                <w:sz w:val="14"/>
                <w:szCs w:val="16"/>
                <w:lang w:val="sr-Cyrl-RS"/>
              </w:rPr>
              <w:footnoteReference w:id="10"/>
            </w:r>
            <w:r w:rsidRPr="008B57DA">
              <w:rPr>
                <w:rFonts w:ascii="Times New Roman" w:hAnsi="Times New Roman"/>
                <w:bCs/>
                <w:sz w:val="14"/>
                <w:szCs w:val="16"/>
                <w:lang w:val="sr-Cyrl-RS"/>
              </w:rPr>
              <w:t>)</w:t>
            </w:r>
          </w:p>
        </w:tc>
        <w:tc>
          <w:tcPr>
            <w:tcW w:w="990" w:type="dxa"/>
            <w:shd w:val="clear" w:color="auto" w:fill="CCFF99"/>
          </w:tcPr>
          <w:p w:rsidR="006E2847" w:rsidRPr="008B57DA" w:rsidRDefault="006E2847"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7.260.000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21.780.000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Cs/>
                <w:sz w:val="14"/>
                <w:szCs w:val="16"/>
                <w:lang w:val="sr-Cyrl-RS"/>
              </w:rPr>
              <w:t>(МОС</w:t>
            </w:r>
            <w:r w:rsidRPr="008B57DA">
              <w:rPr>
                <w:rStyle w:val="FootnoteReference"/>
                <w:rFonts w:ascii="Times New Roman" w:hAnsi="Times New Roman"/>
                <w:bCs/>
                <w:sz w:val="14"/>
                <w:szCs w:val="16"/>
                <w:lang w:val="sr-Cyrl-RS"/>
              </w:rPr>
              <w:footnoteReference w:id="11"/>
            </w:r>
            <w:r w:rsidRPr="008B57DA">
              <w:rPr>
                <w:rFonts w:ascii="Times New Roman" w:hAnsi="Times New Roman"/>
                <w:bCs/>
                <w:sz w:val="14"/>
                <w:szCs w:val="16"/>
                <w:lang w:val="sr-Cyrl-RS"/>
              </w:rPr>
              <w:t>)</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11.780.000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3.2.4.4. Подржати развој и реализацију пројеката међународне сарадње</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подржанаих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10.083.000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b/>
                <w:bCs/>
                <w:sz w:val="14"/>
                <w:szCs w:val="16"/>
                <w:highlight w:val="cyan"/>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Cs/>
                <w:sz w:val="14"/>
                <w:szCs w:val="16"/>
                <w:lang w:val="sr-Cyrl-RS"/>
              </w:rPr>
              <w:t>380.000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9.703.000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5.000.000</w:t>
            </w:r>
          </w:p>
          <w:p w:rsidR="006E2847" w:rsidRPr="008B57DA" w:rsidRDefault="006E2847"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1.140.000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Cs/>
                <w:sz w:val="14"/>
                <w:szCs w:val="16"/>
                <w:lang w:val="sr-Cyrl-RS"/>
              </w:rPr>
              <w:t>(МОС)</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24.110.000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1970"/>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3.2.5. Унапређени су и иновирани приступи и комуникација удружења која спроводе омладинске активности са младима</w:t>
            </w: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3.2.5.1. Развити смернице за иновативне начине укључивања младих и мотивисање за активно учешће, које укључује родну перспективу и подстицајне мере за осетљиве групе младих</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Развијене смернице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2019</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w:t>
            </w:r>
          </w:p>
        </w:tc>
        <w:tc>
          <w:tcPr>
            <w:tcW w:w="108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3.2.5.2. Подржати развој нових начина комуникације и канала комуникације удружења која спроводе омладинске активности са младима, са циљем укључивања нових активиста и чланова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403.000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203.000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610.000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p w:rsidR="006E2847" w:rsidRDefault="006E2847" w:rsidP="006E2847">
      <w:pPr>
        <w:tabs>
          <w:tab w:val="left" w:pos="2490"/>
          <w:tab w:val="left" w:pos="5025"/>
        </w:tabs>
        <w:spacing w:after="0" w:line="240" w:lineRule="auto"/>
        <w:rPr>
          <w:rFonts w:ascii="Times New Roman" w:hAnsi="Times New Roman"/>
          <w:lang w:val="sr-Cyrl-RS"/>
        </w:rPr>
      </w:pP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3.3. Унапређени услови за волонтирање међу младима и за младе</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младих који учествују у волонтерским активностима</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3.3.1. Обезбеђена подстицајна средина и подршка за развој волонтерских активности и волонтирање  младих</w:t>
            </w: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3.3.1.1. Подржати волонтерске активности удружења која спроводе омладинске активности, КЗМ и неформалних омладинских група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600 подржаних волонтерских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22.000.000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22.000.000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66.000.000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66.000.000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3.3.1.2. Подржати укључивање младих волонтера у краткорочне и дугорочне волонтерске програме</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12.000 младих жена и мушкараца је подржано</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3.3.1.3. Подстицати образовне, културне и спортске установе да препознају, подрже и вреднују волонтирање младих</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 установа препознало и вреднује волонтирање младих</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Образовне, културне и спортске установе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3.3.1.4. Успоставити систем за препознавање и признавање вештина стечених волонтирањем при запошљавању и пратити његову ефикасност</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 систем</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2019-2020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НСЗ </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 xml:space="preserve">Нису потребна средства за реализацију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3.3.1.5. Подстицати међугенерацијску сарадњу и укључивање младих из осетљивих група кроз волонтерске програме, пројекте и иницијативе </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 подржаних програма</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600 младих жена и мушкараца волонтира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r w:rsidRPr="008B57DA">
              <w:rPr>
                <w:rStyle w:val="FootnoteReference"/>
                <w:rFonts w:ascii="Times New Roman" w:hAnsi="Times New Roman"/>
                <w:b/>
                <w:sz w:val="14"/>
                <w:szCs w:val="16"/>
                <w:lang w:val="sr-Cyrl-RS"/>
              </w:rPr>
              <w:footnoteReference w:id="12"/>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3.3.1.6. Подржати програме волонтирања у ванредним ситуацијама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подржаних волонтерских сервиса за рад у ванредним ситуацијама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МУП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r w:rsidRPr="008B57DA">
              <w:rPr>
                <w:rStyle w:val="FootnoteReference"/>
                <w:rFonts w:ascii="Times New Roman" w:hAnsi="Times New Roman"/>
                <w:b/>
                <w:sz w:val="14"/>
                <w:szCs w:val="16"/>
                <w:lang w:val="sr-Cyrl-RS"/>
              </w:rPr>
              <w:footnoteReference w:id="13"/>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3.3.2. Волонтирање младих је препознато и подржано у развоју</w:t>
            </w: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3.3.2.1. Подржати умрежавање волонтерских центара и сервиса у оквиру удружења која спроводе омладинске активности и КЗМ</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подржаних волонтерских центара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ЈЛС </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r w:rsidRPr="008B57DA">
              <w:rPr>
                <w:rStyle w:val="FootnoteReference"/>
                <w:rFonts w:ascii="Times New Roman" w:hAnsi="Times New Roman"/>
                <w:b/>
                <w:sz w:val="14"/>
                <w:szCs w:val="16"/>
                <w:lang w:val="sr-Cyrl-RS"/>
              </w:rPr>
              <w:footnoteReference w:id="14"/>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3.3.2.2. Подржати формулисање политике волонтирања на националном нивоу, унапређење законског оквира за волонтирање и развој стандарда волонтерског рада</w:t>
            </w:r>
          </w:p>
        </w:tc>
        <w:tc>
          <w:tcPr>
            <w:tcW w:w="1530" w:type="dxa"/>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Извршена анализа ефеката Закона о волонтирању и формулисање предлога за унапређење законског оквира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(КСЦД)</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1.014.585</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(КСЦД)</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1.014.585</w:t>
            </w:r>
            <w:r w:rsidRPr="008B57DA">
              <w:rPr>
                <w:rStyle w:val="FootnoteReference"/>
                <w:rFonts w:ascii="Times New Roman" w:hAnsi="Times New Roman"/>
                <w:sz w:val="14"/>
                <w:szCs w:val="16"/>
                <w:lang w:val="sr-Cyrl-RS"/>
              </w:rPr>
              <w:footnoteReference w:id="15"/>
            </w: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3.3.2.3. Развити родно осетљиве критеријуме за извештавање и мерење ефеката волонтирања</w:t>
            </w:r>
          </w:p>
        </w:tc>
        <w:tc>
          <w:tcPr>
            <w:tcW w:w="1530" w:type="dxa"/>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Извршена анализа постојећих и развијање предлога за недостајуће критеријуме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AA2ABC">
              <w:rPr>
                <w:rFonts w:ascii="Times New Roman" w:hAnsi="Times New Roman"/>
                <w:sz w:val="16"/>
                <w:szCs w:val="16"/>
                <w:lang w:val="sr-Cyrl-RS"/>
              </w:rPr>
              <w:t>2019</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КСЦД</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3.3.3. Oснажена удружења која спроводе омладинске активности и КЗМ за спровођење волонтерских програма и пројеката</w:t>
            </w: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3.3.3.1.Обезбедити примену стандарда волонтерског рада у активностима удружења која спроводе омладинске активности и КЗМ</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Подржано 30 ОЦД који примењују стандарде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r w:rsidRPr="008B57DA">
              <w:rPr>
                <w:rFonts w:ascii="Times New Roman" w:hAnsi="Times New Roman"/>
                <w:sz w:val="16"/>
                <w:szCs w:val="16"/>
                <w:lang w:val="sr-Cyrl-RS"/>
              </w:rPr>
              <w:b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r w:rsidRPr="008B57DA">
              <w:rPr>
                <w:rFonts w:ascii="Times New Roman" w:hAnsi="Times New Roman"/>
                <w:sz w:val="16"/>
                <w:szCs w:val="16"/>
                <w:lang w:val="sr-Cyrl-RS"/>
              </w:rPr>
              <w:br/>
              <w:t>ЈЛС</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
                <w:bCs/>
                <w:sz w:val="14"/>
                <w:szCs w:val="16"/>
                <w:lang w:val="sr-Cyrl-RS"/>
              </w:rPr>
              <w:t>Нису потребна средства за реализацију</w:t>
            </w:r>
            <w:r w:rsidRPr="008B57DA">
              <w:rPr>
                <w:rStyle w:val="FootnoteReference"/>
                <w:rFonts w:ascii="Times New Roman" w:hAnsi="Times New Roman"/>
                <w:b/>
                <w:sz w:val="14"/>
                <w:szCs w:val="16"/>
                <w:lang w:val="sr-Cyrl-RS"/>
              </w:rPr>
              <w:footnoteReference w:id="16"/>
            </w:r>
          </w:p>
          <w:p w:rsidR="006E2847" w:rsidRPr="008B57DA" w:rsidRDefault="006E2847" w:rsidP="00CC6249">
            <w:pPr>
              <w:tabs>
                <w:tab w:val="left" w:pos="528"/>
              </w:tabs>
              <w:spacing w:after="0" w:line="240" w:lineRule="auto"/>
              <w:rPr>
                <w:rFonts w:ascii="Times New Roman" w:hAnsi="Times New Roman"/>
                <w:sz w:val="14"/>
                <w:szCs w:val="16"/>
                <w:lang w:val="sr-Cyrl-RS"/>
              </w:rPr>
            </w:pPr>
            <w:r w:rsidRPr="008B57DA">
              <w:rPr>
                <w:rFonts w:ascii="Times New Roman" w:hAnsi="Times New Roman"/>
                <w:sz w:val="14"/>
                <w:szCs w:val="16"/>
                <w:lang w:val="sr-Cyrl-RS"/>
              </w:rPr>
              <w:tab/>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
                <w:bCs/>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3.3.3.2. подржати обуке за удружења која спроводе омладинске активности и КЗМ о волонтерском менаџменту</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Подржано 30 ОЦД и ЈЛС</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r w:rsidRPr="008B57DA">
              <w:rPr>
                <w:rFonts w:ascii="Times New Roman" w:hAnsi="Times New Roman"/>
                <w:sz w:val="16"/>
                <w:szCs w:val="16"/>
                <w:lang w:val="sr-Cyrl-RS"/>
              </w:rPr>
              <w:b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r w:rsidRPr="008B57DA">
              <w:rPr>
                <w:rFonts w:ascii="Times New Roman" w:hAnsi="Times New Roman"/>
                <w:sz w:val="16"/>
                <w:szCs w:val="16"/>
                <w:lang w:val="sr-Cyrl-RS"/>
              </w:rPr>
              <w:b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1.800.000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5.400.000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5.400.000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highlight w:val="yellow"/>
                <w:lang w:val="sr-Cyrl-RS"/>
              </w:rPr>
            </w:pPr>
            <w:r w:rsidRPr="008B57DA">
              <w:rPr>
                <w:rFonts w:ascii="Times New Roman" w:hAnsi="Times New Roman"/>
                <w:color w:val="000000"/>
                <w:sz w:val="16"/>
                <w:szCs w:val="16"/>
                <w:lang w:val="sr-Cyrl-RS"/>
              </w:rPr>
              <w:t>3.3.3.3. подржати редовне, родно осетљиве евалуације програма волонтирања у оквиру удружења која спроводе омладинске активности и КЗМ</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Подржано 30 ОЦД и ЈЛС</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r w:rsidRPr="008B57DA">
              <w:rPr>
                <w:rFonts w:ascii="Times New Roman" w:hAnsi="Times New Roman"/>
                <w:sz w:val="16"/>
                <w:szCs w:val="16"/>
                <w:lang w:val="sr-Cyrl-RS"/>
              </w:rPr>
              <w:b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r w:rsidRPr="008B57DA">
              <w:rPr>
                <w:rFonts w:ascii="Times New Roman" w:hAnsi="Times New Roman"/>
                <w:sz w:val="16"/>
                <w:szCs w:val="16"/>
                <w:lang w:val="sr-Cyrl-RS"/>
              </w:rPr>
              <w:b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r w:rsidRPr="008B57DA">
              <w:rPr>
                <w:rStyle w:val="FootnoteReference"/>
                <w:rFonts w:ascii="Times New Roman" w:hAnsi="Times New Roman"/>
                <w:b/>
                <w:sz w:val="14"/>
                <w:szCs w:val="16"/>
                <w:lang w:val="sr-Cyrl-RS"/>
              </w:rPr>
              <w:footnoteReference w:id="17"/>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3.3.3.4. Подржати развој и рад волонтерских сервиса у оквиру удружења која спроводе омладинске активности и КЗМ</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Подржано 30 ОЦД и ЈЛС</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r w:rsidRPr="008B57DA">
              <w:rPr>
                <w:rFonts w:ascii="Times New Roman" w:hAnsi="Times New Roman"/>
                <w:sz w:val="16"/>
                <w:szCs w:val="16"/>
                <w:lang w:val="sr-Cyrl-RS"/>
              </w:rPr>
              <w:br/>
              <w:t>НАКЗМ</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r w:rsidRPr="008B57DA">
              <w:rPr>
                <w:rFonts w:ascii="Times New Roman" w:hAnsi="Times New Roman"/>
                <w:sz w:val="16"/>
                <w:szCs w:val="16"/>
                <w:lang w:val="sr-Cyrl-RS"/>
              </w:rPr>
              <w:b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1.500.000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5.500.000</w:t>
            </w:r>
          </w:p>
          <w:p w:rsidR="006E2847" w:rsidRPr="008B57DA" w:rsidRDefault="006E2847"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bl>
    <w:p w:rsidR="006E2847" w:rsidRDefault="006E2847" w:rsidP="006E2847">
      <w:pPr>
        <w:tabs>
          <w:tab w:val="left" w:pos="2490"/>
          <w:tab w:val="left" w:pos="5025"/>
        </w:tabs>
        <w:spacing w:after="0" w:line="240" w:lineRule="auto"/>
        <w:rPr>
          <w:rFonts w:ascii="Times New Roman" w:hAnsi="Times New Roman"/>
          <w:lang w:val="sr-Cyrl-RS"/>
        </w:rPr>
      </w:pP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8"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4:</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8"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3.4. Повећано је учешће младих у заштити животне средине и одрживог развоја</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учествују у активностима заштите животне средине и одрживог развоја</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3.4.1. Унапређене су могућности младих за учешће у процесима и одлукама о животној средини и одрживом развоју</w:t>
            </w: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3.4.1.1. Подржати успостављање сарадње између младих и тела ЈЛС надлежног за заштиту животне средине, укључивање младих у оснивање и рад зелених савета и израду локалних еколошких акционих планова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ЈЛС укључује младе у рад зелених савета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sz w:val="14"/>
                <w:szCs w:val="16"/>
                <w:lang w:val="sr-Cyrl-RS"/>
              </w:rPr>
              <w:t>МЗЖС</w:t>
            </w:r>
            <w:r w:rsidRPr="008B57DA">
              <w:rPr>
                <w:rFonts w:ascii="Times New Roman" w:hAnsi="Times New Roman"/>
                <w:b/>
                <w:sz w:val="14"/>
                <w:szCs w:val="16"/>
                <w:highlight w:val="cyan"/>
                <w:lang w:val="sr-Cyrl-RS"/>
              </w:rPr>
              <w:t xml:space="preserve"> </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3.4.1.2. Подржати укључивање младих у консултативне процесе у области заштите животне средине и развој смерница за праћење процене утицаја на животну средину</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10 процеса укључује младе</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sz w:val="14"/>
                <w:szCs w:val="16"/>
                <w:lang w:val="sr-Cyrl-RS"/>
              </w:rPr>
              <w:t>МЗЖС</w:t>
            </w:r>
            <w:r w:rsidRPr="008B57DA">
              <w:rPr>
                <w:rFonts w:ascii="Times New Roman" w:hAnsi="Times New Roman"/>
                <w:b/>
                <w:sz w:val="14"/>
                <w:szCs w:val="16"/>
                <w:highlight w:val="cyan"/>
                <w:lang w:val="sr-Cyrl-RS"/>
              </w:rPr>
              <w:t xml:space="preserve"> </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3.4.1.3. Унапредити доступност информација о стању животне средине младима у сарадњи са субјектима омладинске политике</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 xml:space="preserve">30 подржаних </w:t>
            </w:r>
            <w:r w:rsidRPr="008B57DA">
              <w:rPr>
                <w:rFonts w:ascii="Times New Roman" w:hAnsi="Times New Roman"/>
                <w:sz w:val="16"/>
                <w:szCs w:val="16"/>
                <w:lang w:val="sr-Cyrl-RS"/>
              </w:rPr>
              <w:t>активности информисаности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1.452.000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sz w:val="14"/>
                <w:szCs w:val="16"/>
                <w:lang w:val="sr-Cyrl-RS"/>
              </w:rPr>
              <w:t>МЗЖС</w:t>
            </w:r>
            <w:r w:rsidRPr="008B57DA">
              <w:rPr>
                <w:rFonts w:ascii="Times New Roman" w:hAnsi="Times New Roman"/>
                <w:b/>
                <w:sz w:val="14"/>
                <w:szCs w:val="16"/>
                <w:highlight w:val="cyan"/>
                <w:lang w:val="sr-Cyrl-RS"/>
              </w:rPr>
              <w:t xml:space="preserve"> </w:t>
            </w:r>
          </w:p>
          <w:p w:rsidR="006E2847" w:rsidRPr="008B57DA" w:rsidRDefault="006E2847" w:rsidP="00CC6249">
            <w:pPr>
              <w:spacing w:after="0" w:line="240" w:lineRule="auto"/>
              <w:jc w:val="center"/>
              <w:rPr>
                <w:rFonts w:ascii="Times New Roman" w:hAnsi="Times New Roman"/>
                <w:b/>
                <w:sz w:val="14"/>
                <w:szCs w:val="16"/>
                <w:highlight w:val="cyan"/>
                <w:lang w:val="sr-Cyrl-RS"/>
              </w:rPr>
            </w:pPr>
          </w:p>
          <w:p w:rsidR="006E2847" w:rsidRPr="008B57DA" w:rsidRDefault="006E2847" w:rsidP="00CC6249">
            <w:pPr>
              <w:spacing w:after="0" w:line="240" w:lineRule="auto"/>
              <w:jc w:val="center"/>
              <w:rPr>
                <w:rFonts w:ascii="Times New Roman" w:hAnsi="Times New Roman"/>
                <w:b/>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1.452.000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4.356.000</w:t>
            </w:r>
          </w:p>
        </w:tc>
        <w:tc>
          <w:tcPr>
            <w:tcW w:w="900" w:type="dxa"/>
            <w:shd w:val="clear" w:color="auto" w:fill="CCFF99"/>
          </w:tcPr>
          <w:p w:rsidR="006E2847" w:rsidRPr="008B57DA" w:rsidRDefault="006E2847" w:rsidP="00CC6249">
            <w:pPr>
              <w:spacing w:after="0" w:line="240" w:lineRule="auto"/>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b/>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4.356.000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lang w:val="sr-Cyrl-RS"/>
              </w:rPr>
              <w:t>3.4.2. Обезбеђена је мултисекторска подршка програмима заштите животне средине и одрживог развоја које реализују СОП</w:t>
            </w:r>
          </w:p>
        </w:tc>
        <w:tc>
          <w:tcPr>
            <w:tcW w:w="18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3.4.2.1. Подржати субвенционисање омладинских предузетничких идеја са компонентом заштите животне средине кроз промоцију обновљивих извора енергије, екотуризма и других облика зелене економије</w:t>
            </w:r>
          </w:p>
        </w:tc>
        <w:tc>
          <w:tcPr>
            <w:tcW w:w="1530" w:type="dxa"/>
          </w:tcPr>
          <w:p w:rsidR="006E2847" w:rsidRPr="008B57DA" w:rsidRDefault="006E2847" w:rsidP="00CC6249">
            <w:pPr>
              <w:spacing w:after="0" w:line="240" w:lineRule="auto"/>
              <w:jc w:val="both"/>
              <w:rPr>
                <w:rFonts w:ascii="Times New Roman" w:hAnsi="Times New Roman"/>
                <w:sz w:val="16"/>
                <w:szCs w:val="16"/>
                <w:lang w:val="sr-Cyrl-RS"/>
              </w:rPr>
            </w:pPr>
            <w:r w:rsidRPr="008B57DA">
              <w:rPr>
                <w:rFonts w:ascii="Times New Roman" w:hAnsi="Times New Roman"/>
                <w:sz w:val="16"/>
                <w:szCs w:val="16"/>
                <w:lang w:val="sr-Cyrl-RS"/>
              </w:rPr>
              <w:t>15 подржаних предузетничких идеја</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w:t>
            </w:r>
          </w:p>
        </w:tc>
        <w:tc>
          <w:tcPr>
            <w:tcW w:w="990" w:type="dxa"/>
            <w:shd w:val="clear" w:color="auto" w:fill="CCFF99"/>
          </w:tcPr>
          <w:p w:rsidR="006E2847" w:rsidRPr="008B57DA" w:rsidRDefault="006E2847" w:rsidP="00CC6249">
            <w:pPr>
              <w:spacing w:after="0" w:line="240" w:lineRule="auto"/>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sz w:val="14"/>
                <w:szCs w:val="16"/>
                <w:lang w:val="sr-Cyrl-RS"/>
              </w:rPr>
              <w:t>МЗЖС</w:t>
            </w:r>
            <w:r w:rsidRPr="008B57DA">
              <w:rPr>
                <w:rFonts w:ascii="Times New Roman" w:hAnsi="Times New Roman"/>
                <w:b/>
                <w:sz w:val="14"/>
                <w:szCs w:val="16"/>
                <w:highlight w:val="cyan"/>
                <w:lang w:val="sr-Cyrl-RS"/>
              </w:rPr>
              <w:t xml:space="preserve"> </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3.025.000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9.075.000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9.075.000</w:t>
            </w: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lang w:val="sr-Cyrl-RS"/>
              </w:rPr>
            </w:pPr>
          </w:p>
        </w:tc>
        <w:tc>
          <w:tcPr>
            <w:tcW w:w="1890" w:type="dxa"/>
          </w:tcPr>
          <w:p w:rsidR="006E2847" w:rsidRPr="008B57DA" w:rsidRDefault="006E2847" w:rsidP="00CC6249">
            <w:pPr>
              <w:spacing w:after="0" w:line="240" w:lineRule="auto"/>
              <w:rPr>
                <w:rFonts w:ascii="Times New Roman" w:hAnsi="Times New Roman"/>
                <w:color w:val="000000"/>
                <w:sz w:val="16"/>
                <w:szCs w:val="16"/>
                <w:lang w:val="sr-Cyrl-RS"/>
              </w:rPr>
            </w:pPr>
            <w:r w:rsidRPr="008B57DA">
              <w:rPr>
                <w:rFonts w:ascii="Times New Roman" w:hAnsi="Times New Roman"/>
                <w:color w:val="000000"/>
                <w:sz w:val="16"/>
                <w:szCs w:val="16"/>
                <w:lang w:val="sr-Cyrl-RS"/>
              </w:rPr>
              <w:t>3.4.2.2. Подржати активности заштите животне средине које реализују субјекти омладинске политике и укључивање младих у реализацију програма заштите животне средине и одрживог развоја које спроводе међународне организације</w:t>
            </w:r>
          </w:p>
        </w:tc>
        <w:tc>
          <w:tcPr>
            <w:tcW w:w="1530" w:type="dxa"/>
          </w:tcPr>
          <w:p w:rsidR="006E2847" w:rsidRPr="008B57DA" w:rsidRDefault="006E2847" w:rsidP="00CC6249">
            <w:pPr>
              <w:spacing w:after="0" w:line="240" w:lineRule="auto"/>
              <w:jc w:val="both"/>
              <w:rPr>
                <w:rFonts w:ascii="Times New Roman" w:hAnsi="Times New Roman"/>
                <w:sz w:val="16"/>
                <w:szCs w:val="16"/>
                <w:lang w:val="sr-Cyrl-RS"/>
              </w:rPr>
            </w:pPr>
            <w:r w:rsidRPr="008B57DA">
              <w:rPr>
                <w:rFonts w:ascii="Times New Roman" w:hAnsi="Times New Roman"/>
                <w:sz w:val="16"/>
                <w:szCs w:val="16"/>
                <w:lang w:val="sr-Cyrl-RS"/>
              </w:rPr>
              <w:t>6 подржаних активности СОП</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ПКС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sz w:val="14"/>
                <w:szCs w:val="16"/>
                <w:lang w:val="sr-Cyrl-RS"/>
              </w:rPr>
              <w:t>МЗЖС</w:t>
            </w:r>
            <w:r w:rsidRPr="008B57DA">
              <w:rPr>
                <w:rFonts w:ascii="Times New Roman" w:hAnsi="Times New Roman"/>
                <w:b/>
                <w:sz w:val="14"/>
                <w:szCs w:val="16"/>
                <w:highlight w:val="cyan"/>
                <w:lang w:val="sr-Cyrl-RS"/>
              </w:rPr>
              <w:t xml:space="preserve"> </w:t>
            </w:r>
          </w:p>
          <w:p w:rsidR="006E2847" w:rsidRPr="008B57DA" w:rsidRDefault="006E2847" w:rsidP="00CC6249">
            <w:pPr>
              <w:spacing w:after="0" w:line="240" w:lineRule="auto"/>
              <w:jc w:val="center"/>
              <w:rPr>
                <w:rFonts w:ascii="Times New Roman" w:hAnsi="Times New Roman"/>
                <w:b/>
                <w:sz w:val="14"/>
                <w:szCs w:val="16"/>
                <w:highlight w:val="lightGray"/>
                <w:lang w:val="sr-Cyrl-RS"/>
              </w:rPr>
            </w:pP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2.130.000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10.890.000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5.300.000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5.590.000</w:t>
            </w:r>
          </w:p>
        </w:tc>
      </w:tr>
    </w:tbl>
    <w:p w:rsidR="006E2847" w:rsidRPr="006E2847" w:rsidRDefault="006E2847" w:rsidP="006E2847">
      <w:pPr>
        <w:spacing w:after="0" w:line="240" w:lineRule="auto"/>
        <w:rPr>
          <w:rFonts w:ascii="Times New Roman" w:hAnsi="Times New Roman"/>
          <w:b/>
          <w:sz w:val="4"/>
          <w:szCs w:val="4"/>
          <w:lang w:val="sr-Cyrl-RS"/>
        </w:rPr>
      </w:pPr>
    </w:p>
    <w:p w:rsidR="006E2847" w:rsidRPr="006E2847" w:rsidRDefault="006E2847">
      <w:pPr>
        <w:spacing w:after="0" w:line="240" w:lineRule="auto"/>
        <w:rPr>
          <w:rFonts w:ascii="Times New Roman" w:hAnsi="Times New Roman"/>
          <w:b/>
          <w:sz w:val="4"/>
          <w:szCs w:val="4"/>
          <w:lang w:val="sr-Cyrl-RS"/>
        </w:rPr>
      </w:pPr>
      <w:r>
        <w:rPr>
          <w:rFonts w:ascii="Times New Roman" w:hAnsi="Times New Roman"/>
          <w:b/>
          <w:sz w:val="28"/>
          <w:szCs w:val="28"/>
          <w:lang w:val="sr-Cyrl-RS"/>
        </w:rPr>
        <w:br w:type="page"/>
      </w:r>
    </w:p>
    <w:p w:rsidR="006E2847" w:rsidRPr="008B57DA" w:rsidRDefault="006E2847" w:rsidP="006E2847">
      <w:pPr>
        <w:pBdr>
          <w:bottom w:val="single" w:sz="4" w:space="1" w:color="auto"/>
        </w:pBdr>
        <w:spacing w:after="0" w:line="240" w:lineRule="auto"/>
        <w:ind w:left="-709"/>
        <w:outlineLvl w:val="0"/>
        <w:rPr>
          <w:rFonts w:ascii="Times New Roman" w:hAnsi="Times New Roman"/>
          <w:b/>
          <w:sz w:val="28"/>
          <w:szCs w:val="28"/>
          <w:lang w:val="sr-Cyrl-RS"/>
        </w:rPr>
      </w:pPr>
      <w:r>
        <w:rPr>
          <w:rFonts w:ascii="Times New Roman" w:hAnsi="Times New Roman"/>
          <w:b/>
          <w:sz w:val="28"/>
          <w:szCs w:val="28"/>
          <w:lang w:val="sr-Cyrl-RS"/>
        </w:rPr>
        <w:t xml:space="preserve">4. </w:t>
      </w:r>
      <w:r w:rsidRPr="008B57DA">
        <w:rPr>
          <w:rFonts w:ascii="Times New Roman" w:hAnsi="Times New Roman"/>
          <w:b/>
          <w:sz w:val="28"/>
          <w:szCs w:val="28"/>
          <w:lang w:val="sr-Cyrl-RS"/>
        </w:rPr>
        <w:t>Здравље и благостање младих</w:t>
      </w:r>
    </w:p>
    <w:p w:rsidR="006E2847" w:rsidRPr="008B57DA" w:rsidRDefault="006E2847" w:rsidP="006E2847">
      <w:pPr>
        <w:spacing w:after="0" w:line="240" w:lineRule="auto"/>
        <w:ind w:left="-709"/>
        <w:rPr>
          <w:rFonts w:ascii="Times New Roman" w:hAnsi="Times New Roman"/>
          <w:b/>
          <w:sz w:val="28"/>
          <w:szCs w:val="28"/>
          <w:lang w:val="sr-Cyrl-RS"/>
        </w:rPr>
      </w:pPr>
    </w:p>
    <w:p w:rsidR="006E2847" w:rsidRPr="008B57DA" w:rsidRDefault="006E2847" w:rsidP="006E2847">
      <w:pPr>
        <w:spacing w:after="0" w:line="240" w:lineRule="auto"/>
        <w:ind w:left="-709"/>
        <w:outlineLvl w:val="0"/>
        <w:rPr>
          <w:rFonts w:ascii="Times New Roman" w:hAnsi="Times New Roman"/>
          <w:sz w:val="28"/>
          <w:szCs w:val="28"/>
          <w:lang w:val="sr-Cyrl-RS"/>
        </w:rPr>
      </w:pPr>
      <w:r w:rsidRPr="008B57DA">
        <w:rPr>
          <w:rFonts w:ascii="Times New Roman" w:hAnsi="Times New Roman"/>
          <w:b/>
          <w:sz w:val="28"/>
          <w:szCs w:val="28"/>
          <w:lang w:val="sr-Cyrl-RS"/>
        </w:rPr>
        <w:t>СТРАТЕШКИ ЦИЉ: Унапређено здравље и благостање младих жена и мушкараца</w:t>
      </w: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4.1. Програми промоције здравља и превенције ризичног понашања младих су унапређени и доступни већем броју младих жена и мушкараца</w:t>
            </w:r>
          </w:p>
        </w:tc>
        <w:tc>
          <w:tcPr>
            <w:tcW w:w="6237" w:type="dxa"/>
            <w:vAlign w:val="center"/>
          </w:tcPr>
          <w:p w:rsidR="006E2847" w:rsidRPr="008B57DA" w:rsidRDefault="00A0016F" w:rsidP="00CC6249">
            <w:pPr>
              <w:spacing w:after="0" w:line="240" w:lineRule="auto"/>
              <w:rPr>
                <w:rFonts w:ascii="Times New Roman" w:hAnsi="Times New Roman"/>
                <w:sz w:val="18"/>
                <w:lang w:val="sr-Cyrl-RS"/>
              </w:rPr>
            </w:pPr>
            <w:r>
              <w:rPr>
                <w:rFonts w:ascii="Times New Roman" w:hAnsi="Times New Roman"/>
                <w:sz w:val="18"/>
                <w:lang w:val="sr-Cyrl-RS"/>
              </w:rPr>
              <w:t>Повећање броја</w:t>
            </w:r>
            <w:r w:rsidR="006E2847" w:rsidRPr="008B57DA">
              <w:rPr>
                <w:rFonts w:ascii="Times New Roman" w:hAnsi="Times New Roman"/>
                <w:sz w:val="18"/>
                <w:lang w:val="sr-Cyrl-RS"/>
              </w:rPr>
              <w:t xml:space="preserve"> младих који користе саветовалишта и програме</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1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20"/>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80"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2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2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240"/>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4.1.1. Стандардизо-вани програми и развијене услуге за превенцију здравља и унапређење здравих стилова живота</w:t>
            </w: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4.1.1.1. Израдити програме промоције здравља младих</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 подржан програм</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2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4.1.1.2. Унапредити програме и услуге превенције ризичног понашања код младих</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3 подржана програма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покрајински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1.500.000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650.000 (МОС)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850.000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4.500.000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1.950.000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72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2.550.000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4.1.2. Унапређена доступност програма за превенцију болести зависности младих</w:t>
            </w:r>
          </w:p>
        </w:tc>
        <w:tc>
          <w:tcPr>
            <w:tcW w:w="189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cs="Times New Roman"/>
                <w:sz w:val="16"/>
                <w:szCs w:val="16"/>
                <w:lang w:val="sr-Cyrl-RS"/>
              </w:rPr>
              <w:t>4.1.2.1. Подржати програме вршњачке едукације младих за превенцију болести зависности од психоактивних супстанци, игара на срећу и нових медија на локалном нивоу</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6 подржаних</w:t>
            </w:r>
            <w:r w:rsidRPr="008B57DA">
              <w:rPr>
                <w:rFonts w:ascii="Times New Roman" w:hAnsi="Times New Roman"/>
                <w:sz w:val="16"/>
                <w:szCs w:val="16"/>
                <w:lang w:val="sr-Cyrl-RS"/>
              </w:rPr>
              <w:t xml:space="preserve"> активности</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6.000 младих жена и мушкараца корисника програма</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5.445.000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1.700.000 (МОС)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6E2847" w:rsidRPr="008B57DA" w:rsidRDefault="006E2847" w:rsidP="00CC6249">
            <w:pPr>
              <w:spacing w:after="0" w:line="240" w:lineRule="auto"/>
              <w:jc w:val="center"/>
              <w:rPr>
                <w:rFonts w:ascii="Times New Roman" w:hAnsi="Times New Roman"/>
                <w:sz w:val="14"/>
                <w:szCs w:val="16"/>
                <w:highlight w:val="cyan"/>
                <w:lang w:val="sr-Cyrl-RS"/>
              </w:rPr>
            </w:pPr>
            <w:r w:rsidRPr="008B57DA">
              <w:rPr>
                <w:rFonts w:ascii="Times New Roman" w:hAnsi="Times New Roman"/>
                <w:sz w:val="14"/>
                <w:szCs w:val="16"/>
                <w:lang w:val="sr-Cyrl-RS"/>
              </w:rPr>
              <w:t>(ПССО)</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2.745.000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16.335.000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5.100.000 (МОС)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8.235.000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C6921" w:rsidRDefault="006E2847" w:rsidP="00CC6249">
            <w:pPr>
              <w:pStyle w:val="ColorfulList-Accent11"/>
              <w:spacing w:after="0" w:line="240" w:lineRule="auto"/>
              <w:ind w:left="0"/>
              <w:rPr>
                <w:rFonts w:ascii="Times New Roman" w:hAnsi="Times New Roman"/>
                <w:color w:val="000000"/>
                <w:sz w:val="16"/>
                <w:szCs w:val="16"/>
                <w:lang w:val="sr-Cyrl-RS"/>
              </w:rPr>
            </w:pPr>
            <w:r w:rsidRPr="008B57DA">
              <w:rPr>
                <w:rFonts w:ascii="Times New Roman" w:hAnsi="Times New Roman"/>
                <w:color w:val="000000"/>
                <w:sz w:val="16"/>
                <w:szCs w:val="16"/>
                <w:lang w:val="sr-Cyrl-RS"/>
              </w:rPr>
              <w:t>4.1.2.2. Подржати програме и активности информисања у сврху превенције болести зависности</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 информисања</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2.400.000 (МОС)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color w:val="000000"/>
                <w:sz w:val="16"/>
                <w:szCs w:val="16"/>
                <w:lang w:val="sr-Cyrl-RS"/>
              </w:rPr>
              <w:t xml:space="preserve">4.1.2.3.  </w:t>
            </w:r>
            <w:r w:rsidRPr="008B57DA">
              <w:rPr>
                <w:rFonts w:ascii="Times New Roman" w:hAnsi="Times New Roman" w:cs="Times New Roman"/>
                <w:sz w:val="16"/>
                <w:szCs w:val="16"/>
                <w:lang w:val="sr-Cyrl-RS"/>
              </w:rPr>
              <w:t>Подржати програме едукације родитеља и наставника за превенцију болести зависности од психоактивних супстанци, игара на срећу и нових медија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 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4.000.000</w:t>
            </w:r>
          </w:p>
        </w:tc>
        <w:tc>
          <w:tcPr>
            <w:tcW w:w="990" w:type="dxa"/>
            <w:shd w:val="clear" w:color="auto" w:fill="CCFF99"/>
          </w:tcPr>
          <w:p w:rsidR="006E2847" w:rsidRPr="008B57DA" w:rsidRDefault="006E2847" w:rsidP="00CC6249">
            <w:pPr>
              <w:spacing w:after="0" w:line="240" w:lineRule="auto"/>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4.1.3.Унапређена доступност програма за превенцију полно преносивих инфекција, ХИВ/сиде и очувања репродуктивног здравља</w:t>
            </w:r>
          </w:p>
        </w:tc>
        <w:tc>
          <w:tcPr>
            <w:tcW w:w="189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cs="Times New Roman"/>
                <w:sz w:val="16"/>
                <w:szCs w:val="16"/>
                <w:lang w:val="sr-Cyrl-RS"/>
              </w:rPr>
              <w:t>4.1.3.1. Подржати програме вршњачке едукације младих за превенцију полно преносивих инфекција, ХИВ/сиде и унапређење репродуктивног здравља</w:t>
            </w:r>
          </w:p>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p>
        </w:tc>
        <w:tc>
          <w:tcPr>
            <w:tcW w:w="1530" w:type="dxa"/>
          </w:tcPr>
          <w:p w:rsidR="006E2847" w:rsidRPr="008B57DA" w:rsidRDefault="006E2847"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6 подржаних</w:t>
            </w:r>
            <w:r w:rsidRPr="008B57DA">
              <w:rPr>
                <w:rFonts w:ascii="Times New Roman" w:hAnsi="Times New Roman"/>
                <w:sz w:val="16"/>
                <w:szCs w:val="16"/>
                <w:lang w:val="sr-Cyrl-RS"/>
              </w:rPr>
              <w:t xml:space="preserve"> активности</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6.000 младих жена и мушкараца корисника програма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 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1.800.000  </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1.225.000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9.075.000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5.400.000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3.675.000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4.1.3.2. Подржати програме превенције полно преносивих инфекција и ХИВ/сиде, репродуктивног здравља младих и планирања породице</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Pr>
                <w:rFonts w:ascii="Times New Roman" w:hAnsi="Times New Roman"/>
                <w:sz w:val="16"/>
                <w:szCs w:val="16"/>
                <w:lang w:val="sr-Cyrl-RS"/>
              </w:rPr>
              <w:t>6 подржаних</w:t>
            </w:r>
            <w:r w:rsidRPr="008B57DA">
              <w:rPr>
                <w:rFonts w:ascii="Times New Roman" w:hAnsi="Times New Roman"/>
                <w:sz w:val="16"/>
                <w:szCs w:val="16"/>
                <w:lang w:val="sr-Cyrl-RS"/>
              </w:rPr>
              <w:t xml:space="preserve"> активности</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6.000 младих жена и мушкараца корисника програма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1.996.500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800.000 </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(МОС) </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1.196.500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5.989.500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2.400.000 (МОС)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3.589.500</w:t>
            </w:r>
          </w:p>
        </w:tc>
      </w:tr>
    </w:tbl>
    <w:p w:rsidR="00CC6249" w:rsidRDefault="00CC6249"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Pr="008B57DA" w:rsidRDefault="008C6921"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4.1.4. Унапређена доступност програма за очување менталног и општег здравља младих</w:t>
            </w:r>
          </w:p>
        </w:tc>
        <w:tc>
          <w:tcPr>
            <w:tcW w:w="189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color w:val="000000"/>
                <w:sz w:val="16"/>
                <w:szCs w:val="16"/>
                <w:lang w:val="sr-Cyrl-RS"/>
              </w:rPr>
              <w:t>4.1.4.1. Подржати програме едукације младих, родитеља и наставника за унапређење менталног и општег здравља младих</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 подржана програма</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1.996.500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 (МОС)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796.500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5.989.500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3.600.000 (МОС)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2.389.500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color w:val="000000"/>
                <w:sz w:val="16"/>
                <w:szCs w:val="16"/>
                <w:lang w:val="sr-Cyrl-RS"/>
              </w:rPr>
              <w:t>4.1.4.2. Подржати програме правилне исхране и превенције гојазности код младих жена и мушкараца</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2.000.000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8"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8"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4.2.Створени услови за развој здравих стилова живота младих жена и мушкараца</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учествују у програмима здравих стилова живота</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tcPr>
          <w:p w:rsidR="006E2847" w:rsidRPr="00CC6249"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 xml:space="preserve">4.2.1. Унапређене политике и програми развоја здравих стилова живота младих жена и мушкараца </w:t>
            </w:r>
          </w:p>
        </w:tc>
        <w:tc>
          <w:tcPr>
            <w:tcW w:w="189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sz w:val="16"/>
                <w:szCs w:val="16"/>
                <w:lang w:val="sr-Cyrl-RS"/>
              </w:rPr>
              <w:t xml:space="preserve">4.2.1.1. </w:t>
            </w:r>
            <w:r w:rsidRPr="008B57DA">
              <w:rPr>
                <w:rFonts w:ascii="Times New Roman" w:hAnsi="Times New Roman"/>
                <w:color w:val="000000"/>
                <w:sz w:val="16"/>
                <w:szCs w:val="16"/>
                <w:lang w:val="sr-Cyrl-RS"/>
              </w:rPr>
              <w:t>Унапредити јавне политике за финансирање програма за здраве стилове живота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 нове / унапређене јавне политике које су уврстиле финансирање програма за здраве стилове живота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ПСЗДРА</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00" w:type="dxa"/>
            <w:shd w:val="clear" w:color="auto" w:fill="CCFF99"/>
          </w:tcPr>
          <w:p w:rsidR="006E2847" w:rsidRPr="008B57DA" w:rsidRDefault="006E2847" w:rsidP="00CC6249">
            <w:pPr>
              <w:spacing w:after="0" w:line="240" w:lineRule="auto"/>
              <w:jc w:val="center"/>
              <w:rPr>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4.2.2. Унапређене могућности младих жена и мушкараца за квалитетно провођење слободног времена и учешће у спортским и рекреативним активностима</w:t>
            </w:r>
          </w:p>
        </w:tc>
        <w:tc>
          <w:tcPr>
            <w:tcW w:w="189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sz w:val="16"/>
                <w:szCs w:val="16"/>
                <w:lang w:val="sr-Cyrl-RS"/>
              </w:rPr>
              <w:t>4.2.2.1</w:t>
            </w:r>
            <w:r w:rsidRPr="008B57DA">
              <w:rPr>
                <w:rFonts w:ascii="Times New Roman" w:hAnsi="Times New Roman"/>
                <w:color w:val="000000"/>
                <w:sz w:val="16"/>
                <w:szCs w:val="16"/>
                <w:lang w:val="sr-Cyrl-RS"/>
              </w:rPr>
              <w:t>. Подржати развој и реализацију програма субјеката омладинске политике за развој здравих стилова живота</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 подржаних активности</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6.452.000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6.452.000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19.356.000</w:t>
            </w:r>
          </w:p>
          <w:p w:rsidR="006E2847" w:rsidRPr="008B57DA" w:rsidRDefault="006E2847"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19.356.000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4.2.2.2. </w:t>
            </w:r>
            <w:r w:rsidRPr="008B57DA">
              <w:rPr>
                <w:rFonts w:ascii="Times New Roman" w:hAnsi="Times New Roman"/>
                <w:color w:val="000000"/>
                <w:sz w:val="16"/>
                <w:szCs w:val="16"/>
                <w:lang w:val="sr-Cyrl-RS"/>
              </w:rPr>
              <w:t>Подржати и развити програме спортских секција и других ваннаставних активности усмерених на развој здравља кроз животне вештине, са посебним освртом на младе жене</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300 </w:t>
            </w:r>
            <w:r>
              <w:rPr>
                <w:rFonts w:ascii="Times New Roman" w:hAnsi="Times New Roman"/>
                <w:sz w:val="16"/>
                <w:szCs w:val="16"/>
                <w:lang w:val="sr-Cyrl-RS"/>
              </w:rPr>
              <w:t xml:space="preserve">подржаних </w:t>
            </w:r>
            <w:r w:rsidRPr="008B57DA">
              <w:rPr>
                <w:rFonts w:ascii="Times New Roman" w:hAnsi="Times New Roman"/>
                <w:sz w:val="16"/>
                <w:szCs w:val="16"/>
                <w:lang w:val="sr-Cyrl-RS"/>
              </w:rPr>
              <w:t>секција;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6.000 младих жена и мушкараца укључено је у секције </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Спортски савез Србије</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p>
        </w:tc>
        <w:tc>
          <w:tcPr>
            <w:tcW w:w="900" w:type="dxa"/>
            <w:shd w:val="clear" w:color="auto" w:fill="CCFF99"/>
          </w:tcPr>
          <w:p w:rsidR="006E2847" w:rsidRPr="008B57DA" w:rsidRDefault="006E2847" w:rsidP="00CC6249">
            <w:pPr>
              <w:spacing w:after="0" w:line="240" w:lineRule="auto"/>
              <w:jc w:val="center"/>
              <w:rPr>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4.2.2.3</w:t>
            </w:r>
            <w:r w:rsidRPr="008B57DA">
              <w:rPr>
                <w:rFonts w:ascii="Times New Roman" w:hAnsi="Times New Roman"/>
                <w:color w:val="000000"/>
                <w:sz w:val="16"/>
                <w:szCs w:val="16"/>
                <w:lang w:val="sr-Cyrl-RS"/>
              </w:rPr>
              <w:t>. Подржати активности увођења наставе физичког васпитања у курикулуме високошколских установа</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Доступан курикулум</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4"/>
                <w:lang w:val="sr-Cyrl-RS"/>
              </w:rPr>
            </w:pPr>
          </w:p>
        </w:tc>
        <w:tc>
          <w:tcPr>
            <w:tcW w:w="99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4"/>
                <w:lang w:val="sr-Cyrl-RS"/>
              </w:rPr>
            </w:pPr>
          </w:p>
        </w:tc>
        <w:tc>
          <w:tcPr>
            <w:tcW w:w="900" w:type="dxa"/>
            <w:shd w:val="clear" w:color="auto" w:fill="CCFF99"/>
          </w:tcPr>
          <w:p w:rsidR="006E2847" w:rsidRPr="008B57DA" w:rsidRDefault="006E2847" w:rsidP="00CC6249">
            <w:pPr>
              <w:spacing w:after="0" w:line="240" w:lineRule="auto"/>
              <w:jc w:val="center"/>
              <w:rPr>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vAlign w:val="center"/>
          </w:tcPr>
          <w:p w:rsidR="006E2847" w:rsidRPr="008B57DA" w:rsidRDefault="006E2847" w:rsidP="00CC6249">
            <w:pPr>
              <w:spacing w:after="0" w:line="240" w:lineRule="auto"/>
              <w:jc w:val="center"/>
              <w:rPr>
                <w:rFonts w:ascii="Times New Roman" w:hAnsi="Times New Roman"/>
                <w:sz w:val="14"/>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4.2.2.4</w:t>
            </w:r>
            <w:r w:rsidRPr="008B57DA">
              <w:rPr>
                <w:rFonts w:ascii="Times New Roman" w:hAnsi="Times New Roman"/>
                <w:color w:val="000000"/>
                <w:sz w:val="16"/>
                <w:szCs w:val="16"/>
                <w:lang w:val="sr-Cyrl-RS"/>
              </w:rPr>
              <w:t>. Подржати изградњу, санацију и адаптацију јавних простора и стављање у функцију квалитетног провођења слободног времена младих</w:t>
            </w:r>
          </w:p>
        </w:tc>
        <w:tc>
          <w:tcPr>
            <w:tcW w:w="1530" w:type="dxa"/>
            <w:shd w:val="clear" w:color="auto" w:fill="FFFFFF"/>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90 јавних простора </w:t>
            </w:r>
          </w:p>
          <w:p w:rsidR="006E2847" w:rsidRPr="008B57DA" w:rsidRDefault="006E2847" w:rsidP="00CC6249">
            <w:pPr>
              <w:spacing w:after="0" w:line="240" w:lineRule="auto"/>
              <w:contextualSpacing/>
              <w:jc w:val="center"/>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p w:rsidR="006E2847" w:rsidRPr="008B57DA" w:rsidRDefault="006E2847" w:rsidP="00CC6249">
            <w:pPr>
              <w:spacing w:after="0" w:line="240" w:lineRule="auto"/>
              <w:rPr>
                <w:rFonts w:ascii="Times New Roman" w:hAnsi="Times New Roman"/>
                <w:sz w:val="16"/>
                <w:szCs w:val="16"/>
                <w:lang w:val="sr-Cyrl-RS"/>
              </w:rPr>
            </w:pP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28.000.000</w:t>
            </w:r>
          </w:p>
          <w:p w:rsidR="006E2847" w:rsidRPr="008B57DA" w:rsidRDefault="006E2847"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28.000.000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Инпут Сектора за спорт се чека</w:t>
            </w:r>
          </w:p>
        </w:tc>
        <w:tc>
          <w:tcPr>
            <w:tcW w:w="990" w:type="dxa"/>
            <w:shd w:val="clear" w:color="auto" w:fill="CCFF99"/>
          </w:tcPr>
          <w:p w:rsidR="006E2847" w:rsidRPr="008B57DA" w:rsidRDefault="006E2847" w:rsidP="00CC6249">
            <w:pPr>
              <w:spacing w:after="0" w:line="240" w:lineRule="auto"/>
              <w:rPr>
                <w:rFonts w:ascii="Times New Roman" w:hAnsi="Times New Roman"/>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84.000.000</w:t>
            </w:r>
          </w:p>
          <w:p w:rsidR="006E2847" w:rsidRPr="008B57DA" w:rsidRDefault="006E2847"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84.000.000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(MOС)</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Инпут Сектора за спорт се чека</w:t>
            </w: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p w:rsidR="00CC6249" w:rsidRDefault="00CC6249"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Pr="008B57DA" w:rsidRDefault="008C6921"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8"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8"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4.3. Унапређени услови за рад са младима у здравственом ризику</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доступних програма младима у здравстеном ризику</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1116"/>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4.3.1. Унапређена подршка младима у здравственом ризику</w:t>
            </w:r>
          </w:p>
        </w:tc>
        <w:tc>
          <w:tcPr>
            <w:tcW w:w="189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4.3.1.1</w:t>
            </w:r>
            <w:r w:rsidRPr="008B57DA">
              <w:rPr>
                <w:rFonts w:ascii="Times New Roman" w:hAnsi="Times New Roman"/>
                <w:color w:val="000000"/>
                <w:sz w:val="16"/>
                <w:szCs w:val="16"/>
                <w:lang w:val="sr-Cyrl-RS"/>
              </w:rPr>
              <w:t>. Развити стандарде и подржати услуге за младе у здравственом ризику</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 подржаних услуга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 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1.452.000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1.452.000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4.356.000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4.356.000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89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4.3.1.2. </w:t>
            </w:r>
            <w:r w:rsidRPr="008B57DA">
              <w:rPr>
                <w:rFonts w:ascii="Times New Roman" w:hAnsi="Times New Roman"/>
                <w:color w:val="000000"/>
                <w:sz w:val="16"/>
                <w:szCs w:val="16"/>
                <w:lang w:val="sr-Cyrl-RS"/>
              </w:rPr>
              <w:t>Развити стандарде и подржати програме подршке младима у здравственом ризику;</w:t>
            </w:r>
          </w:p>
        </w:tc>
        <w:tc>
          <w:tcPr>
            <w:tcW w:w="153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 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ИЗЈЗ Батут</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2.000.000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6.000.000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9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89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53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4.3.2. Повећана сензибилизација институција које се баве младима у здравственом ризику</w:t>
            </w:r>
          </w:p>
        </w:tc>
        <w:tc>
          <w:tcPr>
            <w:tcW w:w="189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sz w:val="16"/>
                <w:szCs w:val="16"/>
                <w:lang w:val="sr-Cyrl-RS"/>
              </w:rPr>
              <w:t>4.3.2.1</w:t>
            </w:r>
            <w:r w:rsidRPr="008B57DA">
              <w:rPr>
                <w:rFonts w:ascii="Times New Roman" w:hAnsi="Times New Roman"/>
                <w:color w:val="000000"/>
                <w:sz w:val="16"/>
                <w:szCs w:val="16"/>
                <w:lang w:val="sr-Cyrl-RS"/>
              </w:rPr>
              <w:t>. Унапредити програме сензибилизације представника институција и КЗМ за рад са младима у здравственом ризику</w:t>
            </w:r>
          </w:p>
        </w:tc>
        <w:tc>
          <w:tcPr>
            <w:tcW w:w="153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 подржане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806.000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806.000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2.420.000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p w:rsidR="006E2847" w:rsidRDefault="006E2847"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Default="008C6921" w:rsidP="006E2847">
      <w:pPr>
        <w:tabs>
          <w:tab w:val="left" w:pos="2490"/>
          <w:tab w:val="left" w:pos="5025"/>
        </w:tabs>
        <w:spacing w:after="0" w:line="240" w:lineRule="auto"/>
        <w:rPr>
          <w:rFonts w:ascii="Times New Roman" w:hAnsi="Times New Roman"/>
          <w:lang w:val="sr-Cyrl-RS"/>
        </w:rPr>
      </w:pPr>
    </w:p>
    <w:p w:rsidR="008C6921" w:rsidRPr="008B57DA" w:rsidRDefault="008C6921"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4:</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4.4. Унапређене мере за становање и осамостаљивање младих</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користи мере за становање и осамостаљивање</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4.4.1  Унапређене мере за решавање стамбеног питања младих</w:t>
            </w:r>
          </w:p>
        </w:tc>
        <w:tc>
          <w:tcPr>
            <w:tcW w:w="198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sz w:val="16"/>
                <w:szCs w:val="16"/>
                <w:lang w:val="sr-Cyrl-RS"/>
              </w:rPr>
              <w:t>4.4.1.1</w:t>
            </w:r>
            <w:r w:rsidRPr="008B57DA">
              <w:rPr>
                <w:rFonts w:ascii="Times New Roman" w:hAnsi="Times New Roman" w:cs="Times New Roman"/>
                <w:sz w:val="16"/>
                <w:szCs w:val="16"/>
                <w:lang w:val="sr-Cyrl-RS"/>
              </w:rPr>
              <w:t>. Развити субвенционисане мере за становање младих (субвенционисани кредити)</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Развијене мере</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МГСИ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742"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r>
      <w:tr w:rsidR="006E2847" w:rsidRPr="008B57DA" w:rsidTr="00CC6249">
        <w:trPr>
          <w:trHeight w:val="284"/>
        </w:trPr>
        <w:tc>
          <w:tcPr>
            <w:tcW w:w="1733" w:type="dxa"/>
            <w:vMerge/>
          </w:tcPr>
          <w:p w:rsidR="006E2847" w:rsidRPr="008B57DA" w:rsidRDefault="006E2847" w:rsidP="00CC6249">
            <w:pPr>
              <w:spacing w:after="0" w:line="240" w:lineRule="auto"/>
              <w:rPr>
                <w:rFonts w:ascii="Times New Roman" w:hAnsi="Times New Roman"/>
                <w:sz w:val="20"/>
                <w:szCs w:val="20"/>
                <w:lang w:val="sr-Cyrl-RS"/>
              </w:rPr>
            </w:pPr>
          </w:p>
        </w:tc>
        <w:tc>
          <w:tcPr>
            <w:tcW w:w="1980" w:type="dxa"/>
          </w:tcPr>
          <w:p w:rsidR="006E2847" w:rsidRPr="008B57DA" w:rsidRDefault="006E2847" w:rsidP="00CC6249">
            <w:pPr>
              <w:pStyle w:val="ColorfulList-Accent11"/>
              <w:spacing w:after="0" w:line="240" w:lineRule="auto"/>
              <w:ind w:left="0"/>
              <w:rPr>
                <w:rFonts w:ascii="Times New Roman" w:hAnsi="Times New Roman"/>
                <w:color w:val="000000"/>
                <w:sz w:val="16"/>
                <w:szCs w:val="16"/>
                <w:lang w:val="sr-Cyrl-RS"/>
              </w:rPr>
            </w:pPr>
            <w:r w:rsidRPr="008B57DA">
              <w:rPr>
                <w:rFonts w:ascii="Times New Roman" w:hAnsi="Times New Roman"/>
                <w:sz w:val="16"/>
                <w:szCs w:val="16"/>
                <w:lang w:val="sr-Cyrl-RS"/>
              </w:rPr>
              <w:t>4.4.1.2</w:t>
            </w:r>
            <w:r w:rsidRPr="008B57DA">
              <w:rPr>
                <w:rFonts w:ascii="Times New Roman" w:hAnsi="Times New Roman" w:cs="Times New Roman"/>
                <w:sz w:val="16"/>
                <w:szCs w:val="16"/>
                <w:lang w:val="sr-Cyrl-RS"/>
              </w:rPr>
              <w:t xml:space="preserve">. </w:t>
            </w:r>
            <w:r w:rsidRPr="008B57DA">
              <w:rPr>
                <w:rFonts w:ascii="Times New Roman" w:hAnsi="Times New Roman"/>
                <w:color w:val="000000"/>
                <w:sz w:val="16"/>
                <w:szCs w:val="16"/>
                <w:lang w:val="sr-Cyrl-RS"/>
              </w:rPr>
              <w:t>Подстаћи изградњу непрофитних станова за младе</w:t>
            </w:r>
          </w:p>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 програм подржан</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МГСИ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00" w:type="dxa"/>
            <w:shd w:val="clear" w:color="auto" w:fill="CCFF99"/>
          </w:tcPr>
          <w:p w:rsidR="006E2847" w:rsidRPr="008B57DA" w:rsidRDefault="006E2847" w:rsidP="00CC6249">
            <w:pPr>
              <w:spacing w:after="0" w:line="240" w:lineRule="auto"/>
              <w:jc w:val="center"/>
              <w:rPr>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742"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98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4.4.1.3  Подржати субвенционисане мере за решавање стамбеног питања младих парова и родитеља, уз посебне мере за младе самохране мајке</w:t>
            </w:r>
          </w:p>
        </w:tc>
        <w:tc>
          <w:tcPr>
            <w:tcW w:w="144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Подржан процес развоја мера</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МГСИ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00" w:type="dxa"/>
            <w:shd w:val="clear" w:color="auto" w:fill="CCFF99"/>
          </w:tcPr>
          <w:p w:rsidR="006E2847" w:rsidRPr="008B57DA" w:rsidRDefault="006E2847" w:rsidP="00CC6249">
            <w:pPr>
              <w:spacing w:after="0" w:line="240" w:lineRule="auto"/>
              <w:jc w:val="center"/>
              <w:rPr>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742"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4.4.2. Унапређене мере за привремено становање младих</w:t>
            </w:r>
          </w:p>
        </w:tc>
        <w:tc>
          <w:tcPr>
            <w:tcW w:w="1980" w:type="dxa"/>
          </w:tcPr>
          <w:p w:rsidR="006E2847" w:rsidRPr="008B57DA" w:rsidRDefault="006E2847" w:rsidP="00CC6249">
            <w:pPr>
              <w:pStyle w:val="ColorfulList-Accent11"/>
              <w:spacing w:after="0" w:line="240" w:lineRule="auto"/>
              <w:ind w:left="0"/>
              <w:rPr>
                <w:rFonts w:ascii="Times New Roman" w:hAnsi="Times New Roman" w:cs="Times New Roman"/>
                <w:sz w:val="16"/>
                <w:szCs w:val="16"/>
                <w:lang w:val="sr-Cyrl-RS"/>
              </w:rPr>
            </w:pPr>
            <w:r w:rsidRPr="008B57DA">
              <w:rPr>
                <w:rFonts w:ascii="Times New Roman" w:hAnsi="Times New Roman" w:cs="Times New Roman"/>
                <w:sz w:val="16"/>
                <w:szCs w:val="16"/>
                <w:lang w:val="sr-Cyrl-RS"/>
              </w:rPr>
              <w:t>4.4.2.1 Развити мере подршке становању младих жена и мушкараца ван образовног система</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Подржан процес развоја мера</w:t>
            </w:r>
          </w:p>
          <w:p w:rsidR="006E2847" w:rsidRPr="008B57DA" w:rsidRDefault="006E2847" w:rsidP="00CC6249">
            <w:pPr>
              <w:spacing w:after="0" w:line="240" w:lineRule="auto"/>
              <w:rPr>
                <w:rFonts w:ascii="Times New Roman" w:hAnsi="Times New Roman"/>
                <w:sz w:val="16"/>
                <w:szCs w:val="16"/>
                <w:lang w:val="sr-Cyrl-RS"/>
              </w:rPr>
            </w:pP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МГСИ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r w:rsidRPr="008B57DA">
              <w:rPr>
                <w:rFonts w:ascii="Times New Roman" w:hAnsi="Times New Roman"/>
                <w:sz w:val="16"/>
                <w:szCs w:val="16"/>
                <w:lang w:val="sr-Cyrl-RS"/>
              </w:rPr>
              <w:br/>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742"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98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4.4.2.2. Унапредити критеријуме за унапређење услова у ученичким и студентским домовима</w:t>
            </w:r>
          </w:p>
        </w:tc>
        <w:tc>
          <w:tcPr>
            <w:tcW w:w="144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Доступни критеријуми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МГСИ</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9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c>
          <w:tcPr>
            <w:tcW w:w="742" w:type="dxa"/>
            <w:shd w:val="clear" w:color="auto" w:fill="CCFF99"/>
          </w:tcPr>
          <w:p w:rsidR="006E2847" w:rsidRPr="008B57DA" w:rsidRDefault="006E2847" w:rsidP="00CC6249">
            <w:pPr>
              <w:spacing w:after="0" w:line="240" w:lineRule="auto"/>
              <w:rPr>
                <w:rFonts w:ascii="Times New Roman" w:hAnsi="Times New Roman"/>
                <w:sz w:val="16"/>
                <w:szCs w:val="16"/>
                <w:lang w:val="sr-Cyrl-RS"/>
              </w:rPr>
            </w:pP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6E2847" w:rsidRPr="008B57DA" w:rsidTr="00CC6249">
        <w:tc>
          <w:tcPr>
            <w:tcW w:w="919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5:</w:t>
            </w:r>
          </w:p>
        </w:tc>
        <w:tc>
          <w:tcPr>
            <w:tcW w:w="6237" w:type="dxa"/>
            <w:shd w:val="clear" w:color="auto" w:fill="99CCFF"/>
            <w:vAlign w:val="center"/>
          </w:tcPr>
          <w:p w:rsidR="006E2847" w:rsidRPr="008B57DA" w:rsidRDefault="006E2847"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6E2847" w:rsidRPr="008B57DA" w:rsidTr="00CC6249">
        <w:tc>
          <w:tcPr>
            <w:tcW w:w="9197" w:type="dxa"/>
            <w:vAlign w:val="center"/>
          </w:tcPr>
          <w:p w:rsidR="006E2847" w:rsidRPr="008B57DA" w:rsidRDefault="006E2847" w:rsidP="00CC6249">
            <w:pPr>
              <w:spacing w:after="0" w:line="240" w:lineRule="auto"/>
              <w:rPr>
                <w:rFonts w:ascii="Times New Roman" w:hAnsi="Times New Roman"/>
                <w:lang w:val="sr-Cyrl-RS"/>
              </w:rPr>
            </w:pPr>
            <w:r w:rsidRPr="008B57DA">
              <w:rPr>
                <w:rFonts w:ascii="Times New Roman" w:hAnsi="Times New Roman"/>
                <w:lang w:val="sr-Cyrl-RS"/>
              </w:rPr>
              <w:t>4.5. Развијена одговорност младих жена и мушкараца према очувању животне средине</w:t>
            </w:r>
          </w:p>
        </w:tc>
        <w:tc>
          <w:tcPr>
            <w:tcW w:w="6237" w:type="dxa"/>
            <w:vAlign w:val="center"/>
          </w:tcPr>
          <w:p w:rsidR="006E2847" w:rsidRPr="008B57DA" w:rsidRDefault="006E2847"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су учесници програма заштите животне средине</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lang w:val="sr-Cyrl-RS"/>
              </w:rPr>
            </w:pPr>
            <w:r w:rsidRPr="008B57DA">
              <w:rPr>
                <w:rFonts w:ascii="Times New Roman" w:hAnsi="Times New Roman"/>
                <w:sz w:val="20"/>
                <w:szCs w:val="20"/>
                <w:lang w:val="sr-Cyrl-RS"/>
              </w:rPr>
              <w:t>4.5.1.Унапређени програми едукације младих, родитеља и наставника за заштиту животне средине, одрживи развој и климатске промене</w:t>
            </w:r>
          </w:p>
        </w:tc>
        <w:tc>
          <w:tcPr>
            <w:tcW w:w="198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4.5.1.1. </w:t>
            </w:r>
            <w:r w:rsidRPr="008B57DA">
              <w:rPr>
                <w:rFonts w:ascii="Times New Roman" w:hAnsi="Times New Roman"/>
                <w:color w:val="000000"/>
                <w:sz w:val="16"/>
                <w:szCs w:val="16"/>
                <w:lang w:val="sr-Cyrl-RS"/>
              </w:rPr>
              <w:t>Подржати обуке за вршњачке едукаторе за рад са младима на унапређењу животне средине, одрживом развоју и климатским променама</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60 едукованих вршњачких едукатора </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p w:rsidR="006E2847" w:rsidRPr="008B57DA" w:rsidRDefault="006E2847" w:rsidP="00CC6249">
            <w:pPr>
              <w:spacing w:after="0" w:line="240" w:lineRule="auto"/>
              <w:rPr>
                <w:rFonts w:ascii="Times New Roman" w:hAnsi="Times New Roman"/>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806.000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 (МОС)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306.000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920.000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lang w:val="sr-Cyrl-RS"/>
              </w:rPr>
            </w:pPr>
          </w:p>
        </w:tc>
        <w:tc>
          <w:tcPr>
            <w:tcW w:w="198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4.5.1.2. </w:t>
            </w:r>
            <w:r w:rsidRPr="008B57DA">
              <w:rPr>
                <w:rFonts w:ascii="Times New Roman" w:hAnsi="Times New Roman"/>
                <w:color w:val="000000"/>
                <w:sz w:val="16"/>
                <w:szCs w:val="16"/>
                <w:lang w:val="sr-Cyrl-RS"/>
              </w:rPr>
              <w:t>Подстаћи развој обука младих жена и мушкараца за отклањање и превазилажење ризика по здравље у случају ванредних ситуација</w:t>
            </w:r>
          </w:p>
        </w:tc>
        <w:tc>
          <w:tcPr>
            <w:tcW w:w="144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Програми се спорводе у 20 ЈЛС</w:t>
            </w:r>
          </w:p>
          <w:p w:rsidR="006E2847" w:rsidRPr="008B57DA" w:rsidRDefault="006E2847" w:rsidP="00CC6249">
            <w:pPr>
              <w:spacing w:after="0" w:line="240" w:lineRule="auto"/>
              <w:rPr>
                <w:rFonts w:ascii="Times New Roman" w:hAnsi="Times New Roman"/>
                <w:sz w:val="16"/>
                <w:szCs w:val="16"/>
                <w:lang w:val="sr-Cyrl-RS"/>
              </w:rPr>
            </w:pP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1.200 младих корисника програма</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p w:rsidR="006E2847" w:rsidRPr="008B57DA" w:rsidRDefault="006E2847" w:rsidP="00CC6249">
            <w:pPr>
              <w:spacing w:after="0" w:line="240" w:lineRule="auto"/>
              <w:rPr>
                <w:rFonts w:ascii="Times New Roman" w:hAnsi="Times New Roman"/>
                <w:b/>
                <w:bCs/>
                <w:sz w:val="16"/>
                <w:szCs w:val="16"/>
                <w:lang w:val="sr-Cyrl-RS"/>
              </w:rPr>
            </w:pP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МУП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403.000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403.000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r>
    </w:tbl>
    <w:p w:rsidR="006E2847" w:rsidRPr="008B57DA" w:rsidRDefault="006E2847" w:rsidP="006E2847">
      <w:pPr>
        <w:tabs>
          <w:tab w:val="left" w:pos="2490"/>
          <w:tab w:val="left" w:pos="5025"/>
        </w:tabs>
        <w:spacing w:after="0" w:line="240" w:lineRule="auto"/>
        <w:rPr>
          <w:rFonts w:ascii="Times New Roman" w:hAnsi="Times New Roman"/>
          <w:lang w:val="sr-Cyrl-R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6E2847" w:rsidRPr="008B57DA" w:rsidTr="00CC6249">
        <w:tc>
          <w:tcPr>
            <w:tcW w:w="1733"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6E2847" w:rsidRPr="008B57DA" w:rsidRDefault="006E2847"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2" w:type="dxa"/>
            <w:gridSpan w:val="6"/>
            <w:shd w:val="clear" w:color="auto" w:fill="FFFF66"/>
            <w:vAlign w:val="center"/>
          </w:tcPr>
          <w:p w:rsidR="006E2847" w:rsidRPr="008B57DA" w:rsidRDefault="006E2847"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6E2847" w:rsidRPr="008B57DA" w:rsidRDefault="006E2847"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2" w:type="dxa"/>
            <w:gridSpan w:val="3"/>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6E2847" w:rsidRPr="008B57DA" w:rsidTr="00CC6249">
        <w:trPr>
          <w:trHeight w:val="339"/>
        </w:trPr>
        <w:tc>
          <w:tcPr>
            <w:tcW w:w="1733"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980" w:type="dxa"/>
            <w:vMerge/>
            <w:vAlign w:val="center"/>
          </w:tcPr>
          <w:p w:rsidR="006E2847" w:rsidRPr="008B57DA" w:rsidRDefault="006E2847" w:rsidP="00CC6249">
            <w:pPr>
              <w:spacing w:after="0" w:line="240" w:lineRule="auto"/>
              <w:rPr>
                <w:rFonts w:ascii="Times New Roman" w:hAnsi="Times New Roman"/>
                <w:b/>
                <w:sz w:val="18"/>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99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17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440" w:type="dxa"/>
            <w:vMerge/>
            <w:vAlign w:val="center"/>
          </w:tcPr>
          <w:p w:rsidR="006E2847" w:rsidRPr="008B57DA" w:rsidRDefault="006E2847" w:rsidP="00CC6249">
            <w:pPr>
              <w:spacing w:after="0" w:line="240" w:lineRule="auto"/>
              <w:rPr>
                <w:rFonts w:ascii="Times New Roman" w:hAnsi="Times New Roman"/>
                <w:sz w:val="14"/>
                <w:szCs w:val="14"/>
                <w:lang w:val="sr-Cyrl-RS"/>
              </w:rPr>
            </w:pPr>
          </w:p>
        </w:tc>
        <w:tc>
          <w:tcPr>
            <w:tcW w:w="108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2" w:type="dxa"/>
            <w:shd w:val="clear" w:color="auto" w:fill="FFFF66"/>
            <w:vAlign w:val="center"/>
          </w:tcPr>
          <w:p w:rsidR="006E2847" w:rsidRPr="008B57DA" w:rsidRDefault="006E2847"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6E2847" w:rsidRPr="008B57DA" w:rsidTr="00CC6249">
        <w:trPr>
          <w:trHeight w:val="284"/>
        </w:trPr>
        <w:tc>
          <w:tcPr>
            <w:tcW w:w="1733" w:type="dxa"/>
            <w:vMerge w:val="restart"/>
          </w:tcPr>
          <w:p w:rsidR="006E2847" w:rsidRPr="008B57DA" w:rsidRDefault="006E2847"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4.5.2. Унапређено информисање младих, родитеља и наставника о заштити животне средине, одрживом развоју и климатским променама</w:t>
            </w:r>
          </w:p>
        </w:tc>
        <w:tc>
          <w:tcPr>
            <w:tcW w:w="1980" w:type="dxa"/>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4.5.2.1</w:t>
            </w:r>
            <w:r w:rsidRPr="008B57DA">
              <w:rPr>
                <w:rFonts w:ascii="Times New Roman" w:hAnsi="Times New Roman"/>
                <w:color w:val="000000"/>
                <w:sz w:val="16"/>
                <w:szCs w:val="16"/>
                <w:lang w:val="sr-Cyrl-RS"/>
              </w:rPr>
              <w:t>.Развити активности информисања младих, родитеља и наставника за заштиту и унапређење животне средине, одрживи развој и климатске промене</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Међународни и домаћи партнери </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1.210.000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 (МОС)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p w:rsidR="006E2847" w:rsidRPr="008B57DA" w:rsidRDefault="006E2847" w:rsidP="00CC6249">
            <w:pPr>
              <w:spacing w:after="0" w:line="240" w:lineRule="auto"/>
              <w:jc w:val="center"/>
              <w:rPr>
                <w:rFonts w:ascii="Times New Roman" w:hAnsi="Times New Roman"/>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3.630.000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3.000.000</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p w:rsidR="006E2847" w:rsidRPr="008B57DA" w:rsidRDefault="006E2847" w:rsidP="00CC6249">
            <w:pPr>
              <w:spacing w:after="0" w:line="240" w:lineRule="auto"/>
              <w:jc w:val="center"/>
              <w:rPr>
                <w:rFonts w:ascii="Times New Roman" w:hAnsi="Times New Roman"/>
                <w:sz w:val="14"/>
                <w:szCs w:val="14"/>
                <w:lang w:val="sr-Cyrl-RS"/>
              </w:rPr>
            </w:pPr>
          </w:p>
        </w:tc>
        <w:tc>
          <w:tcPr>
            <w:tcW w:w="742" w:type="dxa"/>
            <w:shd w:val="clear" w:color="auto" w:fill="CCFF99"/>
          </w:tcPr>
          <w:p w:rsidR="006E2847" w:rsidRPr="008B57DA" w:rsidRDefault="006E2847" w:rsidP="00CC6249">
            <w:pPr>
              <w:spacing w:after="0" w:line="240" w:lineRule="auto"/>
              <w:ind w:left="-108"/>
              <w:jc w:val="center"/>
              <w:rPr>
                <w:rFonts w:ascii="Times New Roman" w:hAnsi="Times New Roman"/>
                <w:sz w:val="14"/>
                <w:szCs w:val="14"/>
                <w:lang w:val="sr-Cyrl-RS"/>
              </w:rPr>
            </w:pPr>
            <w:r w:rsidRPr="008B57DA">
              <w:rPr>
                <w:rFonts w:ascii="Times New Roman" w:hAnsi="Times New Roman"/>
                <w:sz w:val="14"/>
                <w:szCs w:val="14"/>
                <w:lang w:val="sr-Cyrl-RS"/>
              </w:rPr>
              <w:t>630.000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szCs w:val="20"/>
                <w:lang w:val="sr-Cyrl-RS"/>
              </w:rPr>
            </w:pPr>
          </w:p>
        </w:tc>
        <w:tc>
          <w:tcPr>
            <w:tcW w:w="1980" w:type="dxa"/>
            <w:shd w:val="clear" w:color="auto" w:fill="FFFFFF"/>
            <w:vAlign w:val="center"/>
          </w:tcPr>
          <w:p w:rsidR="006E2847" w:rsidRPr="008B57DA" w:rsidRDefault="006E2847"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4.5.2.2 </w:t>
            </w:r>
            <w:r w:rsidRPr="008B57DA">
              <w:rPr>
                <w:rFonts w:ascii="Times New Roman" w:hAnsi="Times New Roman"/>
                <w:color w:val="000000"/>
                <w:sz w:val="16"/>
                <w:szCs w:val="16"/>
                <w:lang w:val="sr-Cyrl-RS"/>
              </w:rPr>
              <w:t>Подржати активности усмерене на разумевање ризика по здравље узрокованих загађеном животном средином</w:t>
            </w:r>
          </w:p>
        </w:tc>
        <w:tc>
          <w:tcPr>
            <w:tcW w:w="144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МЗДРА</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1.210.000</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4"/>
                <w:lang w:val="sr-Cyrl-RS"/>
              </w:rPr>
            </w:pP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3.630.000</w:t>
            </w:r>
          </w:p>
        </w:tc>
        <w:tc>
          <w:tcPr>
            <w:tcW w:w="900" w:type="dxa"/>
            <w:shd w:val="clear" w:color="auto" w:fill="CCFF99"/>
          </w:tcPr>
          <w:p w:rsidR="006E2847" w:rsidRPr="008B57DA" w:rsidRDefault="006E2847" w:rsidP="00CC6249">
            <w:pPr>
              <w:spacing w:after="0" w:line="240" w:lineRule="auto"/>
              <w:rPr>
                <w:rFonts w:ascii="Times New Roman" w:hAnsi="Times New Roman"/>
                <w:sz w:val="14"/>
                <w:szCs w:val="14"/>
                <w:lang w:val="sr-Cyrl-RS"/>
              </w:rPr>
            </w:pP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МЗЖС</w:t>
            </w:r>
          </w:p>
          <w:p w:rsidR="006E2847" w:rsidRPr="008B57DA" w:rsidRDefault="006E2847" w:rsidP="00CC6249">
            <w:pPr>
              <w:spacing w:after="0" w:line="240" w:lineRule="auto"/>
              <w:jc w:val="center"/>
              <w:rPr>
                <w:rFonts w:ascii="Times New Roman" w:hAnsi="Times New Roman"/>
                <w:sz w:val="14"/>
                <w:szCs w:val="16"/>
                <w:lang w:val="sr-Cyrl-RS"/>
              </w:rPr>
            </w:pPr>
          </w:p>
          <w:p w:rsidR="006E2847" w:rsidRPr="008B57DA" w:rsidRDefault="006E2847" w:rsidP="00CC6249">
            <w:pPr>
              <w:spacing w:after="0" w:line="240" w:lineRule="auto"/>
              <w:jc w:val="center"/>
              <w:rPr>
                <w:rFonts w:ascii="Times New Roman" w:hAnsi="Times New Roman"/>
                <w:sz w:val="14"/>
                <w:szCs w:val="16"/>
                <w:lang w:val="sr-Cyrl-RS"/>
              </w:rPr>
            </w:pP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3.630.000</w:t>
            </w:r>
          </w:p>
        </w:tc>
      </w:tr>
      <w:tr w:rsidR="006E2847" w:rsidRPr="008B57DA" w:rsidTr="00CC6249">
        <w:tc>
          <w:tcPr>
            <w:tcW w:w="1733" w:type="dxa"/>
            <w:vMerge/>
            <w:vAlign w:val="center"/>
          </w:tcPr>
          <w:p w:rsidR="006E2847" w:rsidRPr="008B57DA" w:rsidRDefault="006E2847" w:rsidP="00CC6249">
            <w:pPr>
              <w:spacing w:after="0" w:line="240" w:lineRule="auto"/>
              <w:rPr>
                <w:rFonts w:ascii="Times New Roman" w:hAnsi="Times New Roman"/>
                <w:sz w:val="20"/>
                <w:szCs w:val="20"/>
                <w:lang w:val="sr-Cyrl-RS"/>
              </w:rPr>
            </w:pPr>
          </w:p>
        </w:tc>
        <w:tc>
          <w:tcPr>
            <w:tcW w:w="1980" w:type="dxa"/>
            <w:shd w:val="clear" w:color="auto" w:fill="FFFFFF"/>
            <w:vAlign w:val="center"/>
          </w:tcPr>
          <w:p w:rsidR="006E2847" w:rsidRPr="00F0752C" w:rsidRDefault="006E2847" w:rsidP="00CC6249">
            <w:pPr>
              <w:spacing w:after="0" w:line="240" w:lineRule="auto"/>
              <w:contextualSpacing/>
              <w:rPr>
                <w:rFonts w:ascii="Times New Roman" w:hAnsi="Times New Roman"/>
                <w:sz w:val="16"/>
                <w:szCs w:val="16"/>
                <w:lang w:val="sr-Latn-RS"/>
              </w:rPr>
            </w:pPr>
            <w:r w:rsidRPr="008B57DA">
              <w:rPr>
                <w:rFonts w:ascii="Times New Roman" w:hAnsi="Times New Roman"/>
                <w:sz w:val="16"/>
                <w:szCs w:val="16"/>
                <w:lang w:val="sr-Cyrl-RS"/>
              </w:rPr>
              <w:t>4.5.2.3</w:t>
            </w:r>
            <w:r w:rsidRPr="008B57DA">
              <w:rPr>
                <w:rFonts w:ascii="Times New Roman" w:hAnsi="Times New Roman"/>
                <w:color w:val="000000"/>
                <w:sz w:val="16"/>
                <w:szCs w:val="16"/>
                <w:lang w:val="sr-Cyrl-RS"/>
              </w:rPr>
              <w:t>. Обезбедити обуке младих о превенцији и отклањању последица догађаја са катастроф алним последицама</w:t>
            </w:r>
          </w:p>
        </w:tc>
        <w:tc>
          <w:tcPr>
            <w:tcW w:w="1440" w:type="dxa"/>
            <w:shd w:val="clear" w:color="auto" w:fill="FFFFFF"/>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 подржаних активности</w:t>
            </w:r>
          </w:p>
        </w:tc>
        <w:tc>
          <w:tcPr>
            <w:tcW w:w="99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МЗЖС МОС</w:t>
            </w:r>
          </w:p>
        </w:tc>
        <w:tc>
          <w:tcPr>
            <w:tcW w:w="1440" w:type="dxa"/>
          </w:tcPr>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МУП</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6E2847" w:rsidRPr="008B57DA" w:rsidRDefault="006E2847"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Међународни и домаћи партнери </w:t>
            </w:r>
          </w:p>
        </w:tc>
        <w:tc>
          <w:tcPr>
            <w:tcW w:w="108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1.210.000</w:t>
            </w:r>
          </w:p>
        </w:tc>
        <w:tc>
          <w:tcPr>
            <w:tcW w:w="990" w:type="dxa"/>
            <w:shd w:val="clear" w:color="auto" w:fill="CCFF99"/>
          </w:tcPr>
          <w:p w:rsidR="006E2847" w:rsidRPr="008B57DA" w:rsidRDefault="006E2847" w:rsidP="00F0752C">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0 (МОС</w:t>
            </w:r>
            <w:r w:rsidRPr="008B57DA">
              <w:rPr>
                <w:rStyle w:val="FootnoteReference"/>
                <w:rFonts w:ascii="Times New Roman" w:hAnsi="Times New Roman"/>
                <w:sz w:val="14"/>
                <w:szCs w:val="16"/>
                <w:lang w:val="sr-Cyrl-RS"/>
              </w:rPr>
              <w:footnoteReference w:id="18"/>
            </w: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6"/>
                <w:lang w:val="sr-Cyrl-RS"/>
              </w:rPr>
              <w:t>МЗЖС</w:t>
            </w:r>
          </w:p>
        </w:tc>
        <w:tc>
          <w:tcPr>
            <w:tcW w:w="990"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1.210.000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3.630.000</w:t>
            </w:r>
          </w:p>
        </w:tc>
        <w:tc>
          <w:tcPr>
            <w:tcW w:w="900" w:type="dxa"/>
            <w:shd w:val="clear" w:color="auto" w:fill="CCFF99"/>
          </w:tcPr>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0 </w:t>
            </w:r>
          </w:p>
          <w:p w:rsidR="006E2847" w:rsidRPr="008B57DA" w:rsidRDefault="006E2847" w:rsidP="00F0752C">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r w:rsidRPr="008B57DA">
              <w:rPr>
                <w:rStyle w:val="FootnoteReference"/>
                <w:rFonts w:ascii="Times New Roman" w:hAnsi="Times New Roman"/>
                <w:sz w:val="14"/>
                <w:szCs w:val="16"/>
                <w:lang w:val="sr-Cyrl-RS"/>
              </w:rPr>
              <w:footnoteReference w:id="19"/>
            </w: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6"/>
                <w:lang w:val="sr-Cyrl-RS"/>
              </w:rPr>
              <w:t>МЗЖС</w:t>
            </w:r>
          </w:p>
        </w:tc>
        <w:tc>
          <w:tcPr>
            <w:tcW w:w="742" w:type="dxa"/>
            <w:shd w:val="clear" w:color="auto" w:fill="CCFF99"/>
          </w:tcPr>
          <w:p w:rsidR="006E2847" w:rsidRPr="008B57DA" w:rsidRDefault="006E2847"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3.630.000</w:t>
            </w:r>
          </w:p>
        </w:tc>
      </w:tr>
    </w:tbl>
    <w:p w:rsidR="006E2847" w:rsidRPr="008B57DA" w:rsidRDefault="006E2847" w:rsidP="006E2847">
      <w:pPr>
        <w:spacing w:after="0" w:line="240" w:lineRule="auto"/>
        <w:rPr>
          <w:rFonts w:ascii="Times New Roman" w:hAnsi="Times New Roman"/>
          <w:b/>
          <w:sz w:val="28"/>
          <w:szCs w:val="28"/>
          <w:lang w:val="sr-Cyrl-RS"/>
        </w:rPr>
      </w:pPr>
    </w:p>
    <w:p w:rsidR="006E2847" w:rsidRPr="008B57DA" w:rsidRDefault="006E2847" w:rsidP="006E2847">
      <w:pPr>
        <w:spacing w:after="0" w:line="240" w:lineRule="auto"/>
        <w:rPr>
          <w:rFonts w:ascii="Times New Roman" w:hAnsi="Times New Roman"/>
          <w:b/>
          <w:sz w:val="28"/>
          <w:szCs w:val="28"/>
          <w:lang w:val="sr-Cyrl-RS"/>
        </w:rPr>
      </w:pPr>
    </w:p>
    <w:p w:rsidR="006E2847" w:rsidRPr="008B57DA" w:rsidRDefault="006E2847" w:rsidP="006E2847">
      <w:pPr>
        <w:spacing w:after="0" w:line="240" w:lineRule="auto"/>
        <w:rPr>
          <w:rFonts w:ascii="Times New Roman" w:hAnsi="Times New Roman"/>
          <w:b/>
          <w:sz w:val="28"/>
          <w:szCs w:val="28"/>
          <w:lang w:val="sr-Cyrl-RS"/>
        </w:rPr>
      </w:pPr>
      <w:r>
        <w:rPr>
          <w:rFonts w:ascii="Times New Roman" w:hAnsi="Times New Roman"/>
          <w:b/>
          <w:sz w:val="28"/>
          <w:szCs w:val="28"/>
          <w:lang w:val="sr-Cyrl-RS"/>
        </w:rPr>
        <w:br w:type="page"/>
      </w:r>
    </w:p>
    <w:p w:rsidR="00CC6249" w:rsidRPr="008B57DA" w:rsidRDefault="00CC6249" w:rsidP="00CC6249">
      <w:pPr>
        <w:pBdr>
          <w:bottom w:val="single" w:sz="4" w:space="1" w:color="auto"/>
        </w:pBd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5. Безбедност младих</w:t>
      </w:r>
    </w:p>
    <w:p w:rsidR="00CC6249" w:rsidRPr="008B57DA" w:rsidRDefault="00CC6249" w:rsidP="00CC6249">
      <w:pPr>
        <w:spacing w:after="0" w:line="240" w:lineRule="auto"/>
        <w:ind w:left="-709"/>
        <w:rPr>
          <w:rFonts w:ascii="Times New Roman" w:hAnsi="Times New Roman"/>
          <w:b/>
          <w:sz w:val="28"/>
          <w:szCs w:val="28"/>
          <w:lang w:val="sr-Cyrl-RS"/>
        </w:rPr>
      </w:pPr>
    </w:p>
    <w:p w:rsidR="00CC6249" w:rsidRPr="008B57DA" w:rsidRDefault="00CC6249" w:rsidP="00CC6249">
      <w:pP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СТРАТЕШКИ ЦИЉ: Унапређени услови за развијање безбедносне културе младих</w:t>
      </w: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5.1. Успостављено свеобухватно и континуирано образовање младих о безбедносним изазовима, ризицима и претњама и безбедном понашању</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Повећан број младих укључених у програме образовања о безбедносним изазовима, ризицима и претњама и безбедном понашању</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pStyle w:val="Odlomakpopisa"/>
              <w:spacing w:after="0" w:line="240" w:lineRule="auto"/>
              <w:ind w:left="0"/>
              <w:rPr>
                <w:rFonts w:ascii="Times New Roman" w:hAnsi="Times New Roman"/>
                <w:sz w:val="20"/>
                <w:lang w:val="sr-Cyrl-RS"/>
              </w:rPr>
            </w:pPr>
            <w:r w:rsidRPr="008B57DA">
              <w:rPr>
                <w:rFonts w:ascii="Times New Roman" w:hAnsi="Times New Roman"/>
                <w:sz w:val="20"/>
                <w:lang w:val="sr-Cyrl-RS"/>
              </w:rPr>
              <w:t xml:space="preserve">5.1.1. Успостављен је и уређен начин континуираног развијања </w:t>
            </w:r>
          </w:p>
          <w:p w:rsidR="00CC6249" w:rsidRPr="008B57DA" w:rsidRDefault="00CC6249" w:rsidP="00CC6249">
            <w:pPr>
              <w:pStyle w:val="Odlomakpopisa"/>
              <w:spacing w:after="0" w:line="240" w:lineRule="auto"/>
              <w:ind w:left="0"/>
              <w:rPr>
                <w:rFonts w:ascii="Times New Roman" w:hAnsi="Times New Roman"/>
                <w:sz w:val="20"/>
                <w:lang w:val="sr-Cyrl-RS"/>
              </w:rPr>
            </w:pPr>
            <w:r w:rsidRPr="008B57DA">
              <w:rPr>
                <w:rFonts w:ascii="Times New Roman" w:hAnsi="Times New Roman"/>
                <w:sz w:val="20"/>
                <w:lang w:val="sr-Cyrl-RS"/>
              </w:rPr>
              <w:t>безбедносне културе младих на свим нивоима рада са младима</w:t>
            </w:r>
          </w:p>
          <w:p w:rsidR="00CC6249" w:rsidRPr="008B57DA" w:rsidRDefault="00CC6249" w:rsidP="00CC6249">
            <w:pPr>
              <w:spacing w:after="0" w:line="240" w:lineRule="auto"/>
              <w:rPr>
                <w:rFonts w:ascii="Times New Roman" w:hAnsi="Times New Roman"/>
                <w:sz w:val="20"/>
                <w:lang w:val="sr-Cyrl-RS"/>
              </w:rPr>
            </w:pPr>
          </w:p>
        </w:tc>
        <w:tc>
          <w:tcPr>
            <w:tcW w:w="1980" w:type="dxa"/>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5.1.1.1.Унапредити наставне и ваннаставне активности садржајима који омогућавају младима да стекну нова знања, вештине и способности из области безбедности</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  школа спроводе наставне и ваннаставне активности из области безбедности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Школске управе 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1.800.000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1.800.000 (МОС)</w:t>
            </w: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МУП</w:t>
            </w:r>
          </w:p>
          <w:p w:rsidR="00CC6249" w:rsidRPr="008B57DA" w:rsidRDefault="00CC6249" w:rsidP="00CC6249">
            <w:pPr>
              <w:spacing w:after="0" w:line="240" w:lineRule="auto"/>
              <w:jc w:val="center"/>
              <w:rPr>
                <w:rFonts w:ascii="Times New Roman" w:hAnsi="Times New Roman"/>
                <w:sz w:val="14"/>
                <w:szCs w:val="14"/>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5.400.000</w:t>
            </w:r>
          </w:p>
          <w:p w:rsidR="00CC6249" w:rsidRPr="008B57DA" w:rsidRDefault="00CC6249" w:rsidP="00CC6249">
            <w:pPr>
              <w:spacing w:after="0" w:line="240" w:lineRule="auto"/>
              <w:jc w:val="center"/>
              <w:rPr>
                <w:rFonts w:ascii="Times New Roman" w:hAnsi="Times New Roman"/>
                <w:b/>
                <w:sz w:val="14"/>
                <w:szCs w:val="14"/>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5.400.000 (МОС)</w:t>
            </w: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МУП</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lang w:val="sr-Cyrl-RS"/>
              </w:rPr>
            </w:pPr>
          </w:p>
        </w:tc>
        <w:tc>
          <w:tcPr>
            <w:tcW w:w="1980"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 xml:space="preserve">5.1.1.2.Унапредити важеће критеријуме и стандарде према којима се спроводе програми везани за безбедност младих укључујући и родно засноване безбедносне ризике и претње </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sz w:val="16"/>
                <w:szCs w:val="16"/>
                <w:lang w:val="sr-Cyrl-RS"/>
              </w:rPr>
              <w:t>Развијени стандарди за сповођење програма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2019</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КОМС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НАПОР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НАКЗМ</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lang w:val="sr-Cyrl-RS"/>
              </w:rPr>
            </w:pPr>
          </w:p>
        </w:tc>
        <w:tc>
          <w:tcPr>
            <w:tcW w:w="1980"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5.1.1.3. Подржати активности субјеката омладинске политике који промовишу безбедносну културу међу младима</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15 подржаних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MУП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Факултети</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КОМС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НАПОР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НАКЗМ</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5.021.500</w:t>
            </w:r>
          </w:p>
        </w:tc>
        <w:tc>
          <w:tcPr>
            <w:tcW w:w="990" w:type="dxa"/>
            <w:shd w:val="clear" w:color="auto" w:fill="CCFF99"/>
          </w:tcPr>
          <w:p w:rsidR="00CC6249" w:rsidRPr="008B57DA" w:rsidRDefault="00CC6249" w:rsidP="00CC6249">
            <w:pPr>
              <w:spacing w:after="0" w:line="240" w:lineRule="auto"/>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МПНТР</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5.021.500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15.064.500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МПНТР</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15.064.500</w:t>
            </w:r>
          </w:p>
        </w:tc>
      </w:tr>
      <w:tr w:rsidR="00CC6249" w:rsidRPr="008B57DA" w:rsidTr="00CC6249">
        <w:trPr>
          <w:trHeight w:val="1050"/>
        </w:trPr>
        <w:tc>
          <w:tcPr>
            <w:tcW w:w="1733" w:type="dxa"/>
            <w:vMerge/>
          </w:tcPr>
          <w:p w:rsidR="00CC6249" w:rsidRPr="008B57DA" w:rsidRDefault="00CC6249" w:rsidP="00CC6249">
            <w:pPr>
              <w:spacing w:after="0" w:line="240" w:lineRule="auto"/>
              <w:rPr>
                <w:rFonts w:ascii="Times New Roman" w:hAnsi="Times New Roman"/>
                <w:lang w:val="sr-Cyrl-RS"/>
              </w:rPr>
            </w:pPr>
          </w:p>
        </w:tc>
        <w:tc>
          <w:tcPr>
            <w:tcW w:w="1980"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color w:val="000000"/>
                <w:sz w:val="16"/>
                <w:szCs w:val="16"/>
                <w:lang w:val="sr-Cyrl-RS"/>
              </w:rPr>
              <w:t>5.1.1.4. Развити програме који ће младима омогућити да прођу систем обуке и оспособљавања за реаговање на безбедносне ризике и претње у њиховом непосредном окружењу</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600 младих </w:t>
            </w:r>
            <w:r w:rsidRPr="008B57DA">
              <w:rPr>
                <w:rFonts w:ascii="Times New Roman" w:hAnsi="Times New Roman"/>
                <w:sz w:val="16"/>
                <w:szCs w:val="16"/>
                <w:lang w:val="sr-Cyrl-RS"/>
              </w:rPr>
              <w:t>жена и мушкараца је обучено и оспособљено да реагују на безбедносне ризике и претње у њиховом непосредном окружењу</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3.267.000</w:t>
            </w:r>
          </w:p>
        </w:tc>
        <w:tc>
          <w:tcPr>
            <w:tcW w:w="990" w:type="dxa"/>
            <w:shd w:val="clear" w:color="auto" w:fill="CCFF99"/>
          </w:tcPr>
          <w:p w:rsidR="00CC6249" w:rsidRPr="008B57DA" w:rsidRDefault="00CC6249" w:rsidP="00CC6249">
            <w:pPr>
              <w:spacing w:after="0" w:line="240" w:lineRule="auto"/>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МПНТР</w:t>
            </w:r>
          </w:p>
          <w:p w:rsidR="00CC6249" w:rsidRPr="008B57DA" w:rsidRDefault="00CC6249" w:rsidP="00CC6249">
            <w:pPr>
              <w:spacing w:after="0" w:line="240" w:lineRule="auto"/>
              <w:jc w:val="center"/>
              <w:rPr>
                <w:rFonts w:ascii="Times New Roman" w:hAnsi="Times New Roman"/>
                <w:sz w:val="14"/>
                <w:szCs w:val="14"/>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3.267.000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9.801.000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МПНТР</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9.801.000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1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790"/>
        <w:gridCol w:w="830"/>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80"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2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7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3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1394"/>
        </w:trPr>
        <w:tc>
          <w:tcPr>
            <w:tcW w:w="1733" w:type="dxa"/>
            <w:vMerge w:val="restart"/>
          </w:tcPr>
          <w:p w:rsidR="00CC6249" w:rsidRPr="008B57DA" w:rsidRDefault="00CC6249" w:rsidP="00CC6249">
            <w:pPr>
              <w:pStyle w:val="Odlomakpopisa"/>
              <w:spacing w:after="0" w:line="240" w:lineRule="auto"/>
              <w:ind w:left="0"/>
              <w:rPr>
                <w:rFonts w:ascii="Times New Roman" w:hAnsi="Times New Roman"/>
                <w:sz w:val="20"/>
                <w:lang w:val="sr-Cyrl-RS"/>
              </w:rPr>
            </w:pPr>
            <w:r w:rsidRPr="008B57DA">
              <w:rPr>
                <w:rFonts w:ascii="Times New Roman" w:hAnsi="Times New Roman"/>
                <w:sz w:val="20"/>
                <w:lang w:val="sr-Cyrl-RS"/>
              </w:rPr>
              <w:t>5.1.2. Развијени разноврсни и свеобухватни програми који се баве савременим безбедносним ризицима и претњама којима су млади изложени</w:t>
            </w:r>
          </w:p>
          <w:p w:rsidR="00CC6249" w:rsidRPr="008B57DA" w:rsidRDefault="00CC6249" w:rsidP="00CC6249">
            <w:pPr>
              <w:spacing w:after="0" w:line="240" w:lineRule="auto"/>
              <w:rPr>
                <w:rFonts w:ascii="Times New Roman" w:hAnsi="Times New Roman"/>
                <w:sz w:val="20"/>
                <w:lang w:val="sr-Cyrl-RS"/>
              </w:rPr>
            </w:pPr>
          </w:p>
        </w:tc>
        <w:tc>
          <w:tcPr>
            <w:tcW w:w="1980" w:type="dxa"/>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5.1.2.1. Подржати развој и реализацију програма са превентивним мерама и активностима усмерених ка умањењу ризика и претњи којима су млади изложени</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200 младих жена и мушкараца упознато са опасним радом</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 Школске управе 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3.000.000</w:t>
            </w:r>
          </w:p>
        </w:tc>
        <w:tc>
          <w:tcPr>
            <w:tcW w:w="7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83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F0752C">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5.1.2.2. Унапредити постојеће и развити нове програме и активности који обухватају  безбедносне ризике којима су млади изложени у саобраћају</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6 а</w:t>
            </w:r>
            <w:r>
              <w:rPr>
                <w:rFonts w:ascii="Times New Roman" w:hAnsi="Times New Roman"/>
                <w:bCs/>
                <w:sz w:val="16"/>
                <w:szCs w:val="16"/>
                <w:lang w:val="sr-Cyrl-RS"/>
              </w:rPr>
              <w:t xml:space="preserve">подржаних </w:t>
            </w:r>
            <w:r w:rsidRPr="008B57DA">
              <w:rPr>
                <w:rFonts w:ascii="Times New Roman" w:hAnsi="Times New Roman"/>
                <w:bCs/>
                <w:sz w:val="16"/>
                <w:szCs w:val="16"/>
                <w:lang w:val="sr-Cyrl-RS"/>
              </w:rPr>
              <w:t>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trike/>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Агенција за безбедност саобраћаја</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5.485.000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 (МОС)</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4.985.000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16.456.000</w:t>
            </w:r>
          </w:p>
        </w:tc>
        <w:tc>
          <w:tcPr>
            <w:tcW w:w="7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 (МОС)</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ind w:left="-168"/>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83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14.956.000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5.1.2.3. Унапредити постојеће и развити нове програме и активности који обухватају ризике од различитих облика криминала и корупције</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6 </w:t>
            </w:r>
            <w:r>
              <w:rPr>
                <w:rFonts w:ascii="Times New Roman" w:hAnsi="Times New Roman"/>
                <w:bCs/>
                <w:sz w:val="16"/>
                <w:szCs w:val="16"/>
                <w:lang w:val="sr-Cyrl-RS"/>
              </w:rPr>
              <w:t xml:space="preserve">подржаних </w:t>
            </w:r>
            <w:r w:rsidRPr="008B57DA">
              <w:rPr>
                <w:rFonts w:ascii="Times New Roman" w:hAnsi="Times New Roman"/>
                <w:bCs/>
                <w:sz w:val="16"/>
                <w:szCs w:val="16"/>
                <w:lang w:val="sr-Cyrl-RS"/>
              </w:rPr>
              <w:t>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Агенција за борбу против корупције</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Школе</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5.485.000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5.485.000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16.456.000</w:t>
            </w:r>
          </w:p>
        </w:tc>
        <w:tc>
          <w:tcPr>
            <w:tcW w:w="7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830" w:type="dxa"/>
            <w:shd w:val="clear" w:color="auto" w:fill="CCFF99"/>
          </w:tcPr>
          <w:p w:rsidR="00CC6249" w:rsidRPr="008B57DA" w:rsidRDefault="00CC6249" w:rsidP="00CC6249">
            <w:pPr>
              <w:spacing w:after="0" w:line="240" w:lineRule="auto"/>
              <w:ind w:left="-92"/>
              <w:jc w:val="center"/>
              <w:rPr>
                <w:rFonts w:ascii="Times New Roman" w:hAnsi="Times New Roman"/>
                <w:sz w:val="14"/>
                <w:szCs w:val="16"/>
                <w:lang w:val="sr-Cyrl-RS"/>
              </w:rPr>
            </w:pPr>
            <w:r w:rsidRPr="008B57DA">
              <w:rPr>
                <w:rFonts w:ascii="Times New Roman" w:hAnsi="Times New Roman"/>
                <w:sz w:val="14"/>
                <w:szCs w:val="16"/>
                <w:lang w:val="sr-Cyrl-RS"/>
              </w:rPr>
              <w:t>16.456.000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 xml:space="preserve">5.1.2.4. Развити програме који оснажују младе и развијају одређене вештине и способности како да адекватно реагују приликом природних катастрофа и елементарних непогода </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6 </w:t>
            </w:r>
            <w:r>
              <w:rPr>
                <w:rFonts w:ascii="Times New Roman" w:hAnsi="Times New Roman"/>
                <w:bCs/>
                <w:sz w:val="16"/>
                <w:szCs w:val="16"/>
                <w:lang w:val="sr-Cyrl-RS"/>
              </w:rPr>
              <w:t xml:space="preserve">подржаних </w:t>
            </w:r>
            <w:r w:rsidRPr="008B57DA">
              <w:rPr>
                <w:rFonts w:ascii="Times New Roman" w:hAnsi="Times New Roman"/>
                <w:bCs/>
                <w:sz w:val="16"/>
                <w:szCs w:val="16"/>
                <w:lang w:val="sr-Cyrl-RS"/>
              </w:rPr>
              <w:t>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highlight w:val="green"/>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Школе</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
                <w:bCs/>
                <w:sz w:val="16"/>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1.532.000</w:t>
            </w:r>
          </w:p>
        </w:tc>
        <w:tc>
          <w:tcPr>
            <w:tcW w:w="99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1.532.000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4.598.000</w:t>
            </w:r>
          </w:p>
        </w:tc>
        <w:tc>
          <w:tcPr>
            <w:tcW w:w="7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83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4.598.000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5.1.2.5. Подржати програме који оспособљавају младе да препознају и адекватно реагују на дигитално насиље, тј. насиље које настаје применом  информационе технологије</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15 </w:t>
            </w:r>
            <w:r>
              <w:rPr>
                <w:rFonts w:ascii="Times New Roman" w:hAnsi="Times New Roman"/>
                <w:bCs/>
                <w:sz w:val="16"/>
                <w:szCs w:val="16"/>
                <w:lang w:val="sr-Cyrl-RS"/>
              </w:rPr>
              <w:t xml:space="preserve">подржаних </w:t>
            </w:r>
            <w:r w:rsidRPr="008B57DA">
              <w:rPr>
                <w:rFonts w:ascii="Times New Roman" w:hAnsi="Times New Roman"/>
                <w:bCs/>
                <w:sz w:val="16"/>
                <w:szCs w:val="16"/>
                <w:lang w:val="sr-Cyrl-RS"/>
              </w:rPr>
              <w:t>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shd w:val="clear" w:color="auto" w:fill="auto"/>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shd w:val="clear" w:color="auto" w:fill="auto"/>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МТТТ</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Факултети</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4.840.000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1.840.000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14.520.000</w:t>
            </w:r>
          </w:p>
        </w:tc>
        <w:tc>
          <w:tcPr>
            <w:tcW w:w="7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30" w:type="dxa"/>
            <w:shd w:val="clear" w:color="auto" w:fill="CCFF99"/>
          </w:tcPr>
          <w:p w:rsidR="00CC6249" w:rsidRPr="008B57DA" w:rsidRDefault="00CC6249" w:rsidP="00CC6249">
            <w:pPr>
              <w:spacing w:after="0" w:line="240" w:lineRule="auto"/>
              <w:ind w:left="-92"/>
              <w:jc w:val="center"/>
              <w:rPr>
                <w:rFonts w:ascii="Times New Roman" w:hAnsi="Times New Roman"/>
                <w:sz w:val="14"/>
                <w:szCs w:val="16"/>
                <w:lang w:val="sr-Cyrl-RS"/>
              </w:rPr>
            </w:pPr>
            <w:r w:rsidRPr="008B57DA">
              <w:rPr>
                <w:rFonts w:ascii="Times New Roman" w:hAnsi="Times New Roman"/>
                <w:sz w:val="14"/>
                <w:szCs w:val="16"/>
                <w:lang w:val="sr-Cyrl-RS"/>
              </w:rPr>
              <w:t>5.520.000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5.1.2.6. Развијати и унапредити програме превенције у области трговине људима/младима</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3 </w:t>
            </w:r>
            <w:r>
              <w:rPr>
                <w:rFonts w:ascii="Times New Roman" w:hAnsi="Times New Roman"/>
                <w:bCs/>
                <w:sz w:val="16"/>
                <w:szCs w:val="16"/>
                <w:lang w:val="sr-Cyrl-RS"/>
              </w:rPr>
              <w:t>подржане активности</w:t>
            </w:r>
          </w:p>
          <w:p w:rsidR="00CC6249" w:rsidRPr="008B57DA" w:rsidRDefault="00CC6249" w:rsidP="00CC6249">
            <w:pPr>
              <w:spacing w:after="0" w:line="240" w:lineRule="auto"/>
              <w:rPr>
                <w:rFonts w:ascii="Times New Roman" w:hAnsi="Times New Roman"/>
                <w:bCs/>
                <w:sz w:val="16"/>
                <w:szCs w:val="16"/>
                <w:lang w:val="sr-Cyrl-RS"/>
              </w:rPr>
            </w:pP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300 младих </w:t>
            </w:r>
            <w:r w:rsidRPr="008B57DA">
              <w:rPr>
                <w:rFonts w:ascii="Times New Roman" w:hAnsi="Times New Roman"/>
                <w:sz w:val="16"/>
                <w:szCs w:val="16"/>
                <w:lang w:val="sr-Cyrl-RS"/>
              </w:rPr>
              <w:t xml:space="preserve">жена и мушкараца </w:t>
            </w:r>
            <w:r w:rsidRPr="008B57DA">
              <w:rPr>
                <w:rFonts w:ascii="Times New Roman" w:hAnsi="Times New Roman"/>
                <w:bCs/>
                <w:sz w:val="16"/>
                <w:szCs w:val="16"/>
                <w:lang w:val="sr-Cyrl-RS"/>
              </w:rPr>
              <w:t>укључено у програме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p>
          <w:p w:rsidR="00CC6249" w:rsidRPr="008B57DA" w:rsidRDefault="00CC6249" w:rsidP="00CC6249">
            <w:pPr>
              <w:spacing w:after="0" w:line="240" w:lineRule="auto"/>
              <w:rPr>
                <w:rFonts w:ascii="Times New Roman" w:hAnsi="Times New Roman"/>
                <w:bCs/>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МРЗБСП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КЉМП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4.840.000</w:t>
            </w:r>
          </w:p>
        </w:tc>
        <w:tc>
          <w:tcPr>
            <w:tcW w:w="99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p w:rsidR="00CC6249" w:rsidRPr="008B57DA" w:rsidRDefault="00CC6249" w:rsidP="00CC6249">
            <w:pPr>
              <w:spacing w:after="0" w:line="240" w:lineRule="auto"/>
              <w:jc w:val="center"/>
              <w:rPr>
                <w:rFonts w:ascii="Times New Roman" w:hAnsi="Times New Roman"/>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4.840.000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14.520.000</w:t>
            </w:r>
          </w:p>
        </w:tc>
        <w:tc>
          <w:tcPr>
            <w:tcW w:w="79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tc>
        <w:tc>
          <w:tcPr>
            <w:tcW w:w="83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14.520.000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5.1.2.7. Развити и подржати активности за превенцију и сузбијање родно заснованог, сексуалног и партнерског насиља над младим женама</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15 </w:t>
            </w:r>
            <w:r>
              <w:rPr>
                <w:rFonts w:ascii="Times New Roman" w:hAnsi="Times New Roman"/>
                <w:bCs/>
                <w:sz w:val="16"/>
                <w:szCs w:val="16"/>
                <w:lang w:val="sr-Cyrl-RS"/>
              </w:rPr>
              <w:t>подржаних активности</w:t>
            </w:r>
          </w:p>
          <w:p w:rsidR="00CC6249" w:rsidRPr="008B57DA" w:rsidRDefault="00CC6249" w:rsidP="00CC6249">
            <w:pPr>
              <w:spacing w:after="0" w:line="240" w:lineRule="auto"/>
              <w:rPr>
                <w:rFonts w:ascii="Times New Roman" w:hAnsi="Times New Roman"/>
                <w:bCs/>
                <w:sz w:val="16"/>
                <w:szCs w:val="16"/>
                <w:lang w:val="sr-Cyrl-RS"/>
              </w:rPr>
            </w:pP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1.500 младих жена укључено у програме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КЉМП</w:t>
            </w:r>
          </w:p>
          <w:p w:rsidR="00CC6249" w:rsidRPr="008B57DA" w:rsidRDefault="00CC6249" w:rsidP="00CC6249">
            <w:pPr>
              <w:spacing w:after="0" w:line="240" w:lineRule="auto"/>
              <w:rPr>
                <w:rFonts w:ascii="Times New Roman" w:hAnsi="Times New Roman"/>
                <w:bCs/>
                <w:strike/>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МРЗБСП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sz w:val="16"/>
                <w:szCs w:val="16"/>
                <w:lang w:val="sr-Cyrl-RS"/>
              </w:rPr>
              <w:t>Међународни и домаћи партнери</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4.840.000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1.100.000 (МОС)</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F0752C">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3.740.000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14.520.000</w:t>
            </w:r>
          </w:p>
        </w:tc>
        <w:tc>
          <w:tcPr>
            <w:tcW w:w="7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3.300.000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p w:rsidR="00CC6249" w:rsidRPr="008B57DA" w:rsidRDefault="00CC6249" w:rsidP="00CC6249">
            <w:pPr>
              <w:spacing w:after="0" w:line="240" w:lineRule="auto"/>
              <w:ind w:left="-168"/>
              <w:jc w:val="center"/>
              <w:rPr>
                <w:rFonts w:ascii="Times New Roman" w:hAnsi="Times New Roman"/>
                <w:sz w:val="14"/>
                <w:szCs w:val="16"/>
                <w:lang w:val="sr-Cyrl-RS"/>
              </w:rPr>
            </w:pPr>
          </w:p>
          <w:p w:rsidR="00CC6249" w:rsidRPr="008B57DA" w:rsidRDefault="00CC6249" w:rsidP="00CC6249">
            <w:pPr>
              <w:spacing w:after="0" w:line="240" w:lineRule="auto"/>
              <w:ind w:left="-168"/>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tc>
        <w:tc>
          <w:tcPr>
            <w:tcW w:w="83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11.220.000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5.1.3. Унапређено је праћење и анализа  безбедносних ризика и претњи и сарадња институциона-лних и ванинституци-оналних актера у заштити младих</w:t>
            </w:r>
          </w:p>
          <w:p w:rsidR="00CC6249" w:rsidRPr="008B57DA" w:rsidRDefault="00CC6249" w:rsidP="00CC6249">
            <w:pPr>
              <w:pStyle w:val="BalloonText"/>
              <w:ind w:left="142"/>
              <w:rPr>
                <w:rFonts w:ascii="Times New Roman" w:hAnsi="Times New Roman"/>
                <w:sz w:val="20"/>
                <w:szCs w:val="16"/>
                <w:lang w:val="sr-Cyrl-RS" w:eastAsia="en-US"/>
              </w:rPr>
            </w:pPr>
          </w:p>
        </w:tc>
        <w:tc>
          <w:tcPr>
            <w:tcW w:w="1980" w:type="dxa"/>
          </w:tcPr>
          <w:p w:rsidR="00CC6249" w:rsidRPr="008B57DA" w:rsidRDefault="00CC6249" w:rsidP="00CC6249">
            <w:pPr>
              <w:pStyle w:val="BalloonText"/>
              <w:rPr>
                <w:rFonts w:ascii="Times New Roman" w:hAnsi="Times New Roman"/>
                <w:sz w:val="16"/>
                <w:szCs w:val="16"/>
                <w:lang w:val="sr-Cyrl-RS" w:eastAsia="en-US"/>
              </w:rPr>
            </w:pPr>
            <w:r w:rsidRPr="008B57DA">
              <w:rPr>
                <w:rFonts w:ascii="Times New Roman" w:hAnsi="Times New Roman"/>
                <w:sz w:val="16"/>
                <w:szCs w:val="16"/>
                <w:lang w:val="sr-Cyrl-RS"/>
              </w:rPr>
              <w:t xml:space="preserve">5.1.3.1. </w:t>
            </w:r>
            <w:r w:rsidRPr="008B57DA">
              <w:rPr>
                <w:rFonts w:ascii="Times New Roman" w:hAnsi="Times New Roman"/>
                <w:sz w:val="16"/>
                <w:szCs w:val="16"/>
                <w:lang w:val="sr-Cyrl-RS" w:eastAsia="en-US"/>
              </w:rPr>
              <w:t>Подржати истраживања и стручне анализе о безбедносним изазовима, ризицима и претњама којима су млади изложени</w:t>
            </w:r>
          </w:p>
          <w:p w:rsidR="00CC6249" w:rsidRPr="008B57DA" w:rsidRDefault="00CC6249" w:rsidP="00CC6249">
            <w:pPr>
              <w:pStyle w:val="BalloonText"/>
              <w:rPr>
                <w:rFonts w:ascii="Times New Roman" w:hAnsi="Times New Roman"/>
                <w:sz w:val="16"/>
                <w:szCs w:val="16"/>
                <w:lang w:val="sr-Cyrl-RS" w:eastAsia="en-US"/>
              </w:rPr>
            </w:pPr>
            <w:r w:rsidRPr="008B57DA">
              <w:rPr>
                <w:rFonts w:ascii="Times New Roman" w:hAnsi="Times New Roman"/>
                <w:sz w:val="16"/>
                <w:szCs w:val="16"/>
                <w:lang w:val="sr-Cyrl-RS" w:eastAsia="en-US"/>
              </w:rPr>
              <w:t>(као и специфичне ризике за младе жене и мушкарце)</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Перспектива безбедности младих жена и мушкараца укључена у истраживање о положају младих</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МУП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403.000</w:t>
            </w:r>
          </w:p>
        </w:tc>
        <w:tc>
          <w:tcPr>
            <w:tcW w:w="99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r w:rsidRPr="008B57DA">
              <w:rPr>
                <w:rFonts w:ascii="Times New Roman" w:hAnsi="Times New Roman"/>
                <w:sz w:val="14"/>
                <w:szCs w:val="16"/>
                <w:lang w:val="sr-Cyrl-RS"/>
              </w:rPr>
              <w:t>МОС</w:t>
            </w:r>
            <w:r w:rsidRPr="008B57DA">
              <w:rPr>
                <w:rStyle w:val="FootnoteReference"/>
                <w:rFonts w:ascii="Times New Roman" w:hAnsi="Times New Roman"/>
                <w:b/>
                <w:sz w:val="14"/>
                <w:szCs w:val="16"/>
                <w:lang w:val="sr-Cyrl-RS"/>
              </w:rPr>
              <w:footnoteReference w:id="20"/>
            </w:r>
            <w:r w:rsidRPr="008B57DA">
              <w:rPr>
                <w:rFonts w:ascii="Times New Roman" w:hAnsi="Times New Roman"/>
                <w:sz w:val="14"/>
                <w:szCs w:val="16"/>
                <w:lang w:val="sr-Cyrl-RS"/>
              </w:rPr>
              <w:t xml:space="preserve"> </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403.000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0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МПНТР</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16"/>
                <w:szCs w:val="16"/>
                <w:lang w:val="sr-Cyrl-RS"/>
              </w:rPr>
            </w:pPr>
          </w:p>
        </w:tc>
        <w:tc>
          <w:tcPr>
            <w:tcW w:w="1980"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5.1.3.2. </w:t>
            </w:r>
            <w:r w:rsidRPr="008B57DA">
              <w:rPr>
                <w:rFonts w:ascii="Times New Roman" w:hAnsi="Times New Roman"/>
                <w:color w:val="000000"/>
                <w:sz w:val="16"/>
                <w:szCs w:val="16"/>
                <w:lang w:val="sr-Cyrl-RS"/>
              </w:rPr>
              <w:t>Обезбедити сарадњу и синергију у раду институција на локалном нивоу ради заштите младих од безбедносних ризика и претњи</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10 реализованих интерсекторских сарадњи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МДУЛСЈ</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ЛС</w:t>
            </w:r>
          </w:p>
          <w:p w:rsidR="00CC6249" w:rsidRPr="008B57DA" w:rsidRDefault="00CC6249"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16"/>
                <w:szCs w:val="16"/>
                <w:lang w:val="sr-Cyrl-RS"/>
              </w:rPr>
            </w:pPr>
          </w:p>
        </w:tc>
        <w:tc>
          <w:tcPr>
            <w:tcW w:w="198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5.1.3.3. Развити нове начине комуникације у сајбер простору с младима који имају проблем безбедносне природе, где су сви актери међусобно повезани  и усмерени ка потребама младих</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6.000 младих </w:t>
            </w:r>
            <w:r w:rsidRPr="008B57DA">
              <w:rPr>
                <w:rFonts w:ascii="Times New Roman" w:hAnsi="Times New Roman"/>
                <w:sz w:val="16"/>
                <w:szCs w:val="16"/>
                <w:lang w:val="sr-Cyrl-RS"/>
              </w:rPr>
              <w:t xml:space="preserve">жена и мушкараца </w:t>
            </w:r>
            <w:r w:rsidRPr="008B57DA">
              <w:rPr>
                <w:rFonts w:ascii="Times New Roman" w:hAnsi="Times New Roman"/>
                <w:bCs/>
                <w:sz w:val="16"/>
                <w:szCs w:val="16"/>
                <w:lang w:val="sr-Cyrl-RS"/>
              </w:rPr>
              <w:t>укључено у програме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trike/>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МТТТ</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Медији</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Центар за безбедни интернет</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2.100.000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cyan"/>
                <w:lang w:val="sr-Cyrl-RS"/>
              </w:rPr>
            </w:pPr>
            <w:r w:rsidRPr="008B57DA">
              <w:rPr>
                <w:rFonts w:ascii="Times New Roman" w:hAnsi="Times New Roman"/>
                <w:sz w:val="14"/>
                <w:szCs w:val="16"/>
                <w:lang w:val="sr-Cyrl-RS"/>
              </w:rPr>
              <w:t>2.100.000 (МОС)</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20"/>
                <w:lang w:val="sr-Cyrl-RS"/>
              </w:rPr>
            </w:pPr>
            <w:r w:rsidRPr="008B57DA">
              <w:rPr>
                <w:rFonts w:ascii="Times New Roman" w:hAnsi="Times New Roman"/>
                <w:b/>
                <w:sz w:val="14"/>
                <w:szCs w:val="20"/>
                <w:lang w:val="sr-Cyrl-RS"/>
              </w:rPr>
              <w:t>6.300.000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6.300.000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bCs/>
                <w:lang w:val="sr-Cyrl-RS"/>
              </w:rPr>
              <w:t>5.2. Унапређени програми поштовања људских и мањинских права, родне равноправности, прихватања различитости, толеранције и неговања ненасилних начина комуникације</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учествују у програмима</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2160"/>
        <w:gridCol w:w="1440"/>
        <w:gridCol w:w="990"/>
        <w:gridCol w:w="1170"/>
        <w:gridCol w:w="1080"/>
        <w:gridCol w:w="1440"/>
        <w:gridCol w:w="1080"/>
        <w:gridCol w:w="990"/>
        <w:gridCol w:w="990"/>
        <w:gridCol w:w="900"/>
        <w:gridCol w:w="900"/>
        <w:gridCol w:w="741"/>
      </w:tblGrid>
      <w:tr w:rsidR="00CC6249" w:rsidRPr="008B57DA" w:rsidTr="00CC6249">
        <w:tc>
          <w:tcPr>
            <w:tcW w:w="155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216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55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216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55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216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553" w:type="dxa"/>
            <w:vMerge w:val="restart"/>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5.2.1.  Унапређени су програми рада с младима о социокулту-рним, верским, сексуалним и другим различитостима</w:t>
            </w:r>
          </w:p>
          <w:p w:rsidR="00CC6249" w:rsidRPr="008B57DA" w:rsidRDefault="00CC6249" w:rsidP="00CC6249">
            <w:pPr>
              <w:spacing w:after="0" w:line="240" w:lineRule="auto"/>
              <w:rPr>
                <w:rFonts w:ascii="Times New Roman" w:hAnsi="Times New Roman"/>
                <w:sz w:val="20"/>
                <w:szCs w:val="20"/>
                <w:lang w:val="sr-Cyrl-RS"/>
              </w:rPr>
            </w:pPr>
          </w:p>
        </w:tc>
        <w:tc>
          <w:tcPr>
            <w:tcW w:w="2160" w:type="dxa"/>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5.2.1. 1. </w:t>
            </w:r>
            <w:r w:rsidRPr="008B57DA">
              <w:rPr>
                <w:rFonts w:ascii="Times New Roman" w:hAnsi="Times New Roman"/>
                <w:color w:val="000000"/>
                <w:sz w:val="16"/>
                <w:szCs w:val="16"/>
                <w:lang w:val="sr-Cyrl-RS"/>
              </w:rPr>
              <w:t>Подржати програме обуке наставника и омладинских радника о социокултурним, верским и другим различитостима</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 xml:space="preserve">подржане </w:t>
            </w:r>
            <w:r w:rsidRPr="008B57DA">
              <w:rPr>
                <w:rFonts w:ascii="Times New Roman" w:hAnsi="Times New Roman"/>
                <w:sz w:val="16"/>
                <w:szCs w:val="16"/>
                <w:lang w:val="sr-Cyrl-RS"/>
              </w:rPr>
              <w:t>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Школске управе 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r w:rsidRPr="008B57DA">
              <w:rPr>
                <w:rStyle w:val="FootnoteReference"/>
                <w:rFonts w:ascii="Times New Roman" w:hAnsi="Times New Roman"/>
                <w:sz w:val="14"/>
                <w:szCs w:val="14"/>
                <w:lang w:val="sr-Cyrl-RS"/>
              </w:rPr>
              <w:footnoteReference w:id="21"/>
            </w:r>
          </w:p>
          <w:p w:rsidR="00CC6249" w:rsidRPr="008B57DA" w:rsidRDefault="00CC6249" w:rsidP="00CC6249">
            <w:pPr>
              <w:spacing w:after="0" w:line="240" w:lineRule="auto"/>
              <w:jc w:val="center"/>
              <w:rPr>
                <w:rFonts w:ascii="Times New Roman" w:hAnsi="Times New Roman"/>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1.089.000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r w:rsidRPr="008B57DA">
              <w:rPr>
                <w:rStyle w:val="FootnoteReference"/>
                <w:rFonts w:ascii="Times New Roman" w:hAnsi="Times New Roman"/>
                <w:sz w:val="14"/>
                <w:szCs w:val="14"/>
                <w:lang w:val="sr-Cyrl-RS"/>
              </w:rPr>
              <w:footnoteReference w:id="22"/>
            </w: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1.089.000</w:t>
            </w:r>
          </w:p>
        </w:tc>
      </w:tr>
      <w:tr w:rsidR="00CC6249" w:rsidRPr="008B57DA" w:rsidTr="00CC6249">
        <w:tc>
          <w:tcPr>
            <w:tcW w:w="1553" w:type="dxa"/>
            <w:vMerge/>
          </w:tcPr>
          <w:p w:rsidR="00CC6249" w:rsidRPr="008B57DA" w:rsidRDefault="00CC6249" w:rsidP="00CC6249">
            <w:pPr>
              <w:spacing w:after="0" w:line="240" w:lineRule="auto"/>
              <w:rPr>
                <w:rFonts w:ascii="Times New Roman" w:hAnsi="Times New Roman"/>
                <w:sz w:val="20"/>
                <w:szCs w:val="20"/>
                <w:lang w:val="sr-Cyrl-RS"/>
              </w:rPr>
            </w:pPr>
          </w:p>
        </w:tc>
        <w:tc>
          <w:tcPr>
            <w:tcW w:w="2160" w:type="dxa"/>
            <w:shd w:val="clear" w:color="auto" w:fill="FFFFFF"/>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5.2.1. 2. </w:t>
            </w:r>
            <w:r w:rsidRPr="008B57DA">
              <w:rPr>
                <w:rFonts w:ascii="Times New Roman" w:hAnsi="Times New Roman"/>
                <w:color w:val="000000"/>
                <w:sz w:val="16"/>
                <w:szCs w:val="16"/>
                <w:lang w:val="sr-Cyrl-RS"/>
              </w:rPr>
              <w:t>Развити програме комуникације и сарадње између различитих друштвених група којима млади припадају</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9 </w:t>
            </w:r>
            <w:r>
              <w:rPr>
                <w:rFonts w:ascii="Times New Roman" w:hAnsi="Times New Roman"/>
                <w:bCs/>
                <w:sz w:val="16"/>
                <w:szCs w:val="16"/>
                <w:lang w:val="sr-Cyrl-RS"/>
              </w:rPr>
              <w:t>подржаних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ПСВОНТ ПСОПУНМ</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Факултети и институти</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Школе</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2.420.000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r w:rsidRPr="008B57DA">
              <w:rPr>
                <w:rStyle w:val="FootnoteReference"/>
                <w:rFonts w:ascii="Times New Roman" w:hAnsi="Times New Roman"/>
                <w:sz w:val="14"/>
                <w:szCs w:val="14"/>
                <w:lang w:val="sr-Cyrl-RS"/>
              </w:rPr>
              <w:footnoteReference w:id="23"/>
            </w:r>
          </w:p>
          <w:p w:rsidR="00CC6249" w:rsidRPr="008B57DA" w:rsidRDefault="00CC6249" w:rsidP="00CC6249">
            <w:pPr>
              <w:spacing w:after="0" w:line="240" w:lineRule="auto"/>
              <w:jc w:val="center"/>
              <w:rPr>
                <w:rFonts w:ascii="Times New Roman" w:hAnsi="Times New Roman"/>
                <w:bCs/>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2.420.000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7.260.000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МОС</w:t>
            </w:r>
            <w:r w:rsidRPr="008B57DA">
              <w:rPr>
                <w:rStyle w:val="FootnoteReference"/>
                <w:rFonts w:ascii="Times New Roman" w:hAnsi="Times New Roman"/>
                <w:sz w:val="14"/>
                <w:szCs w:val="14"/>
                <w:lang w:val="sr-Cyrl-RS"/>
              </w:rPr>
              <w:footnoteReference w:id="24"/>
            </w: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7.260.000</w:t>
            </w:r>
          </w:p>
        </w:tc>
      </w:tr>
      <w:tr w:rsidR="00CC6249" w:rsidRPr="008B57DA" w:rsidTr="00CC6249">
        <w:trPr>
          <w:trHeight w:val="1201"/>
        </w:trPr>
        <w:tc>
          <w:tcPr>
            <w:tcW w:w="1553" w:type="dxa"/>
            <w:vMerge/>
          </w:tcPr>
          <w:p w:rsidR="00CC6249" w:rsidRPr="008B57DA" w:rsidRDefault="00CC6249" w:rsidP="00CC6249">
            <w:pPr>
              <w:spacing w:after="0" w:line="240" w:lineRule="auto"/>
              <w:rPr>
                <w:rFonts w:ascii="Times New Roman" w:hAnsi="Times New Roman"/>
                <w:sz w:val="20"/>
                <w:szCs w:val="20"/>
                <w:lang w:val="sr-Cyrl-RS"/>
              </w:rPr>
            </w:pPr>
          </w:p>
        </w:tc>
        <w:tc>
          <w:tcPr>
            <w:tcW w:w="216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5.2.1. 3. Подржати програме вршњачке едукације и интеркултуралног учења који промовишу толеранцију, разумевање и антидискриминацију</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9 </w:t>
            </w:r>
            <w:r>
              <w:rPr>
                <w:rFonts w:ascii="Times New Roman" w:hAnsi="Times New Roman"/>
                <w:bCs/>
                <w:sz w:val="16"/>
                <w:szCs w:val="16"/>
                <w:lang w:val="sr-Cyrl-RS"/>
              </w:rPr>
              <w:t>подржаних активности</w:t>
            </w:r>
          </w:p>
          <w:p w:rsidR="00CC6249" w:rsidRPr="008B57DA" w:rsidRDefault="00CC6249" w:rsidP="00CC6249">
            <w:pPr>
              <w:spacing w:after="0" w:line="240" w:lineRule="auto"/>
              <w:rPr>
                <w:rFonts w:ascii="Times New Roman" w:hAnsi="Times New Roman"/>
                <w:bCs/>
                <w:sz w:val="16"/>
                <w:szCs w:val="16"/>
                <w:lang w:val="sr-Cyrl-RS"/>
              </w:rPr>
            </w:pP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500 младих</w:t>
            </w:r>
            <w:r w:rsidRPr="008B57DA">
              <w:rPr>
                <w:rFonts w:ascii="Times New Roman" w:hAnsi="Times New Roman"/>
                <w:sz w:val="16"/>
                <w:szCs w:val="16"/>
                <w:lang w:val="sr-Cyrl-RS"/>
              </w:rPr>
              <w:t xml:space="preserve"> жена и мушкараца</w:t>
            </w:r>
            <w:r w:rsidRPr="008B57DA">
              <w:rPr>
                <w:rFonts w:ascii="Times New Roman" w:hAnsi="Times New Roman"/>
                <w:bCs/>
                <w:sz w:val="16"/>
                <w:szCs w:val="16"/>
                <w:lang w:val="sr-Cyrl-RS"/>
              </w:rPr>
              <w:t xml:space="preserve"> укључено</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3.630.000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tc>
        <w:tc>
          <w:tcPr>
            <w:tcW w:w="990" w:type="dxa"/>
            <w:shd w:val="clear" w:color="auto" w:fill="CCFF99"/>
          </w:tcPr>
          <w:p w:rsidR="00CC6249" w:rsidRPr="008B57DA" w:rsidRDefault="00CC6249"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3.630.000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10.890.000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10.890.000</w:t>
            </w:r>
          </w:p>
        </w:tc>
      </w:tr>
    </w:tbl>
    <w:p w:rsidR="00CC6249" w:rsidRDefault="00CC6249" w:rsidP="00CC6249">
      <w:pPr>
        <w:tabs>
          <w:tab w:val="left" w:pos="2490"/>
          <w:tab w:val="left" w:pos="5025"/>
        </w:tabs>
        <w:spacing w:after="0" w:line="240" w:lineRule="auto"/>
        <w:rPr>
          <w:rFonts w:ascii="Times New Roman" w:hAnsi="Times New Roman"/>
          <w:lang w:val="sr-Cyrl-RS"/>
        </w:rPr>
      </w:pPr>
    </w:p>
    <w:p w:rsidR="00F0752C" w:rsidRPr="008B57DA" w:rsidRDefault="00F0752C"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408"/>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c>
          <w:tcPr>
            <w:tcW w:w="1733"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20"/>
                <w:szCs w:val="20"/>
                <w:lang w:val="sr-Cyrl-RS"/>
              </w:rPr>
              <w:t>5.2.2  Млади су развили негативне ставове поводом ношења и злоупотребе оружја и оруђа и експлозивних направа у решавању проблема</w:t>
            </w:r>
          </w:p>
        </w:tc>
        <w:tc>
          <w:tcPr>
            <w:tcW w:w="198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5.2.2.1.  Развијати програме који информишу младе о потенцијалним опасностима и смањују злоупотребу оружја, оруђа и експлозивних направа међу младима</w:t>
            </w:r>
          </w:p>
          <w:p w:rsidR="00CC6249" w:rsidRPr="008B57DA" w:rsidRDefault="00CC6249" w:rsidP="00CC6249">
            <w:pPr>
              <w:spacing w:after="0" w:line="240" w:lineRule="auto"/>
              <w:rPr>
                <w:rFonts w:ascii="Times New Roman" w:hAnsi="Times New Roman"/>
                <w:sz w:val="16"/>
                <w:szCs w:val="16"/>
                <w:lang w:val="sr-Cyrl-RS"/>
              </w:rPr>
            </w:pPr>
          </w:p>
        </w:tc>
        <w:tc>
          <w:tcPr>
            <w:tcW w:w="144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9 </w:t>
            </w:r>
            <w:r>
              <w:rPr>
                <w:rFonts w:ascii="Times New Roman" w:hAnsi="Times New Roman"/>
                <w:sz w:val="16"/>
                <w:szCs w:val="16"/>
                <w:lang w:val="sr-Cyrl-RS"/>
              </w:rPr>
              <w:t>подржаних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МКИ</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МПНТР</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Медији</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121.000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МУП</w:t>
            </w:r>
          </w:p>
          <w:p w:rsidR="00CC6249" w:rsidRPr="008B57DA" w:rsidRDefault="00CC6249" w:rsidP="00CC6249">
            <w:pPr>
              <w:spacing w:after="0" w:line="240" w:lineRule="auto"/>
              <w:jc w:val="center"/>
              <w:rPr>
                <w:rFonts w:ascii="Times New Roman" w:hAnsi="Times New Roman"/>
                <w:sz w:val="14"/>
                <w:szCs w:val="14"/>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121.000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363.000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МУП</w:t>
            </w:r>
          </w:p>
        </w:tc>
        <w:tc>
          <w:tcPr>
            <w:tcW w:w="741" w:type="dxa"/>
            <w:shd w:val="clear" w:color="auto" w:fill="CCFF99"/>
          </w:tcPr>
          <w:p w:rsidR="00CC6249" w:rsidRPr="008B57DA" w:rsidRDefault="00CC6249" w:rsidP="00CC6249">
            <w:pPr>
              <w:spacing w:after="0" w:line="240" w:lineRule="auto"/>
              <w:ind w:left="-76"/>
              <w:jc w:val="center"/>
              <w:rPr>
                <w:rFonts w:ascii="Times New Roman" w:hAnsi="Times New Roman"/>
                <w:sz w:val="14"/>
                <w:szCs w:val="14"/>
                <w:lang w:val="sr-Cyrl-RS"/>
              </w:rPr>
            </w:pPr>
            <w:r w:rsidRPr="008B57DA">
              <w:rPr>
                <w:rFonts w:ascii="Times New Roman" w:hAnsi="Times New Roman"/>
                <w:sz w:val="14"/>
                <w:szCs w:val="14"/>
                <w:lang w:val="sr-Cyrl-RS"/>
              </w:rPr>
              <w:t>363.000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5.3.  Унапређени програми ресоцијализације и реинтеграције у раду са младима који су учиниоци кривичних дела и прекршаја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младих учиниоца кривичних и прекршајних дела који је учествовао  у програмима</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 xml:space="preserve">5.3.1  Смањено насиље које врше млади </w:t>
            </w:r>
          </w:p>
          <w:p w:rsidR="00CC6249" w:rsidRPr="008B57DA" w:rsidRDefault="00CC6249" w:rsidP="00CC6249">
            <w:pPr>
              <w:spacing w:after="0" w:line="240" w:lineRule="auto"/>
              <w:rPr>
                <w:rFonts w:ascii="Times New Roman" w:hAnsi="Times New Roman"/>
                <w:sz w:val="20"/>
                <w:szCs w:val="16"/>
                <w:lang w:val="sr-Cyrl-RS"/>
              </w:rPr>
            </w:pPr>
          </w:p>
          <w:p w:rsidR="00CC6249" w:rsidRPr="008B57DA" w:rsidRDefault="00CC6249" w:rsidP="00CC6249">
            <w:pPr>
              <w:spacing w:after="0" w:line="240" w:lineRule="auto"/>
              <w:rPr>
                <w:rFonts w:ascii="Times New Roman" w:hAnsi="Times New Roman"/>
                <w:sz w:val="20"/>
                <w:szCs w:val="16"/>
                <w:lang w:val="sr-Cyrl-RS"/>
              </w:rPr>
            </w:pPr>
          </w:p>
        </w:tc>
        <w:tc>
          <w:tcPr>
            <w:tcW w:w="1980" w:type="dxa"/>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5.3.1.1.  Подржати програме развоја вештина ненасилног решавања конфликта међу младима</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120 младих жена и мушкараца са развијеним вештинама организованог начина размене размишљења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МПРАВ</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2.016.000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bCs/>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2.016.000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6.050.000</w:t>
            </w:r>
          </w:p>
        </w:tc>
      </w:tr>
      <w:tr w:rsidR="00CC6249" w:rsidRPr="008B57DA" w:rsidTr="00CC6249">
        <w:trPr>
          <w:trHeight w:val="1484"/>
        </w:trPr>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5.3.1.2 . Развити посебне програме за рад са младима који су учиниоци родно заснованог насиља</w:t>
            </w:r>
          </w:p>
        </w:tc>
        <w:tc>
          <w:tcPr>
            <w:tcW w:w="144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подржане активности;</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sz w:val="16"/>
                <w:szCs w:val="16"/>
                <w:lang w:val="sr-Cyrl-RS"/>
              </w:rPr>
              <w:t>120 младих жена и мушкараца са развијеним вештинама организованог начина размене размишљења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bCs/>
                <w:strike/>
                <w:sz w:val="16"/>
                <w:szCs w:val="16"/>
                <w:lang w:val="sr-Cyrl-RS"/>
              </w:rPr>
            </w:pP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sz w:val="16"/>
                <w:szCs w:val="16"/>
                <w:lang w:val="sr-Cyrl-RS"/>
              </w:rPr>
              <w:t>МУП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403.000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4"/>
                <w:highlight w:val="lightGray"/>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403.000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1.210.000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980" w:type="dxa"/>
            <w:shd w:val="clear" w:color="auto" w:fill="FFFFFF"/>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5.3.1.3.  Обезбедити  веће укључивање ванинституционалних актера у програме који на  локалном нивоу развијају услуге ресоцијализације и реинтеграције младих који су били на заводским мерама</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Pr>
                <w:rFonts w:ascii="Times New Roman" w:hAnsi="Times New Roman"/>
                <w:bCs/>
                <w:sz w:val="16"/>
                <w:szCs w:val="16"/>
                <w:lang w:val="sr-Cyrl-RS"/>
              </w:rPr>
              <w:t>3 подржана</w:t>
            </w:r>
            <w:r w:rsidRPr="008B57DA">
              <w:rPr>
                <w:rFonts w:ascii="Times New Roman" w:hAnsi="Times New Roman"/>
                <w:bCs/>
                <w:sz w:val="16"/>
                <w:szCs w:val="16"/>
                <w:lang w:val="sr-Cyrl-RS"/>
              </w:rPr>
              <w:t xml:space="preserve"> програма/услуга ванинституци-оналних актера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sz w:val="16"/>
                <w:szCs w:val="16"/>
                <w:lang w:val="sr-Cyrl-RS"/>
              </w:rPr>
              <w:t>МПРАВДЕ</w:t>
            </w: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МРЗБСП</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605,000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 (МОС)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205.000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1,815,000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615.000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c>
          <w:tcPr>
            <w:tcW w:w="1733" w:type="dxa"/>
          </w:tcPr>
          <w:p w:rsidR="00CC6249" w:rsidRPr="0089715E"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5.3.2  Унапређен рад са младима након извршене заводске мере или одслужене затворске казне</w:t>
            </w: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5.3.2.1. </w:t>
            </w:r>
            <w:r w:rsidRPr="008B57DA">
              <w:rPr>
                <w:rFonts w:ascii="Times New Roman" w:hAnsi="Times New Roman"/>
                <w:color w:val="000000"/>
                <w:sz w:val="16"/>
                <w:szCs w:val="16"/>
                <w:lang w:val="sr-Cyrl-RS"/>
              </w:rPr>
              <w:t>Успоставити механизме реинтеграције и подржати могућности запошљавања младих након извршене заводске мере или одслужене затворске казне</w:t>
            </w:r>
            <w:r w:rsidRPr="008B57DA">
              <w:rPr>
                <w:rFonts w:ascii="Times New Roman" w:hAnsi="Times New Roman"/>
                <w:sz w:val="16"/>
                <w:szCs w:val="16"/>
                <w:lang w:val="sr-Cyrl-RS"/>
              </w:rPr>
              <w:t xml:space="preserve"> </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3 </w:t>
            </w:r>
            <w:r>
              <w:rPr>
                <w:rFonts w:ascii="Times New Roman" w:hAnsi="Times New Roman"/>
                <w:bCs/>
                <w:sz w:val="16"/>
                <w:szCs w:val="16"/>
                <w:lang w:val="sr-Cyrl-RS"/>
              </w:rPr>
              <w:t>подржане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МРЗБСП</w:t>
            </w:r>
          </w:p>
          <w:p w:rsidR="00CC6249" w:rsidRPr="008B57DA" w:rsidRDefault="00CC6249" w:rsidP="00CC6249">
            <w:pPr>
              <w:spacing w:after="0" w:line="240" w:lineRule="auto"/>
              <w:rPr>
                <w:rFonts w:ascii="Times New Roman" w:hAnsi="Times New Roman"/>
                <w:bCs/>
                <w:strike/>
                <w:sz w:val="16"/>
                <w:szCs w:val="16"/>
                <w:lang w:val="sr-Cyrl-RS"/>
              </w:rPr>
            </w:pPr>
            <w:r w:rsidRPr="008B57DA">
              <w:rPr>
                <w:rFonts w:ascii="Times New Roman" w:hAnsi="Times New Roman"/>
                <w:bCs/>
                <w:sz w:val="16"/>
                <w:szCs w:val="16"/>
                <w:lang w:val="sr-Cyrl-RS"/>
              </w:rPr>
              <w:t>МОС</w:t>
            </w: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МПРАВ</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
                <w:bCs/>
                <w:sz w:val="16"/>
                <w:szCs w:val="16"/>
                <w:lang w:val="sr-Cyrl-RS"/>
              </w:rPr>
            </w:pPr>
            <w:r w:rsidRPr="008B57DA">
              <w:rPr>
                <w:rFonts w:ascii="Times New Roman" w:hAnsi="Times New Roman"/>
                <w:bCs/>
                <w:sz w:val="16"/>
                <w:szCs w:val="16"/>
                <w:lang w:val="sr-Cyrl-RS"/>
              </w:rPr>
              <w:t>ЈЛС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1.815.000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bCs/>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bCs/>
                <w:sz w:val="14"/>
                <w:szCs w:val="16"/>
                <w:lang w:val="sr-Cyrl-RS"/>
              </w:rPr>
            </w:pPr>
            <w:r w:rsidRPr="008B57DA">
              <w:rPr>
                <w:rFonts w:ascii="Times New Roman" w:hAnsi="Times New Roman"/>
                <w:bCs/>
                <w:sz w:val="14"/>
                <w:szCs w:val="16"/>
                <w:lang w:val="sr-Cyrl-RS"/>
              </w:rPr>
              <w:t>1.815.000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5.445.000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5.445.000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Default="00CC6249"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Pr="008B57DA" w:rsidRDefault="00F0752C"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4:</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bCs/>
                <w:lang w:val="sr-Cyrl-RS"/>
              </w:rPr>
              <w:t>5.4. Унапређени програми рада са младима који су жртве насиља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младих који су жртве насиља који је учествовао у програмима</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5.4.1. Смањено насиље на штету младих</w:t>
            </w:r>
          </w:p>
          <w:p w:rsidR="00CC6249" w:rsidRPr="008B57DA" w:rsidRDefault="00CC6249" w:rsidP="00CC6249">
            <w:pPr>
              <w:spacing w:after="0" w:line="240" w:lineRule="auto"/>
              <w:rPr>
                <w:rFonts w:ascii="Times New Roman" w:hAnsi="Times New Roman"/>
                <w:sz w:val="20"/>
                <w:lang w:val="sr-Cyrl-RS"/>
              </w:rPr>
            </w:pPr>
          </w:p>
        </w:tc>
        <w:tc>
          <w:tcPr>
            <w:tcW w:w="1980" w:type="dxa"/>
          </w:tcPr>
          <w:p w:rsidR="00CC6249" w:rsidRPr="008B57DA" w:rsidRDefault="00CC6249" w:rsidP="00CC6249">
            <w:pPr>
              <w:pStyle w:val="Odlomakpopisa"/>
              <w:spacing w:after="0" w:line="240" w:lineRule="auto"/>
              <w:ind w:left="0"/>
              <w:rPr>
                <w:rFonts w:ascii="Times New Roman" w:hAnsi="Times New Roman"/>
                <w:sz w:val="16"/>
                <w:szCs w:val="16"/>
                <w:lang w:val="sr-Cyrl-RS"/>
              </w:rPr>
            </w:pPr>
            <w:r w:rsidRPr="008B57DA">
              <w:rPr>
                <w:rFonts w:ascii="Times New Roman" w:hAnsi="Times New Roman"/>
                <w:sz w:val="16"/>
                <w:szCs w:val="16"/>
                <w:lang w:val="sr-Cyrl-RS"/>
              </w:rPr>
              <w:t>5.4.1.1. Подржати програме и обуке за развој вештина за реаговање на насиље на штету младих</w:t>
            </w:r>
          </w:p>
          <w:p w:rsidR="00CC6249" w:rsidRPr="008B57DA" w:rsidRDefault="00CC6249" w:rsidP="00CC6249">
            <w:pPr>
              <w:spacing w:after="0" w:line="240" w:lineRule="auto"/>
              <w:rPr>
                <w:rFonts w:ascii="Times New Roman" w:hAnsi="Times New Roman"/>
                <w:sz w:val="16"/>
                <w:szCs w:val="16"/>
                <w:lang w:val="sr-Cyrl-RS"/>
              </w:rPr>
            </w:pP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подржане активности</w:t>
            </w:r>
            <w:r w:rsidRPr="008B57DA">
              <w:rPr>
                <w:rFonts w:ascii="Times New Roman" w:hAnsi="Times New Roman"/>
                <w:sz w:val="16"/>
                <w:szCs w:val="16"/>
                <w:lang w:val="sr-Cyrl-RS"/>
              </w:rPr>
              <w:t>;</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 младих жена и мушкараца укључено у програме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Школске управе и 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ПСОПУНМ</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bCs/>
                <w:sz w:val="14"/>
                <w:szCs w:val="16"/>
                <w:lang w:val="sr-Cyrl-RS"/>
              </w:rPr>
              <w:t>1.815.000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0 </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r w:rsidRPr="008B57DA">
              <w:rPr>
                <w:rStyle w:val="FootnoteReference"/>
                <w:rFonts w:ascii="Times New Roman" w:hAnsi="Times New Roman"/>
                <w:b/>
                <w:sz w:val="14"/>
                <w:szCs w:val="16"/>
                <w:lang w:val="sr-Cyrl-RS"/>
              </w:rPr>
              <w:footnoteReference w:id="25"/>
            </w: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1.815.000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bCs/>
                <w:sz w:val="14"/>
                <w:szCs w:val="16"/>
                <w:lang w:val="sr-Cyrl-RS"/>
              </w:rPr>
              <w:t>5.445.000</w:t>
            </w:r>
          </w:p>
        </w:tc>
        <w:tc>
          <w:tcPr>
            <w:tcW w:w="90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0 </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r w:rsidRPr="008B57DA">
              <w:rPr>
                <w:rStyle w:val="FootnoteReference"/>
                <w:rFonts w:ascii="Times New Roman" w:hAnsi="Times New Roman"/>
                <w:b/>
                <w:sz w:val="14"/>
                <w:szCs w:val="16"/>
                <w:lang w:val="sr-Cyrl-RS"/>
              </w:rPr>
              <w:footnoteReference w:id="26"/>
            </w: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5.445.000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4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 xml:space="preserve">5.4.2. Унапређена је сарадња субјеката омладинске политике на креирању заједничких програма и активности за жртве насиља </w:t>
            </w:r>
          </w:p>
          <w:p w:rsidR="00CC6249" w:rsidRPr="008B57DA" w:rsidRDefault="00CC6249" w:rsidP="00CC6249">
            <w:pPr>
              <w:spacing w:after="0" w:line="240" w:lineRule="auto"/>
              <w:rPr>
                <w:rFonts w:ascii="Times New Roman" w:hAnsi="Times New Roman"/>
                <w:sz w:val="20"/>
                <w:szCs w:val="20"/>
                <w:lang w:val="sr-Cyrl-RS"/>
              </w:rPr>
            </w:pP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20"/>
                <w:szCs w:val="20"/>
                <w:lang w:val="sr-Cyrl-RS"/>
              </w:rPr>
              <w:t xml:space="preserve">5.4.2. 1. </w:t>
            </w:r>
            <w:r w:rsidRPr="008B57DA">
              <w:rPr>
                <w:rFonts w:ascii="Times New Roman" w:hAnsi="Times New Roman"/>
                <w:color w:val="000000"/>
                <w:sz w:val="18"/>
                <w:szCs w:val="18"/>
                <w:lang w:val="sr-Cyrl-RS"/>
              </w:rPr>
              <w:t>Подржати програме субјеката омладинске политике усмерене на рад са младима који су жртве насиља</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подржане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МОС</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МРЗБСП</w:t>
            </w:r>
          </w:p>
        </w:tc>
        <w:tc>
          <w:tcPr>
            <w:tcW w:w="1440" w:type="dxa"/>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ПССО</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ОЦД</w:t>
            </w:r>
          </w:p>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ЈЛС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968.000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968.000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2.904.000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2.904.000</w:t>
            </w:r>
          </w:p>
        </w:tc>
      </w:tr>
    </w:tbl>
    <w:p w:rsidR="00CC6249" w:rsidRPr="008B57DA" w:rsidRDefault="00CC6249" w:rsidP="00CC6249">
      <w:pPr>
        <w:spacing w:after="0" w:line="240" w:lineRule="auto"/>
        <w:rPr>
          <w:rFonts w:ascii="Times New Roman" w:hAnsi="Times New Roman"/>
          <w:b/>
          <w:sz w:val="28"/>
          <w:szCs w:val="28"/>
          <w:lang w:val="sr-Cyrl-RS"/>
        </w:rPr>
      </w:pPr>
      <w:r w:rsidRPr="008B57DA">
        <w:rPr>
          <w:rFonts w:ascii="Times New Roman" w:hAnsi="Times New Roman"/>
          <w:b/>
          <w:sz w:val="28"/>
          <w:szCs w:val="28"/>
          <w:lang w:val="sr-Cyrl-RS"/>
        </w:rPr>
        <w:br w:type="page"/>
      </w:r>
    </w:p>
    <w:p w:rsidR="00CC6249" w:rsidRPr="008B57DA" w:rsidRDefault="00CC6249" w:rsidP="00CC6249">
      <w:pPr>
        <w:pBdr>
          <w:bottom w:val="single" w:sz="4" w:space="1" w:color="auto"/>
        </w:pBdr>
        <w:spacing w:after="0" w:line="240" w:lineRule="auto"/>
        <w:ind w:left="-709"/>
        <w:outlineLvl w:val="0"/>
        <w:rPr>
          <w:rFonts w:ascii="Times New Roman" w:hAnsi="Times New Roman"/>
          <w:b/>
          <w:sz w:val="28"/>
          <w:szCs w:val="28"/>
          <w:lang w:val="sr-Cyrl-RS"/>
        </w:rPr>
      </w:pPr>
      <w:r>
        <w:rPr>
          <w:rFonts w:ascii="Times New Roman" w:hAnsi="Times New Roman"/>
          <w:b/>
          <w:sz w:val="28"/>
          <w:szCs w:val="28"/>
          <w:lang w:val="sr-Cyrl-RS"/>
        </w:rPr>
        <w:t>6.</w:t>
      </w:r>
      <w:r w:rsidRPr="008B57DA">
        <w:rPr>
          <w:rFonts w:ascii="Times New Roman" w:hAnsi="Times New Roman"/>
          <w:b/>
          <w:sz w:val="28"/>
          <w:szCs w:val="28"/>
          <w:lang w:val="sr-Cyrl-RS"/>
        </w:rPr>
        <w:t xml:space="preserve"> </w:t>
      </w:r>
      <w:r>
        <w:rPr>
          <w:rFonts w:ascii="Times New Roman" w:hAnsi="Times New Roman"/>
          <w:b/>
          <w:sz w:val="28"/>
          <w:szCs w:val="28"/>
          <w:lang w:val="sr-Cyrl-RS"/>
        </w:rPr>
        <w:t>Социјална укљученост младих</w:t>
      </w:r>
    </w:p>
    <w:p w:rsidR="00CC6249" w:rsidRPr="008B57DA" w:rsidRDefault="00CC6249" w:rsidP="00CC6249">
      <w:pPr>
        <w:spacing w:after="0" w:line="240" w:lineRule="auto"/>
        <w:ind w:left="-709"/>
        <w:rPr>
          <w:rFonts w:ascii="Times New Roman" w:hAnsi="Times New Roman"/>
          <w:b/>
          <w:sz w:val="28"/>
          <w:szCs w:val="28"/>
          <w:lang w:val="sr-Cyrl-RS"/>
        </w:rPr>
      </w:pPr>
    </w:p>
    <w:p w:rsidR="00CC6249" w:rsidRPr="008B57DA" w:rsidRDefault="00CC6249" w:rsidP="00CC6249">
      <w:pP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СТРАТЕШКИ ЦИЉ: Унапређена подршка друштвеном укључивању младих из категорија у ризику од социјалне искључености</w:t>
      </w: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pStyle w:val="ListParagraph"/>
              <w:numPr>
                <w:ilvl w:val="1"/>
                <w:numId w:val="12"/>
              </w:numPr>
              <w:spacing w:after="0" w:line="240" w:lineRule="auto"/>
              <w:rPr>
                <w:rFonts w:ascii="Times New Roman" w:hAnsi="Times New Roman"/>
                <w:lang w:val="sr-Cyrl-RS"/>
              </w:rPr>
            </w:pPr>
            <w:r w:rsidRPr="008B57DA">
              <w:rPr>
                <w:rFonts w:ascii="Times New Roman" w:hAnsi="Times New Roman"/>
                <w:lang w:val="sr-Cyrl-RS"/>
              </w:rPr>
              <w:t>Стварени су системски предуслови да млади у ризику од социјалне искључености буду адекватно препознати и подржани у укључивању у економске, друштвене и културне токове</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Смањење броја младих у ризику од социјалне искључености</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15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6.1.1. Успостављен ефикасан, родно осетљив систем препознавања различитих категорија младих у ризику од социјалне искључености у складу са ЕУ стандардима</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6.1.1.1. Развити нови систем категоризације младих у ризику од социјалне искључености у складу са ЕУ стандардима</w:t>
            </w:r>
          </w:p>
        </w:tc>
        <w:tc>
          <w:tcPr>
            <w:tcW w:w="1440" w:type="dxa"/>
          </w:tcPr>
          <w:p w:rsidR="00CC6249" w:rsidRPr="008B57DA" w:rsidRDefault="00CC6249" w:rsidP="00CC6249">
            <w:pPr>
              <w:autoSpaceDE w:val="0"/>
              <w:autoSpaceDN w:val="0"/>
              <w:adjustRightInd w:val="0"/>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Развијен систем </w:t>
            </w:r>
          </w:p>
          <w:p w:rsidR="00CC6249" w:rsidRPr="008B57DA" w:rsidRDefault="00CC6249" w:rsidP="00CC6249">
            <w:pPr>
              <w:autoSpaceDE w:val="0"/>
              <w:autoSpaceDN w:val="0"/>
              <w:adjustRightInd w:val="0"/>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категоризације младих у ризику од социјалне искључености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2018-2019</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20"/>
                <w:lang w:val="sr-Cyrl-RS"/>
              </w:rPr>
            </w:pP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6.1.1.2. </w:t>
            </w:r>
            <w:r w:rsidRPr="008B57DA">
              <w:rPr>
                <w:rFonts w:ascii="Times New Roman" w:hAnsi="Times New Roman"/>
                <w:color w:val="000000"/>
                <w:sz w:val="16"/>
                <w:szCs w:val="16"/>
                <w:lang w:val="sr-Cyrl-RS"/>
              </w:rPr>
              <w:t>Подржати реализацију истраживања о младима из различитих категорија у ризику од социјалне искључености</w:t>
            </w:r>
          </w:p>
        </w:tc>
        <w:tc>
          <w:tcPr>
            <w:tcW w:w="144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Перспектива укључена у истраживање о положају младих</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Факултети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Истраживачке институције и организације</w:t>
            </w:r>
          </w:p>
          <w:p w:rsidR="00CC6249" w:rsidRPr="008B57DA" w:rsidRDefault="00CC6249" w:rsidP="00CC6249">
            <w:pPr>
              <w:spacing w:after="0" w:line="240" w:lineRule="auto"/>
              <w:rPr>
                <w:rFonts w:ascii="Times New Roman" w:hAnsi="Times New Roman"/>
                <w:sz w:val="16"/>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 xml:space="preserve">0 </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4"/>
                <w:lang w:val="sr-Cyrl-RS"/>
              </w:rPr>
              <w:t>(МОС</w:t>
            </w:r>
            <w:r w:rsidRPr="008B57DA">
              <w:rPr>
                <w:rStyle w:val="FootnoteReference"/>
                <w:rFonts w:ascii="Times New Roman" w:hAnsi="Times New Roman"/>
                <w:b/>
                <w:sz w:val="14"/>
                <w:szCs w:val="16"/>
                <w:lang w:val="sr-Cyrl-RS"/>
              </w:rPr>
              <w:footnoteReference w:id="27"/>
            </w: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 xml:space="preserve">0 </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4"/>
                <w:lang w:val="sr-Cyrl-RS"/>
              </w:rPr>
              <w:t>(МОС</w:t>
            </w:r>
            <w:r w:rsidRPr="008B57DA">
              <w:rPr>
                <w:rStyle w:val="FootnoteReference"/>
                <w:rFonts w:ascii="Times New Roman" w:hAnsi="Times New Roman"/>
                <w:b/>
                <w:sz w:val="14"/>
                <w:szCs w:val="16"/>
                <w:lang w:val="sr-Cyrl-RS"/>
              </w:rPr>
              <w:footnoteReference w:id="28"/>
            </w:r>
            <w:r w:rsidRPr="008B57DA">
              <w:rPr>
                <w:rFonts w:ascii="Times New Roman" w:hAnsi="Times New Roman"/>
                <w:sz w:val="14"/>
                <w:szCs w:val="14"/>
                <w:lang w:val="sr-Cyrl-RS"/>
              </w:rPr>
              <w:t>)</w:t>
            </w: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F0752C" w:rsidRPr="008B57DA" w:rsidRDefault="00F0752C"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15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6.1.2.  Успостављен систем праћења и процене прилагођености програма младих жена и мушкараца у ризику од социјалне искључености</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6.1.2.1. Развити родно осетљив механизам праћења и евалуације локалних програма намењених младима у ризику од социјалне искључености</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Развијен родно осетљив механизам праћења</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25 ОЦД укључено у процес</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2018-2019</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ЈЛС </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CC6249" w:rsidRPr="008B57DA" w:rsidRDefault="00CC6249" w:rsidP="00CC6249">
            <w:pPr>
              <w:spacing w:after="0" w:line="240" w:lineRule="auto"/>
              <w:rPr>
                <w:rFonts w:ascii="Times New Roman" w:hAnsi="Times New Roman"/>
                <w:sz w:val="16"/>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15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1175"/>
        </w:trPr>
        <w:tc>
          <w:tcPr>
            <w:tcW w:w="1733" w:type="dxa"/>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6.1.3. Успостављен систем акредитације програма и лиценцирања пружаоца услуга младима у ризику од социјалне искључености</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6.1.3.1. Извршити стандардизацију услуга и програма намењених младима у ризику од социјалне искључености</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Успостављено мултисекторско тело задужено за стандардизацију</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Креирана стандардизација услуга у складу са принципима инклузивне омладинске политике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МУП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КЉМП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CC6249" w:rsidRPr="008B57DA" w:rsidRDefault="00CC6249" w:rsidP="00CC6249">
            <w:pPr>
              <w:spacing w:after="0" w:line="240" w:lineRule="auto"/>
              <w:rPr>
                <w:rFonts w:ascii="Times New Roman" w:hAnsi="Times New Roman"/>
                <w:sz w:val="16"/>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1.600.000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p w:rsidR="00CC6249" w:rsidRPr="008B57DA" w:rsidRDefault="00CC6249" w:rsidP="00CC6249">
            <w:pPr>
              <w:spacing w:after="0" w:line="240" w:lineRule="auto"/>
              <w:jc w:val="center"/>
              <w:rPr>
                <w:rFonts w:ascii="Times New Roman" w:hAnsi="Times New Roman"/>
                <w:b/>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1.600.000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4.840.000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4.840.000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F0752C" w:rsidRPr="008B57DA" w:rsidRDefault="00F0752C"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pStyle w:val="ListParagraph"/>
              <w:numPr>
                <w:ilvl w:val="1"/>
                <w:numId w:val="12"/>
              </w:numPr>
              <w:spacing w:after="0" w:line="240" w:lineRule="auto"/>
              <w:rPr>
                <w:rFonts w:ascii="Times New Roman" w:hAnsi="Times New Roman"/>
                <w:lang w:val="sr-Cyrl-RS"/>
              </w:rPr>
            </w:pPr>
            <w:r w:rsidRPr="008B57DA">
              <w:rPr>
                <w:rFonts w:ascii="Times New Roman" w:hAnsi="Times New Roman"/>
                <w:lang w:val="sr-Cyrl-RS"/>
              </w:rPr>
              <w:t xml:space="preserve"> Повећана је доступност и обим активности превенције социјалне искључености младих у ризику</w:t>
            </w:r>
            <w:r w:rsidRPr="008B57DA">
              <w:rPr>
                <w:rStyle w:val="FootnoteReference"/>
                <w:rFonts w:ascii="Times New Roman" w:hAnsi="Times New Roman"/>
                <w:lang w:val="sr-Cyrl-RS"/>
              </w:rPr>
              <w:footnoteReference w:id="29"/>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су користили услуге</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12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60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15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20"/>
                <w:szCs w:val="20"/>
                <w:lang w:val="sr-Cyrl-RS"/>
              </w:rPr>
              <w:t>6.2.1. Програми за превентивну подршку младима у ризику од социјалне искључености спроводе се на локалном нивоу</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6.2.1.1. Подржати успостављање локалних сервиса и развој програма за ефикасније саветовање и психолошку подршку младих у ризику од социјалне искључености</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12 </w:t>
            </w:r>
            <w:r>
              <w:rPr>
                <w:rFonts w:ascii="Times New Roman" w:hAnsi="Times New Roman"/>
                <w:sz w:val="16"/>
                <w:szCs w:val="16"/>
                <w:lang w:val="sr-Cyrl-RS"/>
              </w:rPr>
              <w:t xml:space="preserve">подржаних </w:t>
            </w:r>
            <w:r w:rsidRPr="008B57DA">
              <w:rPr>
                <w:rFonts w:ascii="Times New Roman" w:hAnsi="Times New Roman"/>
                <w:sz w:val="16"/>
                <w:szCs w:val="16"/>
                <w:lang w:val="sr-Cyrl-RS"/>
              </w:rPr>
              <w:t>активности/ услуга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Домови здравља</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Центри за социјални рад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7.260.000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7.260.000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16"/>
                <w:szCs w:val="16"/>
                <w:lang w:val="sr-Cyrl-RS"/>
              </w:rPr>
            </w:pP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6.2.1.2.  Подржати успостављање локалних сервиса и развој програма за унапређење радног ангажмана младих у ризику од социјалне искључености</w:t>
            </w:r>
          </w:p>
        </w:tc>
        <w:tc>
          <w:tcPr>
            <w:tcW w:w="1440" w:type="dxa"/>
            <w:shd w:val="clear" w:color="auto" w:fill="FFFFFF"/>
          </w:tcPr>
          <w:p w:rsidR="00CC6249" w:rsidRPr="008B57DA" w:rsidRDefault="00CC6249" w:rsidP="00CC6249">
            <w:pPr>
              <w:spacing w:after="0" w:line="240" w:lineRule="auto"/>
              <w:rPr>
                <w:rFonts w:ascii="Times New Roman" w:hAnsi="Times New Roman"/>
                <w:bCs/>
                <w:sz w:val="16"/>
                <w:szCs w:val="16"/>
                <w:lang w:val="sr-Cyrl-RS"/>
              </w:rPr>
            </w:pPr>
            <w:r w:rsidRPr="008B57DA">
              <w:rPr>
                <w:rFonts w:ascii="Times New Roman" w:hAnsi="Times New Roman"/>
                <w:bCs/>
                <w:sz w:val="16"/>
                <w:szCs w:val="16"/>
                <w:lang w:val="sr-Cyrl-RS"/>
              </w:rPr>
              <w:t xml:space="preserve">10 </w:t>
            </w:r>
            <w:r>
              <w:rPr>
                <w:rFonts w:ascii="Times New Roman" w:hAnsi="Times New Roman"/>
                <w:bCs/>
                <w:sz w:val="16"/>
                <w:szCs w:val="16"/>
                <w:lang w:val="sr-Cyrl-RS"/>
              </w:rPr>
              <w:t xml:space="preserve">подржаних </w:t>
            </w:r>
            <w:r w:rsidRPr="008B57DA">
              <w:rPr>
                <w:rFonts w:ascii="Times New Roman" w:hAnsi="Times New Roman"/>
                <w:bCs/>
                <w:sz w:val="16"/>
                <w:szCs w:val="16"/>
                <w:lang w:val="sr-Cyrl-RS"/>
              </w:rPr>
              <w:t>активности за развијање капацитета за запошљавање младих у ризику</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Центри за социјални рад</w:t>
            </w:r>
          </w:p>
          <w:p w:rsidR="00CC6249" w:rsidRPr="008B57DA" w:rsidRDefault="00CC6249" w:rsidP="00CC6249">
            <w:pPr>
              <w:spacing w:after="0" w:line="240" w:lineRule="auto"/>
              <w:rPr>
                <w:rFonts w:ascii="Times New Roman" w:hAnsi="Times New Roman"/>
                <w:b/>
                <w:bCs/>
                <w:sz w:val="16"/>
                <w:szCs w:val="16"/>
                <w:lang w:val="sr-Cyrl-RS"/>
              </w:rPr>
            </w:pPr>
            <w:r w:rsidRPr="008B57DA">
              <w:rPr>
                <w:rFonts w:ascii="Times New Roman" w:hAnsi="Times New Roman"/>
                <w:sz w:val="16"/>
                <w:szCs w:val="16"/>
                <w:lang w:val="sr-Cyrl-RS"/>
              </w:rPr>
              <w:t>ОЦД</w:t>
            </w:r>
          </w:p>
        </w:tc>
        <w:tc>
          <w:tcPr>
            <w:tcW w:w="108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2.016.000</w:t>
            </w:r>
          </w:p>
          <w:p w:rsidR="00CC6249" w:rsidRPr="008B57DA" w:rsidRDefault="00CC6249" w:rsidP="00CC6249">
            <w:pPr>
              <w:spacing w:after="0" w:line="240" w:lineRule="auto"/>
              <w:jc w:val="center"/>
              <w:rPr>
                <w:rFonts w:ascii="Times New Roman" w:hAnsi="Times New Roman"/>
                <w:b/>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r w:rsidRPr="008B57DA">
              <w:rPr>
                <w:rStyle w:val="FootnoteReference"/>
                <w:rFonts w:ascii="Times New Roman" w:hAnsi="Times New Roman"/>
                <w:sz w:val="14"/>
                <w:szCs w:val="16"/>
                <w:lang w:val="sr-Cyrl-RS"/>
              </w:rPr>
              <w:footnoteReference w:id="30"/>
            </w:r>
            <w:r w:rsidRPr="008B57DA">
              <w:rPr>
                <w:rFonts w:ascii="Times New Roman" w:hAnsi="Times New Roman"/>
                <w:sz w:val="14"/>
                <w:szCs w:val="16"/>
                <w:lang w:val="sr-Cyrl-RS"/>
              </w:rPr>
              <w:t>)</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2.016.000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r w:rsidRPr="008B57DA">
              <w:rPr>
                <w:rStyle w:val="FootnoteReference"/>
                <w:rFonts w:ascii="Times New Roman" w:hAnsi="Times New Roman"/>
                <w:sz w:val="14"/>
                <w:szCs w:val="16"/>
                <w:lang w:val="sr-Cyrl-RS"/>
              </w:rPr>
              <w:footnoteReference w:id="31"/>
            </w:r>
            <w:r w:rsidRPr="008B57DA">
              <w:rPr>
                <w:rFonts w:ascii="Times New Roman" w:hAnsi="Times New Roman"/>
                <w:sz w:val="14"/>
                <w:szCs w:val="16"/>
                <w:lang w:val="sr-Cyrl-RS"/>
              </w:rPr>
              <w:t>)</w:t>
            </w: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6.050.000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1397"/>
        </w:trPr>
        <w:tc>
          <w:tcPr>
            <w:tcW w:w="1733" w:type="dxa"/>
            <w:vMerge w:val="restart"/>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6.2.3.  Субјекти омладинске политике на локалном нивоу имају компетенције за рад на превенцији социјалне искључености младих</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6.2.3.1. Подржати програме обуке представника институција и ОЦД које се баве превенцијом социјалне искључености младих</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12 </w:t>
            </w:r>
            <w:r>
              <w:rPr>
                <w:rFonts w:ascii="Times New Roman" w:hAnsi="Times New Roman"/>
                <w:sz w:val="16"/>
                <w:szCs w:val="16"/>
                <w:lang w:val="sr-Cyrl-RS"/>
              </w:rPr>
              <w:t>подржаних активности обука</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360 особа едуковано</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1.936.000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1.700.000 (МОС)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236.000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5.808.000</w:t>
            </w:r>
          </w:p>
          <w:p w:rsidR="00CC6249" w:rsidRPr="008B57DA" w:rsidRDefault="00CC6249" w:rsidP="00CC6249">
            <w:pPr>
              <w:spacing w:after="0" w:line="240" w:lineRule="auto"/>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5.100.000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708.000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20"/>
                <w:lang w:val="sr-Cyrl-RS"/>
              </w:rPr>
            </w:pP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6.2.3.2.Подржати програме информисања доносиоца одлука у јединицама локалне самоуправе на тему права и потреба младих у ризику од социјалне искључености</w:t>
            </w:r>
          </w:p>
        </w:tc>
        <w:tc>
          <w:tcPr>
            <w:tcW w:w="144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 xml:space="preserve">подржане </w:t>
            </w:r>
            <w:r w:rsidRPr="008B57DA">
              <w:rPr>
                <w:rFonts w:ascii="Times New Roman" w:hAnsi="Times New Roman"/>
                <w:sz w:val="16"/>
                <w:szCs w:val="16"/>
                <w:lang w:val="sr-Cyrl-RS"/>
              </w:rPr>
              <w:t>активности информисањ</w:t>
            </w:r>
            <w:r>
              <w:rPr>
                <w:rFonts w:ascii="Times New Roman" w:hAnsi="Times New Roman"/>
                <w:sz w:val="16"/>
                <w:szCs w:val="16"/>
                <w:lang w:val="sr-Cyrl-RS"/>
              </w:rPr>
              <w:t>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СКГО</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 xml:space="preserve">363.000 </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sz w:val="14"/>
                <w:szCs w:val="16"/>
                <w:lang w:val="sr-Cyrl-RS"/>
              </w:rPr>
              <w:t>1.089.000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1.089.000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20"/>
                <w:lang w:val="sr-Cyrl-RS"/>
              </w:rPr>
            </w:pP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6.2.3.3 Подржати програме обуке о родној равноправности и родној перспективи за представнике институција које се баве превенцијом социјалне искључености </w:t>
            </w:r>
          </w:p>
          <w:p w:rsidR="00CC6249" w:rsidRPr="008B57DA" w:rsidRDefault="00CC6249" w:rsidP="00CC6249">
            <w:pPr>
              <w:spacing w:after="0" w:line="240" w:lineRule="auto"/>
              <w:rPr>
                <w:rFonts w:ascii="Times New Roman" w:hAnsi="Times New Roman"/>
                <w:sz w:val="16"/>
                <w:szCs w:val="16"/>
                <w:lang w:val="sr-Cyrl-RS"/>
              </w:rPr>
            </w:pPr>
          </w:p>
        </w:tc>
        <w:tc>
          <w:tcPr>
            <w:tcW w:w="144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12 </w:t>
            </w:r>
            <w:r>
              <w:rPr>
                <w:rFonts w:ascii="Times New Roman" w:hAnsi="Times New Roman"/>
                <w:sz w:val="16"/>
                <w:szCs w:val="16"/>
                <w:lang w:val="sr-Cyrl-RS"/>
              </w:rPr>
              <w:t>подржаних активности</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360 особа едуковано</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КЉМП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Домови здравља</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Центри за социјални рад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r w:rsidRPr="008B57DA" w:rsidDel="00020D5D">
              <w:rPr>
                <w:rFonts w:ascii="Times New Roman" w:hAnsi="Times New Roman"/>
                <w:sz w:val="16"/>
                <w:szCs w:val="16"/>
                <w:lang w:val="sr-Cyrl-RS"/>
              </w:rPr>
              <w:t xml:space="preserve"> </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w:t>
            </w:r>
          </w:p>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КЉМП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1.815.000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6.2.4. Удружења која спроводе омладинске активности континуирано развијају и реализују превентивне услуге и програме за младе у ризику од социјалне искључености</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6.2.4.1. Обезбедити подршку програмима удружења која спроводе омладинске активности на идентификовању потреба младих у ризику и развоју и реализацији адекватних програма</w:t>
            </w:r>
          </w:p>
        </w:tc>
        <w:tc>
          <w:tcPr>
            <w:tcW w:w="1440" w:type="dxa"/>
          </w:tcPr>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30 </w:t>
            </w:r>
            <w:r>
              <w:rPr>
                <w:rFonts w:ascii="Times New Roman" w:hAnsi="Times New Roman"/>
                <w:sz w:val="16"/>
                <w:szCs w:val="16"/>
                <w:lang w:val="sr-Cyrl-RS"/>
              </w:rPr>
              <w:t xml:space="preserve">подржаних </w:t>
            </w:r>
            <w:r w:rsidRPr="008B57DA">
              <w:rPr>
                <w:rFonts w:ascii="Times New Roman" w:hAnsi="Times New Roman"/>
                <w:sz w:val="16"/>
                <w:szCs w:val="16"/>
                <w:lang w:val="sr-Cyrl-RS"/>
              </w:rPr>
              <w:t>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72.600.000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72.600.000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16"/>
                <w:szCs w:val="16"/>
                <w:lang w:val="sr-Cyrl-RS"/>
              </w:rPr>
            </w:pPr>
          </w:p>
        </w:tc>
        <w:tc>
          <w:tcPr>
            <w:tcW w:w="1980" w:type="dxa"/>
            <w:shd w:val="clear" w:color="auto" w:fill="FFFFFF"/>
          </w:tcPr>
          <w:p w:rsidR="00CC6249" w:rsidRPr="00CC6249" w:rsidRDefault="00CC6249" w:rsidP="00CC6249">
            <w:pPr>
              <w:spacing w:after="0" w:line="240" w:lineRule="auto"/>
              <w:rPr>
                <w:rFonts w:ascii="Times New Roman" w:hAnsi="Times New Roman"/>
                <w:color w:val="000000"/>
                <w:sz w:val="16"/>
                <w:szCs w:val="16"/>
                <w:lang w:val="sr-Cyrl-RS"/>
              </w:rPr>
            </w:pPr>
            <w:r w:rsidRPr="008B57DA">
              <w:rPr>
                <w:rFonts w:ascii="Times New Roman" w:hAnsi="Times New Roman"/>
                <w:sz w:val="16"/>
                <w:szCs w:val="16"/>
                <w:lang w:val="sr-Cyrl-RS"/>
              </w:rPr>
              <w:t xml:space="preserve">6.2.4.2. </w:t>
            </w:r>
            <w:r w:rsidRPr="008B57DA">
              <w:rPr>
                <w:rFonts w:ascii="Times New Roman" w:hAnsi="Times New Roman"/>
                <w:color w:val="000000"/>
                <w:sz w:val="16"/>
                <w:szCs w:val="16"/>
                <w:lang w:val="sr-Cyrl-RS"/>
              </w:rPr>
              <w:t>Успоставити партнерство и подржати удружења која раде са младима који су у ризику од социјалне искључености</w:t>
            </w:r>
          </w:p>
        </w:tc>
        <w:tc>
          <w:tcPr>
            <w:tcW w:w="144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Сви подржани програми спроводе се у партнерству</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1.900.000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6.700.000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2.700.000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6.3. Повећан је обухват младих у ризику од социјалне искључености који су корисници локалних сервиса и програма подршке</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младих у ризику који користи локалне програме и услуге</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6.3.1. Млади у ризику од социјалне искључености активно користе постојеће сервисе и програме</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6.3.1.1 Подржати развој локалних сервиса за ефикасно, оптимално и благовремено информисање социјално искључених младих</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Подржан развој  30 локалних сервиса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Домови здравља</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Центри за социјални рад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9.680.000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b/>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9.680.000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29.040.000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29.040.000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20"/>
                <w:lang w:val="sr-Cyrl-RS"/>
              </w:rPr>
            </w:pPr>
          </w:p>
        </w:tc>
        <w:tc>
          <w:tcPr>
            <w:tcW w:w="198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6.3.1.2. Подржати активности континуираног истраживања степена коришћења постојећих услуга намењених младим женама и мушкарцима у ризику од социјалне искључености </w:t>
            </w:r>
          </w:p>
        </w:tc>
        <w:tc>
          <w:tcPr>
            <w:tcW w:w="1440"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Интегрисани подаци у главним истраживањима о видовима подршке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F0752C" w:rsidRPr="008B57DA" w:rsidRDefault="00F0752C"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98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21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98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44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6.3.2. Запослени у институцијама система поседују компетенције за пружање адекватне подршке младима у ризику од социјалне искључености</w:t>
            </w:r>
          </w:p>
        </w:tc>
        <w:tc>
          <w:tcPr>
            <w:tcW w:w="19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6.3.2.1. </w:t>
            </w:r>
            <w:r w:rsidRPr="008B57DA">
              <w:rPr>
                <w:rFonts w:ascii="Times New Roman" w:hAnsi="Times New Roman"/>
                <w:color w:val="000000"/>
                <w:sz w:val="16"/>
                <w:szCs w:val="16"/>
                <w:lang w:val="sr-Cyrl-RS"/>
              </w:rPr>
              <w:t>Развити програме сензибилизације запослених у институцијама система у циљу ефикасније подршке младима у ризику од социјалне искључености</w:t>
            </w:r>
          </w:p>
        </w:tc>
        <w:tc>
          <w:tcPr>
            <w:tcW w:w="144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9 </w:t>
            </w:r>
            <w:r>
              <w:rPr>
                <w:rFonts w:ascii="Times New Roman" w:hAnsi="Times New Roman"/>
                <w:sz w:val="16"/>
                <w:szCs w:val="16"/>
                <w:lang w:val="sr-Cyrl-RS"/>
              </w:rPr>
              <w:t>подржаних активности обука</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180 особа запослених у институцијама је едуковано</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НАПОР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Домови здравља</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Центри за социјални рад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7.623.000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b/>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7.623.000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22.869.000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22.869.000</w:t>
            </w:r>
          </w:p>
        </w:tc>
      </w:tr>
    </w:tbl>
    <w:p w:rsidR="00CC6249" w:rsidRDefault="00CC6249" w:rsidP="00CC6249">
      <w:pPr>
        <w:spacing w:after="0" w:line="240" w:lineRule="auto"/>
        <w:rPr>
          <w:rFonts w:ascii="Times New Roman" w:hAnsi="Times New Roman"/>
          <w:b/>
          <w:sz w:val="28"/>
          <w:szCs w:val="28"/>
          <w:lang w:val="sr-Cyrl-RS"/>
        </w:rPr>
      </w:pPr>
    </w:p>
    <w:p w:rsidR="00CC6249" w:rsidRPr="00274888" w:rsidRDefault="00CC6249" w:rsidP="00CC6249">
      <w:pPr>
        <w:spacing w:after="0" w:line="240" w:lineRule="auto"/>
        <w:rPr>
          <w:rFonts w:ascii="Times New Roman" w:hAnsi="Times New Roman"/>
          <w:b/>
          <w:sz w:val="4"/>
          <w:szCs w:val="4"/>
          <w:lang w:val="sr-Cyrl-RS"/>
        </w:rPr>
      </w:pPr>
      <w:r>
        <w:rPr>
          <w:rFonts w:ascii="Times New Roman" w:hAnsi="Times New Roman"/>
          <w:b/>
          <w:sz w:val="28"/>
          <w:szCs w:val="28"/>
          <w:lang w:val="sr-Cyrl-RS"/>
        </w:rPr>
        <w:br w:type="page"/>
      </w:r>
    </w:p>
    <w:p w:rsidR="00CC6249" w:rsidRPr="008B57DA" w:rsidRDefault="00CC6249" w:rsidP="00CC6249">
      <w:pPr>
        <w:pBdr>
          <w:bottom w:val="single" w:sz="4" w:space="1" w:color="auto"/>
        </w:pBdr>
        <w:spacing w:after="0" w:line="240" w:lineRule="auto"/>
        <w:ind w:left="-709"/>
        <w:outlineLvl w:val="0"/>
        <w:rPr>
          <w:rFonts w:ascii="Times New Roman" w:hAnsi="Times New Roman"/>
          <w:b/>
          <w:sz w:val="28"/>
          <w:szCs w:val="28"/>
          <w:lang w:val="sr-Cyrl-RS"/>
        </w:rPr>
      </w:pPr>
      <w:r>
        <w:rPr>
          <w:rFonts w:ascii="Times New Roman" w:hAnsi="Times New Roman"/>
          <w:b/>
          <w:sz w:val="28"/>
          <w:szCs w:val="28"/>
          <w:lang w:val="sr-Cyrl-RS"/>
        </w:rPr>
        <w:t>7</w:t>
      </w:r>
      <w:r w:rsidRPr="008B57DA">
        <w:rPr>
          <w:rFonts w:ascii="Times New Roman" w:hAnsi="Times New Roman"/>
          <w:b/>
          <w:sz w:val="28"/>
          <w:szCs w:val="28"/>
          <w:lang w:val="sr-Cyrl-RS"/>
        </w:rPr>
        <w:t xml:space="preserve">. </w:t>
      </w:r>
      <w:r>
        <w:rPr>
          <w:rFonts w:ascii="Times New Roman" w:hAnsi="Times New Roman"/>
          <w:b/>
          <w:sz w:val="28"/>
          <w:szCs w:val="28"/>
          <w:lang w:val="sr-Cyrl-RS"/>
        </w:rPr>
        <w:t>Мобилност</w:t>
      </w:r>
      <w:r w:rsidRPr="008B57DA">
        <w:rPr>
          <w:rFonts w:ascii="Times New Roman" w:hAnsi="Times New Roman"/>
          <w:b/>
          <w:sz w:val="28"/>
          <w:szCs w:val="28"/>
          <w:lang w:val="sr-Cyrl-RS"/>
        </w:rPr>
        <w:t xml:space="preserve"> младих</w:t>
      </w:r>
    </w:p>
    <w:p w:rsidR="00CC6249" w:rsidRPr="008B57DA" w:rsidRDefault="00CC6249" w:rsidP="00CC6249">
      <w:pPr>
        <w:spacing w:after="0" w:line="240" w:lineRule="auto"/>
        <w:ind w:left="-709"/>
        <w:rPr>
          <w:rFonts w:ascii="Times New Roman" w:hAnsi="Times New Roman"/>
          <w:b/>
          <w:sz w:val="28"/>
          <w:szCs w:val="28"/>
          <w:lang w:val="sr-Cyrl-RS"/>
        </w:rPr>
      </w:pPr>
    </w:p>
    <w:p w:rsidR="00CC6249" w:rsidRPr="008B57DA" w:rsidRDefault="00CC6249" w:rsidP="00CC6249">
      <w:pP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 xml:space="preserve">СТРАТЕШКИ ЦИЉ: Унапређена мобилност, обим међународне сарадње младих и подршка младим мигрантима  </w:t>
      </w:r>
    </w:p>
    <w:p w:rsidR="00CC6249" w:rsidRPr="008B57DA" w:rsidRDefault="00CC6249" w:rsidP="00CC6249">
      <w:pPr>
        <w:tabs>
          <w:tab w:val="left" w:pos="2490"/>
          <w:tab w:val="left" w:pos="5025"/>
        </w:tabs>
        <w:spacing w:after="0" w:line="240" w:lineRule="auto"/>
        <w:rPr>
          <w:rFonts w:ascii="Times New Roman" w:hAnsi="Times New Roman"/>
          <w:sz w:val="28"/>
          <w:szCs w:val="28"/>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pStyle w:val="ListParagraph"/>
              <w:numPr>
                <w:ilvl w:val="1"/>
                <w:numId w:val="13"/>
              </w:numPr>
              <w:spacing w:after="0" w:line="240" w:lineRule="auto"/>
              <w:rPr>
                <w:rFonts w:ascii="Times New Roman" w:hAnsi="Times New Roman"/>
                <w:lang w:val="sr-Cyrl-RS"/>
              </w:rPr>
            </w:pPr>
            <w:r w:rsidRPr="008B57DA">
              <w:rPr>
                <w:rFonts w:ascii="Times New Roman" w:hAnsi="Times New Roman"/>
                <w:lang w:val="sr-Cyrl-RS"/>
              </w:rPr>
              <w:t>Побољшани су економски, културни и административни предуслови за мобилност младих жена и мушкараца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броја младих који је користио мере подршке</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lang w:val="sr-Cyrl-RS"/>
              </w:rPr>
              <w:t>7.1.1.Унапређени програми и сервиси материјалне подршке мобилности</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7.1.1.1. Унапредити националне програме финансирања мобилности младих и међународне сарадње младих</w:t>
            </w:r>
          </w:p>
          <w:p w:rsidR="00CC6249" w:rsidRPr="008B57DA" w:rsidRDefault="00CC6249" w:rsidP="00CC6249">
            <w:pPr>
              <w:spacing w:after="0" w:line="240" w:lineRule="auto"/>
              <w:rPr>
                <w:rFonts w:ascii="Times New Roman" w:hAnsi="Times New Roman"/>
                <w:sz w:val="16"/>
                <w:szCs w:val="16"/>
                <w:lang w:val="sr-Cyrl-RS"/>
              </w:rPr>
            </w:pP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ПСОПУНМ</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Привредни сектор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4.033.000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 (МОС)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2.033.000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12.100.000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6.100.000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7.1.2. Унапређена је доступност програма подршке мобилности младих и обим коришћења програма међу младима</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7.1.2.1. </w:t>
            </w:r>
            <w:r w:rsidRPr="008B57DA">
              <w:rPr>
                <w:rFonts w:ascii="Times New Roman" w:hAnsi="Times New Roman"/>
                <w:color w:val="000000"/>
                <w:sz w:val="16"/>
                <w:szCs w:val="16"/>
                <w:lang w:val="sr-Cyrl-RS"/>
              </w:rPr>
              <w:t>Подржати активности информисања младих о програмима подршке мобилности младих у активностима удружења која спроводе омладинске активности и КЗМ</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9000 младих жена и мушкараца je информисано о могућностима за мобилност</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Инфо сервиси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2.016.000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1.016.000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741" w:type="dxa"/>
            <w:shd w:val="clear" w:color="auto" w:fill="CCFF99"/>
          </w:tcPr>
          <w:p w:rsidR="00CC6249" w:rsidRPr="008B57DA" w:rsidRDefault="00CC6249" w:rsidP="00CC6249">
            <w:pPr>
              <w:spacing w:after="0" w:line="240" w:lineRule="auto"/>
              <w:ind w:left="-76"/>
              <w:jc w:val="center"/>
              <w:rPr>
                <w:rFonts w:ascii="Times New Roman" w:hAnsi="Times New Roman"/>
                <w:sz w:val="14"/>
                <w:szCs w:val="16"/>
                <w:lang w:val="sr-Cyrl-RS"/>
              </w:rPr>
            </w:pPr>
            <w:r w:rsidRPr="008B57DA">
              <w:rPr>
                <w:rFonts w:ascii="Times New Roman" w:hAnsi="Times New Roman"/>
                <w:sz w:val="14"/>
                <w:szCs w:val="16"/>
                <w:lang w:val="sr-Cyrl-RS"/>
              </w:rPr>
              <w:t>2.050.000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7.1.2.2. </w:t>
            </w:r>
            <w:r w:rsidRPr="008B57DA">
              <w:rPr>
                <w:rFonts w:ascii="Times New Roman" w:hAnsi="Times New Roman"/>
                <w:color w:val="000000"/>
                <w:sz w:val="16"/>
                <w:szCs w:val="16"/>
                <w:lang w:val="sr-Cyrl-RS"/>
              </w:rPr>
              <w:t>Унапредити информисање младих о програмима подршке мобилности младих у образовном систему</w:t>
            </w:r>
          </w:p>
        </w:tc>
        <w:tc>
          <w:tcPr>
            <w:tcW w:w="1626" w:type="dxa"/>
            <w:shd w:val="clear" w:color="auto" w:fill="FFFFFF"/>
          </w:tcPr>
          <w:p w:rsidR="00CC6249" w:rsidRPr="008B57DA" w:rsidRDefault="00CC6249" w:rsidP="00CC6249">
            <w:pPr>
              <w:spacing w:after="0" w:line="240" w:lineRule="auto"/>
              <w:contextualSpacing/>
              <w:rPr>
                <w:rFonts w:ascii="Times New Roman" w:hAnsi="Times New Roman"/>
                <w:sz w:val="16"/>
                <w:szCs w:val="16"/>
                <w:lang w:val="sr-Cyrl-RS"/>
              </w:rPr>
            </w:pPr>
            <w:r>
              <w:rPr>
                <w:rFonts w:ascii="Times New Roman" w:hAnsi="Times New Roman"/>
                <w:sz w:val="16"/>
                <w:szCs w:val="16"/>
                <w:lang w:val="sr-Cyrl-RS"/>
              </w:rPr>
              <w:t xml:space="preserve">70 ЈЛС </w:t>
            </w:r>
            <w:r w:rsidRPr="008B57DA">
              <w:rPr>
                <w:rFonts w:ascii="Times New Roman" w:hAnsi="Times New Roman"/>
                <w:sz w:val="16"/>
                <w:szCs w:val="16"/>
                <w:lang w:val="sr-Cyrl-RS"/>
              </w:rPr>
              <w:t xml:space="preserve">у којима су дистрибуиране информације о стипендијама и другим моделима финансирања у оквиру школа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Инфо сервиси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r w:rsidRPr="008B57DA">
              <w:rPr>
                <w:rFonts w:ascii="Times New Roman" w:hAnsi="Times New Roman"/>
                <w:sz w:val="16"/>
                <w:szCs w:val="16"/>
                <w:lang w:val="sr-Cyrl-RS"/>
              </w:rPr>
              <w:br/>
              <w:t>ЈЛС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2.800.000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2.800.000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8.470.000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8.470.000</w:t>
            </w:r>
          </w:p>
        </w:tc>
      </w:tr>
      <w:tr w:rsidR="00CC6249" w:rsidRPr="008B57DA" w:rsidTr="00CC6249">
        <w:trPr>
          <w:trHeight w:val="1079"/>
        </w:trPr>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7.1.2.3. </w:t>
            </w:r>
            <w:r w:rsidRPr="008B57DA">
              <w:rPr>
                <w:rFonts w:ascii="Times New Roman" w:hAnsi="Times New Roman"/>
                <w:color w:val="000000"/>
                <w:sz w:val="16"/>
                <w:szCs w:val="16"/>
                <w:lang w:val="sr-Cyrl-RS"/>
              </w:rPr>
              <w:t>Унапредити доступност Европске омладинске картице као средства побољшања мобилности младих</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65.000 младих жена и мушкараца користи Европску омладинску картице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Носилац лиценце Европске омладинске картице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230.000 (МОС)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1.585.000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5.445.000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690.000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4.755.000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7.1.3. Унапређено је препознавање и промовисање мобилности младих код наставног особља, омладинских радника, родитеља и старатеља</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7.1.3.1. </w:t>
            </w:r>
            <w:r w:rsidRPr="008B57DA">
              <w:rPr>
                <w:rFonts w:ascii="Times New Roman" w:hAnsi="Times New Roman"/>
                <w:color w:val="000000"/>
                <w:sz w:val="16"/>
                <w:szCs w:val="16"/>
                <w:lang w:val="sr-Cyrl-RS"/>
              </w:rPr>
              <w:t>Организовати обуке за наставнике и стручне сараднике о сврси мобилности и доступним програмима мобилности</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18 подржаних активности информисања</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27 активности обука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bCs/>
                <w:sz w:val="14"/>
                <w:szCs w:val="16"/>
                <w:lang w:val="sr-Cyrl-RS"/>
              </w:rPr>
            </w:pPr>
            <w:r w:rsidRPr="008B57DA">
              <w:rPr>
                <w:rFonts w:ascii="Times New Roman" w:hAnsi="Times New Roman"/>
                <w:b/>
                <w:bCs/>
                <w:sz w:val="14"/>
                <w:szCs w:val="16"/>
                <w:lang w:val="sr-Cyrl-RS"/>
              </w:rPr>
              <w:t>4.356.000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4.356.000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bCs/>
                <w:sz w:val="14"/>
                <w:szCs w:val="16"/>
                <w:lang w:val="sr-Cyrl-RS"/>
              </w:rPr>
            </w:pPr>
            <w:r w:rsidRPr="008B57DA">
              <w:rPr>
                <w:rFonts w:ascii="Times New Roman" w:hAnsi="Times New Roman"/>
                <w:b/>
                <w:bCs/>
                <w:sz w:val="14"/>
                <w:szCs w:val="16"/>
                <w:lang w:val="sr-Cyrl-RS"/>
              </w:rPr>
              <w:t>13.068.000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13.068.000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color w:val="000000" w:themeColor="text1"/>
                <w:sz w:val="16"/>
                <w:szCs w:val="16"/>
                <w:lang w:val="sr-Cyrl-RS"/>
              </w:rPr>
              <w:t>7.1.3.2. Поспешити информисање родитеља и старатеља о сврси мобилности и доступним програмима мобилности</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активности информисања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7.1.4. Омогућена је техничка подршка мобилности младих и системско препознавање наученог током периода мобилности</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7.1.4.1. Oмогућити асистенцију младима у административним процедурама у оквиру рада контакт тачака за националне и међународне програме мобилности</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Повећан броја младих жена и мушкараца који се обраћају контакт тачкама ради асистенције око административних услова, за 25%</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Контакт тачке за различите програме</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cyan"/>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16"/>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7.1.4.2. Обезбедити препознавање и примену Еуропаса (EUROPASS)</w:t>
            </w:r>
            <w:r w:rsidRPr="008B57DA">
              <w:rPr>
                <w:rFonts w:ascii="Times New Roman" w:hAnsi="Times New Roman"/>
                <w:sz w:val="16"/>
                <w:szCs w:val="16"/>
                <w:vertAlign w:val="superscript"/>
                <w:lang w:val="sr-Cyrl-RS"/>
              </w:rPr>
              <w:footnoteReference w:id="32"/>
            </w:r>
            <w:r w:rsidRPr="008B57DA">
              <w:rPr>
                <w:rFonts w:ascii="Times New Roman" w:hAnsi="Times New Roman"/>
                <w:sz w:val="16"/>
                <w:szCs w:val="16"/>
                <w:lang w:val="sr-Cyrl-RS"/>
              </w:rPr>
              <w:t xml:space="preserve"> као посебног средства признавања квалификација стечених у неформалном или формалном образовању кроз мобилност</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5 подржаних активности обука</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1000 младих жена и мушкараца едуковано да прикаже своје вештине и квалификације</w:t>
            </w:r>
          </w:p>
          <w:p w:rsidR="00CC6249" w:rsidRPr="008B57DA" w:rsidRDefault="00CC6249" w:rsidP="00CC6249">
            <w:pPr>
              <w:spacing w:after="0" w:line="240" w:lineRule="auto"/>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ЗУОВ</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806.000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b/>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806.000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2.420.000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7.2. Обезбеђени су услови за повећање мобилности младих и унапређење међународне сарадње младих</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младих који је учествовао у програмима мобилности и међународне сарадње</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979"/>
        <w:gridCol w:w="851"/>
        <w:gridCol w:w="850"/>
        <w:gridCol w:w="85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2959"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52"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79"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51"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85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5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lang w:val="sr-Cyrl-RS"/>
              </w:rPr>
              <w:t>7.2.1. Унапређена је регионална и међународна сарадња у области омладинске политике</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7.2.1.</w:t>
            </w:r>
            <w:r w:rsidRPr="008B57DA">
              <w:rPr>
                <w:rFonts w:ascii="Times New Roman" w:hAnsi="Times New Roman"/>
                <w:color w:val="000000"/>
                <w:sz w:val="16"/>
                <w:szCs w:val="16"/>
                <w:lang w:val="sr-Cyrl-RS"/>
              </w:rPr>
              <w:t>1 Промовисати учешће младих у различитим програмима и пројектима регионалне и међународне сарадње у области омладинске политике</w:t>
            </w:r>
            <w:r w:rsidRPr="008B57DA">
              <w:rPr>
                <w:rFonts w:ascii="Times New Roman" w:hAnsi="Times New Roman"/>
                <w:sz w:val="16"/>
                <w:szCs w:val="16"/>
                <w:lang w:val="sr-Cyrl-RS"/>
              </w:rPr>
              <w:t xml:space="preserve"> </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6.000 младих жена и мушкараца из Србије је пријављено за међународне догађаје, програме и сервисе, по полу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ТФ</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КЕИ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КОМС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1.200.000</w:t>
            </w:r>
          </w:p>
          <w:p w:rsidR="00CC6249" w:rsidRPr="008B57DA" w:rsidRDefault="00CC6249" w:rsidP="00CC6249">
            <w:pPr>
              <w:spacing w:after="0" w:line="240" w:lineRule="auto"/>
              <w:jc w:val="center"/>
              <w:rPr>
                <w:rFonts w:ascii="Times New Roman" w:hAnsi="Times New Roman"/>
                <w:sz w:val="14"/>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 (МОС)</w:t>
            </w:r>
          </w:p>
        </w:tc>
        <w:tc>
          <w:tcPr>
            <w:tcW w:w="979"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5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3.600.000</w:t>
            </w:r>
          </w:p>
        </w:tc>
        <w:tc>
          <w:tcPr>
            <w:tcW w:w="85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851" w:type="dxa"/>
            <w:shd w:val="clear" w:color="auto" w:fill="CCFF99"/>
          </w:tcPr>
          <w:p w:rsidR="00CC6249" w:rsidRPr="008B57DA" w:rsidRDefault="00CC6249" w:rsidP="00CC6249">
            <w:pPr>
              <w:spacing w:after="0" w:line="240" w:lineRule="auto"/>
              <w:ind w:left="-76"/>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979"/>
        <w:gridCol w:w="851"/>
        <w:gridCol w:w="850"/>
        <w:gridCol w:w="85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2959"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552"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979"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51"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85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85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szCs w:val="20"/>
                <w:lang w:val="sr-Cyrl-RS"/>
              </w:rPr>
              <w:t>7.2.2.Обезбеђена је разноврсност и одрживост програма мобилности и међународне сарадње младих</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7.2.2.1. Обезбедити реализацију међународних догађаја у Републици Србији од значаја за младе </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догађаја;</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1.500 учесника догађаја по полу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КЕИ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9.075.000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979"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9.075.000</w:t>
            </w:r>
          </w:p>
        </w:tc>
        <w:tc>
          <w:tcPr>
            <w:tcW w:w="85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b/>
                <w:sz w:val="14"/>
                <w:szCs w:val="16"/>
                <w:lang w:val="sr-Cyrl-RS"/>
              </w:rPr>
              <w:t>27.225.000</w:t>
            </w:r>
          </w:p>
        </w:tc>
        <w:tc>
          <w:tcPr>
            <w:tcW w:w="85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51" w:type="dxa"/>
            <w:shd w:val="clear" w:color="auto" w:fill="CCFF99"/>
          </w:tcPr>
          <w:p w:rsidR="00CC6249" w:rsidRPr="008B57DA" w:rsidRDefault="00CC6249" w:rsidP="00CC6249">
            <w:pPr>
              <w:spacing w:after="0" w:line="240" w:lineRule="auto"/>
              <w:ind w:left="-76"/>
              <w:jc w:val="center"/>
              <w:rPr>
                <w:rFonts w:ascii="Times New Roman" w:hAnsi="Times New Roman"/>
                <w:sz w:val="14"/>
                <w:szCs w:val="16"/>
                <w:lang w:val="sr-Cyrl-RS"/>
              </w:rPr>
            </w:pPr>
            <w:r w:rsidRPr="008B57DA">
              <w:rPr>
                <w:rFonts w:ascii="Times New Roman" w:hAnsi="Times New Roman"/>
                <w:sz w:val="14"/>
                <w:szCs w:val="16"/>
                <w:lang w:val="sr-Cyrl-RS"/>
              </w:rPr>
              <w:t>27.225.000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7.3. Унапређена је унутрашња мобилност младих ради запошљавања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Повећан број младих који су подржани за унутрашњу мобилност</w:t>
            </w:r>
            <w:r w:rsidRPr="008B57DA">
              <w:rPr>
                <w:rStyle w:val="FootnoteReference"/>
                <w:rFonts w:ascii="Times New Roman" w:hAnsi="Times New Roman"/>
                <w:sz w:val="18"/>
                <w:lang w:val="sr-Cyrl-RS"/>
              </w:rPr>
              <w:footnoteReference w:id="33"/>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lang w:val="sr-Cyrl-RS"/>
              </w:rPr>
              <w:t>7.3.1  Радна мобилност младих је препозната и подржана у оквиру програма подршке запошљавања</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7.3.1 1. </w:t>
            </w:r>
            <w:r w:rsidRPr="008B57DA">
              <w:rPr>
                <w:rFonts w:ascii="Times New Roman" w:hAnsi="Times New Roman"/>
                <w:color w:val="000000"/>
                <w:sz w:val="16"/>
                <w:szCs w:val="16"/>
                <w:lang w:val="sr-Cyrl-RS"/>
              </w:rPr>
              <w:t>подржати сарадњу локалних информативних сервиса за младе са центрима за запошљавање у развоју боље комуникације могућности радне мобилности младих</w:t>
            </w:r>
          </w:p>
        </w:tc>
        <w:tc>
          <w:tcPr>
            <w:tcW w:w="1626" w:type="dxa"/>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40 ЈЛС у којима инфо сервиси пружају информације о расположивим радним местима и могућностима праксе ван своје општине у сарадњи са НСЗ</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НАКЗМ</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 xml:space="preserve">Нису потребна средства за реализацију </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1283"/>
        </w:trPr>
        <w:tc>
          <w:tcPr>
            <w:tcW w:w="1733" w:type="dxa"/>
            <w:vMerge w:val="restart"/>
          </w:tcPr>
          <w:p w:rsidR="00CC6249" w:rsidRPr="008B57DA"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7.3.2.Развијен и примењен систем подршке приликом промене места боравка ради запошљавања</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7.3.2.1. Стимулисати програме мотивисања младих на радну мобилност ка мање развијеним срединама и руралним подручјима</w:t>
            </w:r>
          </w:p>
          <w:p w:rsidR="00CC6249" w:rsidRPr="008B57DA" w:rsidRDefault="00CC6249" w:rsidP="00CC6249">
            <w:pPr>
              <w:spacing w:after="0" w:line="240" w:lineRule="auto"/>
              <w:rPr>
                <w:rFonts w:ascii="Times New Roman" w:hAnsi="Times New Roman"/>
                <w:sz w:val="16"/>
                <w:szCs w:val="16"/>
                <w:lang w:val="sr-Cyrl-RS"/>
              </w:rPr>
            </w:pP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активности;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 младих жена и мушкараца су искористили програме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r w:rsidRPr="008B57DA">
              <w:rPr>
                <w:rFonts w:ascii="Times New Roman" w:hAnsi="Times New Roman"/>
                <w:sz w:val="16"/>
                <w:szCs w:val="16"/>
                <w:lang w:val="sr-Cyrl-RS"/>
              </w:rPr>
              <w:br/>
              <w:t>МДУЛС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НСЗ</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МПШВ</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4"/>
                <w:lang w:val="sr-Cyrl-RS"/>
              </w:rPr>
            </w:pPr>
            <w:r w:rsidRPr="008B57DA">
              <w:rPr>
                <w:rFonts w:ascii="Times New Roman" w:hAnsi="Times New Roman"/>
                <w:b/>
                <w:sz w:val="14"/>
                <w:szCs w:val="14"/>
                <w:lang w:val="sr-Cyrl-RS"/>
              </w:rPr>
              <w:t>6.050.000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6.050.000</w:t>
            </w:r>
          </w:p>
        </w:tc>
        <w:tc>
          <w:tcPr>
            <w:tcW w:w="810" w:type="dxa"/>
            <w:shd w:val="clear" w:color="auto" w:fill="CCFF99"/>
          </w:tcPr>
          <w:p w:rsidR="00CC6249" w:rsidRPr="008B57DA" w:rsidRDefault="00CC6249" w:rsidP="00CC6249">
            <w:pPr>
              <w:spacing w:after="0" w:line="240" w:lineRule="auto"/>
              <w:rPr>
                <w:rFonts w:ascii="Times New Roman" w:hAnsi="Times New Roman"/>
                <w:b/>
                <w:sz w:val="14"/>
                <w:szCs w:val="14"/>
                <w:lang w:val="sr-Cyrl-RS"/>
              </w:rPr>
            </w:pPr>
            <w:r w:rsidRPr="008B57DA">
              <w:rPr>
                <w:rFonts w:ascii="Times New Roman" w:hAnsi="Times New Roman"/>
                <w:b/>
                <w:sz w:val="14"/>
                <w:szCs w:val="14"/>
                <w:lang w:val="sr-Cyrl-RS"/>
              </w:rPr>
              <w:t>18.150.000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4"/>
                <w:lang w:val="sr-Cyrl-RS"/>
              </w:rPr>
            </w:pPr>
            <w:r w:rsidRPr="008B57DA">
              <w:rPr>
                <w:rFonts w:ascii="Times New Roman" w:hAnsi="Times New Roman"/>
                <w:sz w:val="14"/>
                <w:szCs w:val="14"/>
                <w:lang w:val="sr-Cyrl-RS"/>
              </w:rPr>
              <w:t>18.150.000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7.3.2.2.. Подстаћи развој додатних мера подршке за радну мобилност младих ка мање развијеним срединама и руралним подручјима</w:t>
            </w:r>
            <w:r w:rsidRPr="008B57DA">
              <w:rPr>
                <w:rStyle w:val="FootnoteReference"/>
                <w:rFonts w:ascii="Times New Roman" w:hAnsi="Times New Roman"/>
                <w:sz w:val="16"/>
                <w:szCs w:val="16"/>
                <w:lang w:val="sr-Cyrl-RS"/>
              </w:rPr>
              <w:footnoteReference w:id="34"/>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Предложене мере подршке за новозапослене у фирмама и предузетнике у мање развијеним срединама и руралним подручјима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МФИН</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МПШВ</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6"/>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rPr>
                <w:rFonts w:ascii="Times New Roman" w:hAnsi="Times New Roman"/>
                <w:sz w:val="16"/>
                <w:szCs w:val="16"/>
                <w:highlight w:val="lightGray"/>
                <w:lang w:val="sr-Cyrl-RS"/>
              </w:rPr>
            </w:pPr>
          </w:p>
        </w:tc>
        <w:tc>
          <w:tcPr>
            <w:tcW w:w="1080" w:type="dxa"/>
            <w:shd w:val="clear" w:color="auto" w:fill="CCFF99"/>
            <w:vAlign w:val="center"/>
          </w:tcPr>
          <w:p w:rsidR="00CC6249" w:rsidRPr="008B57DA" w:rsidRDefault="00CC6249" w:rsidP="00CC6249">
            <w:pPr>
              <w:spacing w:after="0" w:line="240" w:lineRule="auto"/>
              <w:rPr>
                <w:rFonts w:ascii="Times New Roman" w:hAnsi="Times New Roman"/>
                <w:sz w:val="16"/>
                <w:szCs w:val="16"/>
                <w:lang w:val="sr-Cyrl-RS"/>
              </w:rPr>
            </w:pPr>
          </w:p>
        </w:tc>
        <w:tc>
          <w:tcPr>
            <w:tcW w:w="810" w:type="dxa"/>
            <w:shd w:val="clear" w:color="auto" w:fill="CCFF99"/>
          </w:tcPr>
          <w:p w:rsidR="00CC6249" w:rsidRPr="008B57DA" w:rsidRDefault="00CC6249" w:rsidP="00CC6249">
            <w:pPr>
              <w:spacing w:after="0" w:line="240" w:lineRule="auto"/>
              <w:jc w:val="center"/>
              <w:rPr>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vAlign w:val="center"/>
          </w:tcPr>
          <w:p w:rsidR="00CC6249" w:rsidRPr="008B57DA" w:rsidRDefault="00CC6249" w:rsidP="00CC6249">
            <w:pPr>
              <w:spacing w:after="0" w:line="240" w:lineRule="auto"/>
              <w:jc w:val="center"/>
              <w:rPr>
                <w:rFonts w:ascii="Times New Roman" w:hAnsi="Times New Roman"/>
                <w:sz w:val="16"/>
                <w:szCs w:val="16"/>
                <w:lang w:val="sr-Cyrl-RS"/>
              </w:rPr>
            </w:pPr>
          </w:p>
        </w:tc>
        <w:tc>
          <w:tcPr>
            <w:tcW w:w="741" w:type="dxa"/>
            <w:shd w:val="clear" w:color="auto" w:fill="CCFF99"/>
            <w:vAlign w:val="center"/>
          </w:tcPr>
          <w:p w:rsidR="00CC6249" w:rsidRPr="008B57DA" w:rsidRDefault="00CC6249" w:rsidP="00CC6249">
            <w:pPr>
              <w:spacing w:after="0" w:line="240" w:lineRule="auto"/>
              <w:rPr>
                <w:rFonts w:ascii="Times New Roman" w:hAnsi="Times New Roman"/>
                <w:sz w:val="16"/>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4:</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7.4. Унапређена је превенција и борба против ирегуларних миграција младих жена и мушкараца и подршка младим мигрантима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Повећан број развијених програма</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00"/>
        <w:gridCol w:w="1620"/>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800"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0"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80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800"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lang w:val="sr-Cyrl-RS"/>
              </w:rPr>
              <w:t>7.4.1. Успостављено је праћење и анализа ирегуларних миграција и унапређење прилагођених мера и програма</w:t>
            </w:r>
          </w:p>
        </w:tc>
        <w:tc>
          <w:tcPr>
            <w:tcW w:w="180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7.4.1.1. </w:t>
            </w:r>
            <w:r w:rsidRPr="008B57DA">
              <w:rPr>
                <w:rFonts w:ascii="Times New Roman" w:hAnsi="Times New Roman"/>
                <w:color w:val="000000"/>
                <w:sz w:val="16"/>
                <w:szCs w:val="16"/>
                <w:lang w:val="sr-Cyrl-RS"/>
              </w:rPr>
              <w:t>подржати дефинисање политика заснованих на добијеним подацима у сврху прилагођавања мера усмерених на превенцију и борбу са ирегуларним миграцијама.</w:t>
            </w:r>
          </w:p>
        </w:tc>
        <w:tc>
          <w:tcPr>
            <w:tcW w:w="162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3 </w:t>
            </w:r>
            <w:r>
              <w:rPr>
                <w:rFonts w:ascii="Times New Roman" w:hAnsi="Times New Roman"/>
                <w:sz w:val="16"/>
                <w:szCs w:val="16"/>
                <w:lang w:val="sr-Cyrl-RS"/>
              </w:rPr>
              <w:t>п</w:t>
            </w:r>
            <w:r w:rsidRPr="008B57DA">
              <w:rPr>
                <w:rFonts w:ascii="Times New Roman" w:hAnsi="Times New Roman"/>
                <w:sz w:val="16"/>
                <w:szCs w:val="16"/>
                <w:lang w:val="sr-Cyrl-RS"/>
              </w:rPr>
              <w:t xml:space="preserve">одржане политике </w:t>
            </w:r>
          </w:p>
          <w:p w:rsidR="00CC6249" w:rsidRPr="008B57DA" w:rsidRDefault="00CC6249" w:rsidP="00CC6249">
            <w:pPr>
              <w:spacing w:after="0" w:line="240" w:lineRule="auto"/>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trike/>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КИРС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МУП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yellow"/>
                <w:lang w:val="sr-Cyrl-RS"/>
              </w:rPr>
            </w:pPr>
          </w:p>
          <w:p w:rsidR="00CC6249" w:rsidRPr="008B57DA" w:rsidRDefault="00CC6249" w:rsidP="00CC6249">
            <w:pPr>
              <w:spacing w:after="0" w:line="240" w:lineRule="auto"/>
              <w:jc w:val="center"/>
              <w:rPr>
                <w:rFonts w:ascii="Times New Roman" w:hAnsi="Times New Roman"/>
                <w:sz w:val="14"/>
                <w:szCs w:val="16"/>
                <w:highlight w:val="yellow"/>
                <w:lang w:val="sr-Cyrl-RS"/>
              </w:rPr>
            </w:pPr>
          </w:p>
          <w:p w:rsidR="00CC6249" w:rsidRPr="008B57DA" w:rsidRDefault="00CC6249" w:rsidP="00CC6249">
            <w:pPr>
              <w:spacing w:after="0" w:line="240" w:lineRule="auto"/>
              <w:jc w:val="center"/>
              <w:rPr>
                <w:rFonts w:ascii="Times New Roman" w:hAnsi="Times New Roman"/>
                <w:sz w:val="14"/>
                <w:szCs w:val="16"/>
                <w:highlight w:val="lightGray"/>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76"/>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800"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7.4.1.2. </w:t>
            </w:r>
            <w:r w:rsidRPr="008B57DA">
              <w:rPr>
                <w:rFonts w:ascii="Times New Roman" w:hAnsi="Times New Roman"/>
                <w:color w:val="000000"/>
                <w:sz w:val="16"/>
                <w:szCs w:val="16"/>
                <w:lang w:val="sr-Cyrl-RS"/>
              </w:rPr>
              <w:t xml:space="preserve">Подржати утврђивање потреба и приоритета младих миграната ради унапређења прилагођености програма </w:t>
            </w:r>
          </w:p>
        </w:tc>
        <w:tc>
          <w:tcPr>
            <w:tcW w:w="1620" w:type="dxa"/>
            <w:shd w:val="clear" w:color="auto" w:fill="FFFFFF"/>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Успостављена пракса укључиваља миграната ради планирања и реализације програма који су им намењени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МРЗСП</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КИРС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МУП </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i/>
                <w:iCs/>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lang w:val="sr-Cyrl-RS"/>
              </w:rPr>
            </w:pPr>
            <w:r w:rsidRPr="008B57DA">
              <w:rPr>
                <w:rFonts w:ascii="Times New Roman" w:hAnsi="Times New Roman"/>
                <w:sz w:val="20"/>
                <w:lang w:val="sr-Cyrl-RS"/>
              </w:rPr>
              <w:t>7.4.2.  Развијена је програмска подршка програмима борбе и превенције  ирегуларних миграција</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7.4.2.1.</w:t>
            </w:r>
            <w:r w:rsidRPr="008B57DA">
              <w:rPr>
                <w:rFonts w:ascii="Times New Roman" w:hAnsi="Times New Roman"/>
                <w:color w:val="000000"/>
                <w:sz w:val="16"/>
                <w:szCs w:val="16"/>
                <w:lang w:val="sr-Cyrl-RS"/>
              </w:rPr>
              <w:t>Мапирати програме подршке младим мигрантима и програме превенција ирегуларних миграција</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Израђена база подржаних програма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КИРС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201.000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201.000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w:t>
            </w:r>
          </w:p>
        </w:tc>
        <w:tc>
          <w:tcPr>
            <w:tcW w:w="90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4"/>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7.4.2.2. </w:t>
            </w:r>
            <w:r w:rsidRPr="008B57DA">
              <w:rPr>
                <w:rFonts w:ascii="Times New Roman" w:hAnsi="Times New Roman"/>
                <w:color w:val="000000"/>
                <w:sz w:val="16"/>
                <w:szCs w:val="16"/>
                <w:lang w:val="sr-Cyrl-RS"/>
              </w:rPr>
              <w:t>Подржати активности прихвата и рада са младим мигрантима на локалном нивоу</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прихватних услуга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КИРС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ОЦД </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9.075.000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lightGray"/>
                <w:lang w:val="sr-Cyrl-RS"/>
              </w:rPr>
            </w:pPr>
          </w:p>
          <w:p w:rsidR="00CC6249" w:rsidRPr="008B57DA" w:rsidRDefault="00CC6249" w:rsidP="00CC6249">
            <w:pPr>
              <w:spacing w:after="0" w:line="240" w:lineRule="auto"/>
              <w:jc w:val="center"/>
              <w:rPr>
                <w:rFonts w:ascii="Times New Roman" w:hAnsi="Times New Roman"/>
                <w:sz w:val="14"/>
                <w:szCs w:val="16"/>
                <w:highlight w:val="lightGray"/>
                <w:lang w:val="sr-Cyrl-RS"/>
              </w:rPr>
            </w:pP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tabs>
                <w:tab w:val="center" w:pos="72"/>
              </w:tabs>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9.075.000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27.225.000</w:t>
            </w:r>
          </w:p>
        </w:tc>
        <w:tc>
          <w:tcPr>
            <w:tcW w:w="900" w:type="dxa"/>
            <w:shd w:val="clear" w:color="auto" w:fill="CCFF99"/>
          </w:tcPr>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27.225.000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7.4.2.3. </w:t>
            </w:r>
            <w:r w:rsidRPr="008B57DA">
              <w:rPr>
                <w:rFonts w:ascii="Times New Roman" w:hAnsi="Times New Roman"/>
                <w:color w:val="000000"/>
                <w:sz w:val="16"/>
                <w:szCs w:val="16"/>
                <w:lang w:val="sr-Cyrl-RS"/>
              </w:rPr>
              <w:t>Подржати активности подизања свести младих о узроцима и последицама ирегуларних миграција у сврху јачања превенције и смањења дискриминације, узимајући у обзир Перспективе миграната</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 реализоване кампање који су укључиле перспективе миграната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r w:rsidRPr="008B57DA">
              <w:rPr>
                <w:rFonts w:ascii="Times New Roman" w:hAnsi="Times New Roman"/>
                <w:sz w:val="16"/>
                <w:szCs w:val="16"/>
                <w:lang w:val="sr-Cyrl-RS"/>
              </w:rPr>
              <w:br/>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КИРС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МУП </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Међународни и домаћи партнери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1.452.000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1.452.000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4.356.000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4.356.000</w:t>
            </w:r>
          </w:p>
        </w:tc>
      </w:tr>
    </w:tbl>
    <w:p w:rsidR="00CC6249" w:rsidRPr="008B57DA" w:rsidRDefault="00CC6249" w:rsidP="00CC6249">
      <w:pPr>
        <w:spacing w:after="0" w:line="240" w:lineRule="auto"/>
        <w:rPr>
          <w:rFonts w:ascii="Times New Roman" w:hAnsi="Times New Roman"/>
          <w:sz w:val="18"/>
          <w:szCs w:val="18"/>
          <w:lang w:val="sr-Cyrl-RS"/>
        </w:rPr>
      </w:pPr>
    </w:p>
    <w:p w:rsidR="00CC6249" w:rsidRPr="008B57DA" w:rsidRDefault="00CC6249" w:rsidP="00CC6249">
      <w:pPr>
        <w:spacing w:after="0" w:line="240" w:lineRule="auto"/>
        <w:rPr>
          <w:rFonts w:ascii="Times New Roman" w:hAnsi="Times New Roman"/>
          <w:b/>
          <w:sz w:val="28"/>
          <w:szCs w:val="28"/>
          <w:lang w:val="sr-Cyrl-RS"/>
        </w:rPr>
      </w:pPr>
    </w:p>
    <w:p w:rsidR="00CC6249" w:rsidRPr="008B57DA" w:rsidRDefault="00CC6249" w:rsidP="00CC6249">
      <w:pPr>
        <w:spacing w:after="0" w:line="240" w:lineRule="auto"/>
        <w:rPr>
          <w:rFonts w:ascii="Times New Roman" w:hAnsi="Times New Roman"/>
          <w:b/>
          <w:sz w:val="28"/>
          <w:szCs w:val="28"/>
          <w:lang w:val="sr-Cyrl-RS"/>
        </w:rPr>
      </w:pPr>
    </w:p>
    <w:p w:rsidR="00CC6249" w:rsidRPr="008B57DA" w:rsidRDefault="00CC6249" w:rsidP="00CC6249">
      <w:pPr>
        <w:spacing w:after="0" w:line="240" w:lineRule="auto"/>
        <w:rPr>
          <w:rFonts w:ascii="Times New Roman" w:hAnsi="Times New Roman"/>
          <w:b/>
          <w:sz w:val="28"/>
          <w:szCs w:val="28"/>
          <w:lang w:val="sr-Cyrl-RS"/>
        </w:rPr>
      </w:pPr>
    </w:p>
    <w:p w:rsidR="00CC6249" w:rsidRPr="008B57DA" w:rsidRDefault="00CC6249" w:rsidP="00CC6249">
      <w:pPr>
        <w:spacing w:after="0" w:line="240" w:lineRule="auto"/>
        <w:rPr>
          <w:rFonts w:ascii="Times New Roman" w:hAnsi="Times New Roman"/>
          <w:b/>
          <w:sz w:val="28"/>
          <w:szCs w:val="28"/>
          <w:lang w:val="sr-Cyrl-RS"/>
        </w:rPr>
      </w:pPr>
      <w:r>
        <w:rPr>
          <w:rFonts w:ascii="Times New Roman" w:hAnsi="Times New Roman"/>
          <w:b/>
          <w:sz w:val="28"/>
          <w:szCs w:val="28"/>
          <w:lang w:val="sr-Cyrl-RS"/>
        </w:rPr>
        <w:br w:type="page"/>
      </w:r>
    </w:p>
    <w:p w:rsidR="00CC6249" w:rsidRPr="008B57DA" w:rsidRDefault="00CC6249" w:rsidP="00CC6249">
      <w:pPr>
        <w:pBdr>
          <w:bottom w:val="single" w:sz="4" w:space="1" w:color="auto"/>
        </w:pBd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8. Информисање младих</w:t>
      </w:r>
    </w:p>
    <w:p w:rsidR="00CC6249" w:rsidRPr="008B57DA" w:rsidRDefault="00CC6249" w:rsidP="00CC6249">
      <w:pPr>
        <w:spacing w:after="0" w:line="240" w:lineRule="auto"/>
        <w:ind w:left="-709"/>
        <w:rPr>
          <w:rFonts w:ascii="Times New Roman" w:hAnsi="Times New Roman"/>
          <w:b/>
          <w:sz w:val="28"/>
          <w:szCs w:val="28"/>
          <w:lang w:val="sr-Cyrl-RS"/>
        </w:rPr>
      </w:pPr>
    </w:p>
    <w:p w:rsidR="00CC6249" w:rsidRPr="008B57DA" w:rsidRDefault="00CC6249" w:rsidP="00CC6249">
      <w:pP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СТРАТЕШКИ ЦИЉ: Унапређен систем информисања младих и знање о младима</w:t>
      </w: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pStyle w:val="ListParagraph"/>
              <w:numPr>
                <w:ilvl w:val="1"/>
                <w:numId w:val="14"/>
              </w:numPr>
              <w:spacing w:after="0" w:line="240" w:lineRule="auto"/>
              <w:rPr>
                <w:rFonts w:ascii="Times New Roman" w:hAnsi="Times New Roman"/>
                <w:lang w:val="sr-Cyrl-RS"/>
              </w:rPr>
            </w:pPr>
            <w:r w:rsidRPr="008B57DA">
              <w:rPr>
                <w:rFonts w:ascii="Times New Roman" w:hAnsi="Times New Roman"/>
                <w:lang w:val="sr-Cyrl-RS"/>
              </w:rPr>
              <w:t>Младима је омогућен приступ потпуним, разумљивим и поузданим информацијама у складу са њиховим потребама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младих који оцењује доступне информације као разумљиве и поуздане</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8.1.1. Успостављен је повезан и координисан приступ информисању младих</w:t>
            </w:r>
          </w:p>
          <w:p w:rsidR="00CC6249" w:rsidRPr="008B57DA" w:rsidRDefault="00CC6249" w:rsidP="00CC6249">
            <w:pPr>
              <w:spacing w:after="0" w:line="240" w:lineRule="auto"/>
              <w:rPr>
                <w:rFonts w:ascii="Times New Roman" w:hAnsi="Times New Roman"/>
                <w:noProof/>
                <w:lang w:val="sr-Cyrl-RS"/>
              </w:rPr>
            </w:pPr>
          </w:p>
        </w:tc>
        <w:tc>
          <w:tcPr>
            <w:tcW w:w="1794" w:type="dxa"/>
          </w:tcPr>
          <w:p w:rsidR="00CC6249" w:rsidRPr="00CC6249"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8.1.1.1</w:t>
            </w:r>
            <w:r w:rsidRPr="008B57DA">
              <w:rPr>
                <w:rFonts w:ascii="Times New Roman" w:hAnsi="Times New Roman"/>
                <w:noProof/>
                <w:sz w:val="16"/>
                <w:szCs w:val="16"/>
                <w:lang w:val="sr-Cyrl-RS"/>
              </w:rPr>
              <w:t>.Подржати учешће младих у идентификовању потреба (производњи и емитовању медијских), развоју информативних програма и сервиса, припремању и достављању информација и евалуацији услуга и програма</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 xml:space="preserve">3 </w:t>
            </w:r>
            <w:r>
              <w:rPr>
                <w:rFonts w:ascii="Times New Roman" w:hAnsi="Times New Roman"/>
                <w:noProof/>
                <w:sz w:val="16"/>
                <w:szCs w:val="16"/>
                <w:lang w:val="sr-Cyrl-RS"/>
              </w:rPr>
              <w:t xml:space="preserve">подржана </w:t>
            </w:r>
            <w:r w:rsidRPr="008B57DA">
              <w:rPr>
                <w:rFonts w:ascii="Times New Roman" w:hAnsi="Times New Roman"/>
                <w:noProof/>
                <w:sz w:val="16"/>
                <w:szCs w:val="16"/>
                <w:lang w:val="sr-Cyrl-RS"/>
              </w:rPr>
              <w:t xml:space="preserve">програма и сервиса који </w:t>
            </w:r>
            <w:r>
              <w:rPr>
                <w:rFonts w:ascii="Times New Roman" w:hAnsi="Times New Roman"/>
                <w:noProof/>
                <w:sz w:val="16"/>
                <w:szCs w:val="16"/>
                <w:lang w:val="sr-Cyrl-RS"/>
              </w:rPr>
              <w:t>укључују</w:t>
            </w:r>
            <w:r w:rsidRPr="008B57DA">
              <w:rPr>
                <w:rFonts w:ascii="Times New Roman" w:hAnsi="Times New Roman"/>
                <w:noProof/>
                <w:sz w:val="16"/>
                <w:szCs w:val="16"/>
                <w:lang w:val="sr-Cyrl-RS"/>
              </w:rPr>
              <w:t xml:space="preserve"> младе у процес</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4.125.000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2.500.000 (МОС)</w:t>
            </w: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625.000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noProof/>
                <w:sz w:val="14"/>
                <w:szCs w:val="16"/>
                <w:lang w:val="sr-Cyrl-RS"/>
              </w:rPr>
            </w:pPr>
            <w:r w:rsidRPr="008B57DA">
              <w:rPr>
                <w:rFonts w:ascii="Times New Roman" w:hAnsi="Times New Roman"/>
                <w:b/>
                <w:noProof/>
                <w:sz w:val="14"/>
                <w:szCs w:val="16"/>
                <w:lang w:val="sr-Cyrl-RS"/>
              </w:rPr>
              <w:t>15.125.000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7.500.000 (МОС)</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625.000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tcPr>
          <w:p w:rsidR="00CC6249" w:rsidRPr="00CC6249"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8.1.1.2 </w:t>
            </w:r>
            <w:r w:rsidRPr="008B57DA">
              <w:rPr>
                <w:rFonts w:ascii="Times New Roman" w:hAnsi="Times New Roman"/>
                <w:noProof/>
                <w:sz w:val="16"/>
                <w:szCs w:val="16"/>
                <w:lang w:val="sr-Cyrl-RS"/>
              </w:rPr>
              <w:t>Подржати развој ванинституционалних информативних програма и сервиса за младе на локалном нивоу</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9 подржаних ванинституци-оналних програма и сервиса;</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30 ЈЛС у којима функционишу локални програми и сервиси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СКГО</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noProof/>
                <w:sz w:val="16"/>
                <w:szCs w:val="16"/>
                <w:highlight w:val="green"/>
                <w:lang w:val="sr-Cyrl-RS"/>
              </w:rPr>
            </w:pPr>
            <w:r w:rsidRPr="008B57DA">
              <w:rPr>
                <w:rFonts w:ascii="Times New Roman" w:hAnsi="Times New Roman"/>
                <w:sz w:val="16"/>
                <w:szCs w:val="16"/>
                <w:lang w:val="sr-Cyrl-RS"/>
              </w:rPr>
              <w:t>8.1.1.3</w:t>
            </w:r>
            <w:r w:rsidRPr="008B57DA">
              <w:rPr>
                <w:rFonts w:ascii="Times New Roman" w:hAnsi="Times New Roman"/>
                <w:noProof/>
                <w:sz w:val="16"/>
                <w:szCs w:val="16"/>
                <w:lang w:val="sr-Cyrl-RS"/>
              </w:rPr>
              <w:t xml:space="preserve">. </w:t>
            </w:r>
            <w:r w:rsidRPr="008B57DA">
              <w:rPr>
                <w:rFonts w:ascii="Times New Roman" w:hAnsi="Times New Roman"/>
                <w:color w:val="000000"/>
                <w:sz w:val="16"/>
                <w:szCs w:val="16"/>
                <w:lang w:val="sr-Cyrl-RS"/>
              </w:rPr>
              <w:t>Успоставити сарадњу и координацију информативних програма и сервиса за младе на локалном нивоу са другим програмима, сервисима и структурама за младе</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У 30 ЈЛС постоји сарадња са другим субјектима омладинске политике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СКГО</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noProof/>
                <w:sz w:val="20"/>
                <w:szCs w:val="20"/>
                <w:lang w:val="sr-Cyrl-RS"/>
              </w:rPr>
            </w:pPr>
            <w:r w:rsidRPr="008B57DA">
              <w:rPr>
                <w:rFonts w:ascii="Times New Roman" w:hAnsi="Times New Roman"/>
                <w:sz w:val="20"/>
                <w:szCs w:val="20"/>
                <w:lang w:val="sr-Cyrl-RS"/>
              </w:rPr>
              <w:t>8.1.2. Информативни програми и сервиси су прилагођени потребама свих младих</w:t>
            </w:r>
          </w:p>
          <w:p w:rsidR="00CC6249" w:rsidRPr="008B57DA" w:rsidRDefault="00CC6249" w:rsidP="00CC6249">
            <w:pPr>
              <w:spacing w:after="0" w:line="240" w:lineRule="auto"/>
              <w:rPr>
                <w:rFonts w:ascii="Times New Roman" w:hAnsi="Times New Roman"/>
                <w:noProof/>
                <w:sz w:val="16"/>
                <w:szCs w:val="16"/>
                <w:lang w:val="sr-Cyrl-RS"/>
              </w:rPr>
            </w:pP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8.1.2.1</w:t>
            </w:r>
            <w:r w:rsidRPr="008B57DA">
              <w:rPr>
                <w:rFonts w:ascii="Times New Roman" w:hAnsi="Times New Roman"/>
                <w:noProof/>
                <w:sz w:val="16"/>
                <w:szCs w:val="16"/>
                <w:lang w:val="sr-Cyrl-RS"/>
              </w:rPr>
              <w:t>. Подржати програме и сервисе у прилагођавању информациј а језику разумљивом младима и омогућавању информисања на језицима националних мањина</w:t>
            </w:r>
          </w:p>
        </w:tc>
        <w:tc>
          <w:tcPr>
            <w:tcW w:w="1626" w:type="dxa"/>
          </w:tcPr>
          <w:p w:rsidR="00CC6249" w:rsidRPr="008B57DA" w:rsidRDefault="00CC6249" w:rsidP="00CC6249">
            <w:pPr>
              <w:spacing w:after="0" w:line="240" w:lineRule="auto"/>
              <w:contextualSpacing/>
              <w:rPr>
                <w:rFonts w:ascii="Times New Roman" w:hAnsi="Times New Roman"/>
                <w:noProof/>
                <w:sz w:val="16"/>
                <w:szCs w:val="16"/>
                <w:lang w:val="sr-Cyrl-RS"/>
              </w:rPr>
            </w:pPr>
            <w:r w:rsidRPr="008B57DA">
              <w:rPr>
                <w:rFonts w:ascii="Times New Roman" w:hAnsi="Times New Roman"/>
                <w:noProof/>
                <w:sz w:val="16"/>
                <w:szCs w:val="16"/>
                <w:lang w:val="sr-Cyrl-RS"/>
              </w:rPr>
              <w:t>30 подржаних активности којe користе младима (минимум 15 активости активности имају прилагођен језик националних мањина)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ПСОПУНМ</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МДУЛС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5.650.000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16.950.000</w:t>
            </w:r>
          </w:p>
        </w:tc>
      </w:tr>
      <w:tr w:rsidR="00CC6249" w:rsidRPr="008B57DA" w:rsidTr="00CC6249">
        <w:trPr>
          <w:trHeight w:val="284"/>
        </w:trPr>
        <w:tc>
          <w:tcPr>
            <w:tcW w:w="1733" w:type="dxa"/>
            <w:vMerge/>
          </w:tcPr>
          <w:p w:rsidR="00CC6249" w:rsidRPr="008B57DA" w:rsidRDefault="00CC6249" w:rsidP="00CC6249">
            <w:pPr>
              <w:spacing w:after="0" w:line="240" w:lineRule="auto"/>
              <w:rPr>
                <w:rFonts w:ascii="Times New Roman" w:hAnsi="Times New Roman"/>
                <w:sz w:val="20"/>
                <w:szCs w:val="20"/>
                <w:lang w:val="sr-Cyrl-RS"/>
              </w:rPr>
            </w:pPr>
          </w:p>
        </w:tc>
        <w:tc>
          <w:tcPr>
            <w:tcW w:w="1794" w:type="dxa"/>
          </w:tcPr>
          <w:p w:rsidR="00CC6249" w:rsidRPr="008B57DA" w:rsidRDefault="00CC6249" w:rsidP="00CC6249">
            <w:pPr>
              <w:spacing w:after="0" w:line="240" w:lineRule="auto"/>
              <w:rPr>
                <w:rFonts w:ascii="Times New Roman" w:hAnsi="Times New Roman"/>
                <w:color w:val="000000"/>
                <w:sz w:val="16"/>
                <w:szCs w:val="16"/>
                <w:lang w:val="sr-Cyrl-RS"/>
              </w:rPr>
            </w:pPr>
            <w:r w:rsidRPr="008B57DA">
              <w:rPr>
                <w:rFonts w:ascii="Times New Roman" w:hAnsi="Times New Roman"/>
                <w:sz w:val="16"/>
                <w:szCs w:val="16"/>
                <w:lang w:val="sr-Cyrl-RS"/>
              </w:rPr>
              <w:t xml:space="preserve">8.1.2.2. </w:t>
            </w:r>
            <w:r w:rsidRPr="008B57DA">
              <w:rPr>
                <w:rFonts w:ascii="Times New Roman" w:hAnsi="Times New Roman"/>
                <w:color w:val="000000"/>
                <w:sz w:val="16"/>
                <w:szCs w:val="16"/>
                <w:lang w:val="sr-Cyrl-RS"/>
              </w:rPr>
              <w:t>Подстицати и промовисати родно осетљив језик у информисању младих</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3 подржане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МДУЛС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605.000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105.000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315.000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8.1.2.3. </w:t>
            </w:r>
            <w:r w:rsidRPr="008B57DA">
              <w:rPr>
                <w:rFonts w:ascii="Times New Roman" w:hAnsi="Times New Roman"/>
                <w:noProof/>
                <w:sz w:val="16"/>
                <w:szCs w:val="16"/>
                <w:lang w:val="sr-Cyrl-RS"/>
              </w:rPr>
              <w:t>Обезбедити подршку програмима и сервисима прилагођених осетљивим друштвеним групама који гарантују равноправност у приступу информацијама за све младе</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3 подржана програма који су усмерени на информисање младих из осетљивих група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МРЗБСП</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2.100.000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900.000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noProof/>
                <w:sz w:val="20"/>
                <w:szCs w:val="20"/>
                <w:lang w:val="sr-Cyrl-RS"/>
              </w:rPr>
            </w:pPr>
            <w:r w:rsidRPr="008B57DA">
              <w:rPr>
                <w:rFonts w:ascii="Times New Roman" w:hAnsi="Times New Roman"/>
                <w:sz w:val="20"/>
                <w:szCs w:val="20"/>
                <w:lang w:val="sr-Cyrl-RS"/>
              </w:rPr>
              <w:t>8.1.3. Информисање младих усклађено је са европским стандардима и независно од било каквог интереса</w:t>
            </w: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8.1.3.1. </w:t>
            </w:r>
            <w:r w:rsidRPr="008B57DA">
              <w:rPr>
                <w:rFonts w:ascii="Times New Roman" w:hAnsi="Times New Roman"/>
                <w:noProof/>
                <w:sz w:val="16"/>
                <w:szCs w:val="16"/>
                <w:lang w:val="sr-Cyrl-RS"/>
              </w:rPr>
              <w:t>Развити и подржати примену стандарда и критеријума квалитета омладинског информативног рада у складу са Европском повељом о информацијама за младе</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Усвојени стандарди информисања младих у складу са Европском повељом;</w:t>
            </w:r>
          </w:p>
          <w:p w:rsidR="00CC6249" w:rsidRPr="008B57DA" w:rsidRDefault="00CC6249" w:rsidP="00CC6249">
            <w:pPr>
              <w:spacing w:after="0" w:line="240" w:lineRule="auto"/>
              <w:contextualSpacing/>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Инфо сервиси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8.1.3.2. </w:t>
            </w:r>
            <w:r w:rsidRPr="008B57DA">
              <w:rPr>
                <w:rFonts w:ascii="Times New Roman" w:hAnsi="Times New Roman"/>
                <w:color w:val="000000"/>
                <w:sz w:val="16"/>
                <w:szCs w:val="16"/>
                <w:lang w:val="sr-Cyrl-RS"/>
              </w:rPr>
              <w:t>Дефинисати смернице за информисање младих путем интернета у складу са Европским принципима информисања младих путем интернета</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 xml:space="preserve">Усвојене смернице за информисање младих путем интернета; </w:t>
            </w:r>
          </w:p>
          <w:p w:rsidR="00CC6249" w:rsidRPr="008B57DA" w:rsidRDefault="00CC6249" w:rsidP="00CC6249">
            <w:pPr>
              <w:spacing w:after="0" w:line="240" w:lineRule="auto"/>
              <w:contextualSpacing/>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Инфо сервиси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330.000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b/>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330.000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1.000.000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8.1.3.3. </w:t>
            </w:r>
            <w:r w:rsidRPr="008B57DA">
              <w:rPr>
                <w:rFonts w:ascii="Times New Roman" w:hAnsi="Times New Roman"/>
                <w:color w:val="000000"/>
                <w:sz w:val="16"/>
                <w:szCs w:val="16"/>
                <w:lang w:val="sr-Cyrl-RS"/>
              </w:rPr>
              <w:t>Подржати активности јачања капацитета субјеката омладинске политике за примену стандарда и смерница о информисању младих у својим програмима и сервисима</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noProof/>
                <w:sz w:val="16"/>
                <w:szCs w:val="16"/>
                <w:lang w:val="sr-Cyrl-RS"/>
              </w:rPr>
              <w:t>60 програма и сервиса испуњавају стандарде</w:t>
            </w:r>
          </w:p>
          <w:p w:rsidR="00CC6249" w:rsidRPr="008B57DA" w:rsidRDefault="00CC6249" w:rsidP="00CC6249">
            <w:pPr>
              <w:spacing w:after="0" w:line="240" w:lineRule="auto"/>
              <w:contextualSpacing/>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Инфо сервиси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pStyle w:val="ListParagraph"/>
              <w:numPr>
                <w:ilvl w:val="1"/>
                <w:numId w:val="14"/>
              </w:numPr>
              <w:spacing w:after="0" w:line="240" w:lineRule="auto"/>
              <w:rPr>
                <w:rFonts w:ascii="Times New Roman" w:hAnsi="Times New Roman"/>
                <w:lang w:val="sr-Cyrl-RS"/>
              </w:rPr>
            </w:pPr>
            <w:r w:rsidRPr="008B57DA">
              <w:rPr>
                <w:rFonts w:ascii="Times New Roman" w:hAnsi="Times New Roman"/>
                <w:lang w:val="sr-Cyrl-RS"/>
              </w:rPr>
              <w:t xml:space="preserve"> Медији пружају информације и креирају садржаје за младе и о младима у складу са потребама младих</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програма медија који је креиран на основу потреба младих</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noProof/>
                <w:sz w:val="20"/>
                <w:szCs w:val="20"/>
                <w:lang w:val="sr-Cyrl-RS"/>
              </w:rPr>
            </w:pPr>
            <w:r w:rsidRPr="008B57DA">
              <w:rPr>
                <w:rFonts w:ascii="Times New Roman" w:hAnsi="Times New Roman"/>
                <w:sz w:val="20"/>
                <w:szCs w:val="20"/>
                <w:lang w:val="sr-Cyrl-RS"/>
              </w:rPr>
              <w:t>8.2.1. Информисање путем медија је унапређено и прилагођено младима уз развијену сарадњу са субјектима омладинске политике</w:t>
            </w: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8.2.1.1. </w:t>
            </w:r>
            <w:r w:rsidRPr="008B57DA">
              <w:rPr>
                <w:rFonts w:ascii="Times New Roman" w:hAnsi="Times New Roman"/>
                <w:noProof/>
                <w:sz w:val="16"/>
                <w:szCs w:val="16"/>
                <w:lang w:val="sr-Cyrl-RS"/>
              </w:rPr>
              <w:t>Обезбедити праћење обима и врсте садржаја за младе у медијима и анализу прилагођености идентификованим потребама младих и темама од интереса</w:t>
            </w:r>
          </w:p>
        </w:tc>
        <w:tc>
          <w:tcPr>
            <w:tcW w:w="1626" w:type="dxa"/>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noProof/>
                <w:sz w:val="16"/>
                <w:szCs w:val="16"/>
                <w:lang w:val="sr-Cyrl-RS"/>
              </w:rPr>
              <w:t xml:space="preserve">Спроведена анализа о садржајима за младе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Медији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Истраживачке институције и организације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726.000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726.000</w:t>
            </w:r>
          </w:p>
        </w:tc>
      </w:tr>
      <w:tr w:rsidR="00CC6249" w:rsidRPr="008B57DA" w:rsidTr="00CC6249">
        <w:trPr>
          <w:trHeight w:val="284"/>
        </w:trPr>
        <w:tc>
          <w:tcPr>
            <w:tcW w:w="1733" w:type="dxa"/>
            <w:vMerge/>
          </w:tcPr>
          <w:p w:rsidR="00CC6249" w:rsidRPr="008B57DA" w:rsidRDefault="00CC6249" w:rsidP="00CC6249">
            <w:pPr>
              <w:spacing w:after="0" w:line="240" w:lineRule="auto"/>
              <w:rPr>
                <w:rFonts w:ascii="Times New Roman" w:hAnsi="Times New Roman"/>
                <w:sz w:val="20"/>
                <w:szCs w:val="20"/>
                <w:lang w:val="sr-Cyrl-RS"/>
              </w:rPr>
            </w:pPr>
          </w:p>
        </w:tc>
        <w:tc>
          <w:tcPr>
            <w:tcW w:w="1794" w:type="dxa"/>
          </w:tcPr>
          <w:p w:rsidR="00CC6249" w:rsidRPr="00CC6249" w:rsidRDefault="00CC6249" w:rsidP="00CC6249">
            <w:pPr>
              <w:spacing w:after="0" w:line="240" w:lineRule="auto"/>
              <w:rPr>
                <w:rFonts w:ascii="Times New Roman" w:hAnsi="Times New Roman"/>
                <w:color w:val="000000"/>
                <w:sz w:val="16"/>
                <w:szCs w:val="16"/>
                <w:lang w:val="sr-Cyrl-RS"/>
              </w:rPr>
            </w:pPr>
            <w:r w:rsidRPr="008B57DA">
              <w:rPr>
                <w:rFonts w:ascii="Times New Roman" w:hAnsi="Times New Roman"/>
                <w:sz w:val="16"/>
                <w:szCs w:val="16"/>
                <w:lang w:val="sr-Cyrl-RS"/>
              </w:rPr>
              <w:t xml:space="preserve">8.2.1.2. </w:t>
            </w:r>
            <w:r w:rsidRPr="008B57DA">
              <w:rPr>
                <w:rFonts w:ascii="Times New Roman" w:hAnsi="Times New Roman"/>
                <w:color w:val="000000"/>
                <w:sz w:val="16"/>
                <w:szCs w:val="16"/>
                <w:lang w:val="sr-Cyrl-RS"/>
              </w:rPr>
              <w:t>Успоставити сарадњу и развити партнерство између носиоца програма и сервиса информисања младих и медија</w:t>
            </w:r>
          </w:p>
        </w:tc>
        <w:tc>
          <w:tcPr>
            <w:tcW w:w="1626" w:type="dxa"/>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15 успостваљених партнерстава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Медији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8.2.1.3. </w:t>
            </w:r>
            <w:r w:rsidRPr="008B57DA">
              <w:rPr>
                <w:rFonts w:ascii="Times New Roman" w:hAnsi="Times New Roman"/>
                <w:noProof/>
                <w:sz w:val="16"/>
                <w:szCs w:val="16"/>
                <w:lang w:val="sr-Cyrl-RS"/>
              </w:rPr>
              <w:t>Развити капацитете субјеката омладинске политике на свим нивоима за сарадњу са медијима у размени информација и прилагођавању информација младима</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6 обука за субјекте омладинске политике о сарадњи са медијима</w:t>
            </w:r>
          </w:p>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noProof/>
                <w:sz w:val="16"/>
                <w:szCs w:val="16"/>
                <w:lang w:val="sr-Cyrl-RS"/>
              </w:rPr>
              <w:t>150 учесника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Медији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1.008.000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cyan"/>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1.008.000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3.025.000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3.025.000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8.2.1.4. </w:t>
            </w:r>
            <w:r w:rsidRPr="008B57DA">
              <w:rPr>
                <w:rFonts w:ascii="Times New Roman" w:hAnsi="Times New Roman"/>
                <w:noProof/>
                <w:sz w:val="16"/>
                <w:szCs w:val="16"/>
                <w:lang w:val="sr-Cyrl-RS"/>
              </w:rPr>
              <w:t>Омогућити подршку развоју медијских садржаја за младе усмерене на представљање младих у позитивном контексту, позитивне примере и достигнућа младих</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noProof/>
                <w:sz w:val="16"/>
                <w:szCs w:val="16"/>
                <w:lang w:val="sr-Cyrl-RS"/>
              </w:rPr>
              <w:t>15 реализованих медијских садржаја са позитивном поруком о младима</w:t>
            </w:r>
          </w:p>
          <w:p w:rsidR="00CC6249" w:rsidRPr="008B57DA" w:rsidRDefault="00CC6249" w:rsidP="00CC6249">
            <w:pPr>
              <w:spacing w:after="0" w:line="240" w:lineRule="auto"/>
              <w:contextualSpacing/>
              <w:jc w:val="center"/>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Медији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Инфо сервиси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1.815.000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 (МОС)</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315.000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5.445.000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 (МОС)</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945.000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noProof/>
                <w:sz w:val="20"/>
                <w:szCs w:val="20"/>
                <w:lang w:val="sr-Cyrl-RS"/>
              </w:rPr>
            </w:pPr>
            <w:r w:rsidRPr="008B57DA">
              <w:rPr>
                <w:rFonts w:ascii="Times New Roman" w:hAnsi="Times New Roman"/>
                <w:sz w:val="20"/>
                <w:szCs w:val="20"/>
                <w:lang w:val="sr-Cyrl-RS"/>
              </w:rPr>
              <w:t>8.2.2. Унапређени капацитети и утврђене обавезе медија за информисање младих и укључивање младих</w:t>
            </w:r>
          </w:p>
        </w:tc>
        <w:tc>
          <w:tcPr>
            <w:tcW w:w="1794" w:type="dxa"/>
          </w:tcPr>
          <w:p w:rsidR="00CC6249" w:rsidRPr="00CC6249" w:rsidRDefault="00CC6249" w:rsidP="00CC6249">
            <w:pPr>
              <w:spacing w:after="0" w:line="240" w:lineRule="auto"/>
              <w:rPr>
                <w:rFonts w:ascii="Times New Roman" w:hAnsi="Times New Roman"/>
                <w:color w:val="000000"/>
                <w:sz w:val="16"/>
                <w:szCs w:val="16"/>
                <w:lang w:val="sr-Cyrl-RS"/>
              </w:rPr>
            </w:pPr>
            <w:r w:rsidRPr="008B57DA">
              <w:rPr>
                <w:rFonts w:ascii="Times New Roman" w:hAnsi="Times New Roman"/>
                <w:sz w:val="16"/>
                <w:szCs w:val="16"/>
                <w:lang w:val="sr-Cyrl-RS"/>
              </w:rPr>
              <w:t xml:space="preserve">8.2.2.1. </w:t>
            </w:r>
            <w:r w:rsidRPr="008B57DA">
              <w:rPr>
                <w:rFonts w:ascii="Times New Roman" w:hAnsi="Times New Roman"/>
                <w:color w:val="000000"/>
                <w:sz w:val="16"/>
                <w:szCs w:val="16"/>
                <w:lang w:val="sr-Cyrl-RS"/>
              </w:rPr>
              <w:t>Подржати оснивање и рад омладинских редакција у медијима у чијем раду би учествовали млади и удружења која спроводе омладинске активности</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Подржано оснивање 6 омладинских редакција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Медији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РЕМ</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8.2.2.2. </w:t>
            </w:r>
            <w:r w:rsidRPr="008B57DA">
              <w:rPr>
                <w:rFonts w:ascii="Times New Roman" w:hAnsi="Times New Roman"/>
                <w:color w:val="000000"/>
                <w:sz w:val="16"/>
                <w:szCs w:val="16"/>
                <w:lang w:val="sr-Cyrl-RS"/>
              </w:rPr>
              <w:t>Подржати активности обуке новинара за извештавање о младима, праћење младих и њихових потреба</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6 подржаних обука;</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 xml:space="preserve">90 учесника обука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МКИ</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Медији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КОМС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r w:rsidRPr="008B57DA">
              <w:rPr>
                <w:rFonts w:ascii="Times New Roman" w:hAnsi="Times New Roman"/>
                <w:noProof/>
                <w:sz w:val="16"/>
                <w:szCs w:val="16"/>
                <w:lang w:val="sr-Cyrl-RS"/>
              </w:rPr>
              <w:t xml:space="preserve"> </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968.000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568.000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2.904.000</w:t>
            </w:r>
          </w:p>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МУП</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1.704.000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Default="00CC6249"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Pr="008B57DA" w:rsidRDefault="00F0752C"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3:</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pStyle w:val="ListParagraph"/>
              <w:numPr>
                <w:ilvl w:val="1"/>
                <w:numId w:val="14"/>
              </w:numPr>
              <w:spacing w:after="0" w:line="240" w:lineRule="auto"/>
              <w:rPr>
                <w:rFonts w:ascii="Times New Roman" w:hAnsi="Times New Roman"/>
                <w:lang w:val="sr-Cyrl-RS"/>
              </w:rPr>
            </w:pPr>
            <w:r w:rsidRPr="008B57DA">
              <w:rPr>
                <w:rFonts w:ascii="Times New Roman" w:hAnsi="Times New Roman"/>
                <w:lang w:val="sr-Cyrl-RS"/>
              </w:rPr>
              <w:t>Млади имају адекватан приступ и знање за коришћење нових технологија и интернета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Повећан проценат младих који дневно користи интернет и нове технологије</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szCs w:val="20"/>
                <w:lang w:val="sr-Cyrl-RS"/>
              </w:rPr>
            </w:pPr>
            <w:r w:rsidRPr="008B57DA">
              <w:rPr>
                <w:rFonts w:ascii="Times New Roman" w:hAnsi="Times New Roman"/>
                <w:sz w:val="20"/>
                <w:szCs w:val="20"/>
                <w:lang w:val="sr-Cyrl-RS"/>
              </w:rPr>
              <w:t>8.3.1. Младима је омогућен несметан дневни приступ новим технологијама и интернету</w:t>
            </w:r>
          </w:p>
          <w:p w:rsidR="00CC6249" w:rsidRPr="008B57DA" w:rsidRDefault="00CC6249" w:rsidP="00CC6249">
            <w:pPr>
              <w:spacing w:after="0" w:line="240" w:lineRule="auto"/>
              <w:rPr>
                <w:rFonts w:ascii="Times New Roman" w:hAnsi="Times New Roman"/>
                <w:noProof/>
                <w:lang w:val="sr-Cyrl-RS"/>
              </w:rPr>
            </w:pP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8.3.1.1. </w:t>
            </w:r>
            <w:r w:rsidRPr="008B57DA">
              <w:rPr>
                <w:rFonts w:ascii="Times New Roman" w:hAnsi="Times New Roman"/>
                <w:noProof/>
                <w:sz w:val="16"/>
                <w:szCs w:val="16"/>
                <w:lang w:val="sr-Cyrl-RS"/>
              </w:rPr>
              <w:t>Омогућити свакодневни бесплатан приступ новим технологијама и интернету за ученике и студенте у образовним установама</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 xml:space="preserve">У 100 ЈЛС у свим образовнм установама на локалном нивоу омогућун отворен дневни приступ технологијама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МТТТ</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Школе и друге образовне установе</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rPr>
          <w:trHeight w:val="284"/>
        </w:trPr>
        <w:tc>
          <w:tcPr>
            <w:tcW w:w="1733" w:type="dxa"/>
            <w:vMerge/>
          </w:tcPr>
          <w:p w:rsidR="00CC6249" w:rsidRPr="008B57DA" w:rsidRDefault="00CC6249" w:rsidP="00CC6249">
            <w:pPr>
              <w:spacing w:after="0" w:line="240" w:lineRule="auto"/>
              <w:rPr>
                <w:rFonts w:ascii="Times New Roman" w:hAnsi="Times New Roman"/>
                <w:sz w:val="20"/>
                <w:szCs w:val="20"/>
                <w:lang w:val="sr-Cyrl-RS"/>
              </w:rPr>
            </w:pP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8.3.1.2. </w:t>
            </w:r>
            <w:r w:rsidRPr="008B57DA">
              <w:rPr>
                <w:rFonts w:ascii="Times New Roman" w:hAnsi="Times New Roman"/>
                <w:color w:val="000000"/>
                <w:sz w:val="16"/>
                <w:szCs w:val="16"/>
                <w:lang w:val="sr-Cyrl-RS"/>
              </w:rPr>
              <w:t>мотивисати младе жене за коришћење бесплатних интернет сервиса и програма</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3 подржана национална програма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МТТТ</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Школе и друге образовне установе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5.420.000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16.260.000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7.260.000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8.3.1.3. </w:t>
            </w:r>
            <w:r w:rsidRPr="008B57DA">
              <w:rPr>
                <w:rFonts w:ascii="Times New Roman" w:hAnsi="Times New Roman"/>
                <w:noProof/>
                <w:sz w:val="16"/>
                <w:szCs w:val="16"/>
                <w:lang w:val="sr-Cyrl-RS"/>
              </w:rPr>
              <w:t>Подржати оснивање и опремање јавних простора на локалном нивоу у којима млади могу бесплатно да користе нове технологије и интернет</w:t>
            </w:r>
          </w:p>
          <w:p w:rsidR="00CC6249" w:rsidRPr="008B57DA" w:rsidRDefault="00CC6249" w:rsidP="00CC6249">
            <w:pPr>
              <w:spacing w:after="0" w:line="240" w:lineRule="auto"/>
              <w:rPr>
                <w:rFonts w:ascii="Times New Roman" w:hAnsi="Times New Roman"/>
                <w:noProof/>
                <w:sz w:val="16"/>
                <w:szCs w:val="16"/>
                <w:lang w:val="sr-Cyrl-RS"/>
              </w:rPr>
            </w:pP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30 ЈЛС у којима постоје наменски простори за младе са бесплатним интернет садржајима;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p w:rsidR="00CC6249" w:rsidRPr="008B57DA" w:rsidRDefault="00CC6249" w:rsidP="00CC6249">
            <w:pPr>
              <w:spacing w:after="0" w:line="240" w:lineRule="auto"/>
              <w:rPr>
                <w:rFonts w:ascii="Times New Roman" w:hAnsi="Times New Roman"/>
                <w:noProof/>
                <w:sz w:val="16"/>
                <w:szCs w:val="16"/>
                <w:lang w:val="sr-Cyrl-RS"/>
              </w:rPr>
            </w:pP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МТТТ</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Инфо сервиси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Домови омладине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Домови културе</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5.000.000 (МОС)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15.000.000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noProof/>
                <w:sz w:val="20"/>
                <w:szCs w:val="20"/>
                <w:lang w:val="sr-Cyrl-RS"/>
              </w:rPr>
            </w:pPr>
            <w:r w:rsidRPr="008B57DA">
              <w:rPr>
                <w:rFonts w:ascii="Times New Roman" w:hAnsi="Times New Roman"/>
                <w:sz w:val="20"/>
                <w:szCs w:val="20"/>
                <w:lang w:val="sr-Cyrl-RS"/>
              </w:rPr>
              <w:t>8.3.2. Програми обуке за развој знања за коришћење нових технологија и интернета су доступни без материјалне надокнаде и прилагођени младима</w:t>
            </w: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8.3.2.1. </w:t>
            </w:r>
            <w:r w:rsidRPr="008B57DA">
              <w:rPr>
                <w:rFonts w:ascii="Times New Roman" w:hAnsi="Times New Roman"/>
                <w:noProof/>
                <w:sz w:val="16"/>
                <w:szCs w:val="16"/>
                <w:lang w:val="sr-Cyrl-RS"/>
              </w:rPr>
              <w:t>Подржати обуку наставника, стручних сарадника и активиста удружења која спроводе омладинске активности за коришћење нових технологија у раду са младима</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15 подржане активности обуке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p w:rsidR="00CC6249" w:rsidRPr="008B57DA" w:rsidRDefault="00CC6249" w:rsidP="00CC6249">
            <w:pPr>
              <w:spacing w:after="0" w:line="240" w:lineRule="auto"/>
              <w:rPr>
                <w:rFonts w:ascii="Times New Roman" w:hAnsi="Times New Roman"/>
                <w:sz w:val="16"/>
                <w:szCs w:val="16"/>
                <w:lang w:val="sr-Cyrl-RS"/>
              </w:rPr>
            </w:pP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МТТТ</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ЗУОВ</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Школе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5.730.000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5.730.000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17.200.000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17.200.000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(МТТТ)</w:t>
            </w: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 xml:space="preserve">8.3.2.2. </w:t>
            </w:r>
            <w:r w:rsidRPr="008B57DA">
              <w:rPr>
                <w:rFonts w:ascii="Times New Roman" w:hAnsi="Times New Roman"/>
                <w:noProof/>
                <w:sz w:val="16"/>
                <w:szCs w:val="16"/>
                <w:lang w:val="sr-Cyrl-RS"/>
              </w:rPr>
              <w:t>Развити програме за развој информационе писмености, тј. вештина младих за тражење и коришћење информација, посебно за младе из осетљивих група</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30 ЈЛС у којима је реализован програм ИТ образовања и унапређивања медијске и информацијске писмености младих на локалном нивоу</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Инфо сервиси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p w:rsidR="00CC6249" w:rsidRPr="008B57DA" w:rsidRDefault="00CC6249" w:rsidP="00CC6249">
            <w:pPr>
              <w:spacing w:after="0" w:line="240" w:lineRule="auto"/>
              <w:rPr>
                <w:rFonts w:ascii="Times New Roman" w:hAnsi="Times New Roman"/>
                <w:noProof/>
                <w:sz w:val="16"/>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tc>
        <w:tc>
          <w:tcPr>
            <w:tcW w:w="810" w:type="dxa"/>
            <w:shd w:val="clear" w:color="auto" w:fill="CCFF99"/>
          </w:tcPr>
          <w:p w:rsidR="00CC6249" w:rsidRPr="008B57DA" w:rsidRDefault="00CC6249" w:rsidP="00CC6249">
            <w:pPr>
              <w:spacing w:after="0" w:line="240" w:lineRule="auto"/>
              <w:ind w:left="-209" w:right="-189"/>
              <w:jc w:val="center"/>
              <w:rPr>
                <w:rFonts w:ascii="Times New Roman" w:hAnsi="Times New Roman"/>
                <w:b/>
                <w:sz w:val="14"/>
                <w:szCs w:val="16"/>
                <w:lang w:val="sr-Cyrl-RS"/>
              </w:rPr>
            </w:pPr>
            <w:r w:rsidRPr="008B57DA">
              <w:rPr>
                <w:rFonts w:ascii="Times New Roman" w:hAnsi="Times New Roman"/>
                <w:b/>
                <w:sz w:val="14"/>
                <w:szCs w:val="16"/>
                <w:lang w:val="sr-Cyrl-RS"/>
              </w:rPr>
              <w:t>10.890.000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rPr>
                <w:rFonts w:ascii="Times New Roman" w:hAnsi="Times New Roman"/>
                <w:sz w:val="14"/>
                <w:szCs w:val="16"/>
                <w:lang w:val="sr-Cyrl-RS"/>
              </w:rPr>
            </w:pPr>
            <w:r w:rsidRPr="008B57DA">
              <w:rPr>
                <w:rFonts w:ascii="Times New Roman" w:hAnsi="Times New Roman"/>
                <w:sz w:val="14"/>
                <w:szCs w:val="16"/>
                <w:lang w:val="sr-Cyrl-RS"/>
              </w:rPr>
              <w:t>10.890.000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4:</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8.4. Знања о младима су заснована на релевантним подацима који се користе за планирање у свим областима и нивоима власти</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институција које адекватно прате младе (у складу са смерницама);</w:t>
            </w:r>
          </w:p>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доступности годишњих обухватних истраживања положаја и ставова младих</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noProof/>
                <w:sz w:val="20"/>
                <w:szCs w:val="16"/>
                <w:lang w:val="sr-Cyrl-RS"/>
              </w:rPr>
            </w:pPr>
            <w:r w:rsidRPr="008B57DA">
              <w:rPr>
                <w:rFonts w:ascii="Times New Roman" w:hAnsi="Times New Roman"/>
                <w:sz w:val="20"/>
                <w:lang w:val="sr-Cyrl-RS"/>
              </w:rPr>
              <w:t>8.4.1. Надлежне институције врше континуирано праћење и планирање препознајући младе као засебну категорију</w:t>
            </w:r>
          </w:p>
        </w:tc>
        <w:tc>
          <w:tcPr>
            <w:tcW w:w="1794" w:type="dxa"/>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8.4.1.1. </w:t>
            </w:r>
            <w:r w:rsidRPr="008B57DA">
              <w:rPr>
                <w:rFonts w:ascii="Times New Roman" w:hAnsi="Times New Roman"/>
                <w:color w:val="000000"/>
                <w:sz w:val="16"/>
                <w:szCs w:val="16"/>
                <w:lang w:val="sr-Cyrl-RS"/>
              </w:rPr>
              <w:t>Развити индикаторе и смернице праћења циљева омладинске политике у складу са Националном стратегијом за младе и акционим планом Вршити континуирано праћење индикатора</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Развијене смернице за континуирано и свеобухватно праћење циљева омладинске политике</w:t>
            </w:r>
          </w:p>
          <w:p w:rsidR="00CC6249" w:rsidRPr="008B57DA" w:rsidRDefault="00CC6249" w:rsidP="00CC6249">
            <w:pPr>
              <w:spacing w:after="0" w:line="240" w:lineRule="auto"/>
              <w:rPr>
                <w:rFonts w:ascii="Times New Roman" w:hAnsi="Times New Roman"/>
                <w:noProof/>
                <w:sz w:val="16"/>
                <w:szCs w:val="16"/>
                <w:lang w:val="sr-Cyrl-RS"/>
              </w:rPr>
            </w:pPr>
          </w:p>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noProof/>
                <w:sz w:val="16"/>
                <w:szCs w:val="16"/>
                <w:lang w:val="sr-Cyrl-RS"/>
              </w:rPr>
              <w:t>Спроведена  евалуација Акционог плана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МФИН</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МПРИВ</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МДУЛС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МРЗБСП</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МПШВ</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МЗЖС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МЗ</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МУП</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 xml:space="preserve">РЗС </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 xml:space="preserve">605.000 </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highlight w:val="lightGray"/>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605.000</w:t>
            </w:r>
          </w:p>
        </w:tc>
        <w:tc>
          <w:tcPr>
            <w:tcW w:w="810" w:type="dxa"/>
            <w:shd w:val="clear" w:color="auto" w:fill="CCFF99"/>
          </w:tcPr>
          <w:p w:rsidR="00CC6249" w:rsidRPr="008B57DA" w:rsidRDefault="00CC6249" w:rsidP="00CC6249">
            <w:pPr>
              <w:spacing w:after="0" w:line="240" w:lineRule="auto"/>
              <w:rPr>
                <w:rFonts w:ascii="Times New Roman" w:hAnsi="Times New Roman"/>
                <w:b/>
                <w:sz w:val="14"/>
                <w:szCs w:val="16"/>
                <w:lang w:val="sr-Cyrl-RS"/>
              </w:rPr>
            </w:pPr>
            <w:r w:rsidRPr="008B57DA">
              <w:rPr>
                <w:rFonts w:ascii="Times New Roman" w:hAnsi="Times New Roman"/>
                <w:b/>
                <w:sz w:val="14"/>
                <w:szCs w:val="16"/>
                <w:lang w:val="sr-Cyrl-RS"/>
              </w:rPr>
              <w:t>1.815.000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1.815.000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8.4.1.2. </w:t>
            </w:r>
            <w:r w:rsidRPr="008B57DA">
              <w:rPr>
                <w:rFonts w:ascii="Times New Roman" w:hAnsi="Times New Roman"/>
                <w:color w:val="000000"/>
                <w:sz w:val="16"/>
                <w:szCs w:val="16"/>
                <w:lang w:val="sr-Cyrl-RS"/>
              </w:rPr>
              <w:t xml:space="preserve">Усвојити систем извештавања институција о сопственим активностима који препознаје категорије младих у складу са Законом о младима и врше мерење испуњености циљева омладинске </w:t>
            </w: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Проценат извештаја о раду институција који садржи  младе као издвојену групу корисника</w:t>
            </w:r>
          </w:p>
          <w:p w:rsidR="00CC6249" w:rsidRPr="008B57DA" w:rsidRDefault="00CC6249" w:rsidP="00CC6249">
            <w:pPr>
              <w:spacing w:after="0" w:line="240" w:lineRule="auto"/>
              <w:jc w:val="both"/>
              <w:rPr>
                <w:rFonts w:ascii="Times New Roman" w:hAnsi="Times New Roman"/>
                <w:noProof/>
                <w:sz w:val="16"/>
                <w:szCs w:val="16"/>
                <w:lang w:val="sr-Cyrl-RS"/>
              </w:rPr>
            </w:pPr>
            <w:r w:rsidRPr="008B57DA">
              <w:rPr>
                <w:rFonts w:ascii="Times New Roman" w:hAnsi="Times New Roman"/>
                <w:noProof/>
                <w:sz w:val="16"/>
                <w:szCs w:val="16"/>
                <w:lang w:val="sr-Cyrl-RS"/>
              </w:rPr>
              <w:t xml:space="preserve"> (2018 – 80%)</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(2019 – 90%)</w:t>
            </w:r>
          </w:p>
          <w:p w:rsidR="00CC6249" w:rsidRPr="008B57DA" w:rsidRDefault="00CC6249" w:rsidP="00CC6249">
            <w:pPr>
              <w:spacing w:after="0" w:line="240" w:lineRule="auto"/>
              <w:contextualSpacing/>
              <w:rPr>
                <w:rFonts w:ascii="Times New Roman" w:hAnsi="Times New Roman"/>
                <w:noProof/>
                <w:sz w:val="16"/>
                <w:szCs w:val="16"/>
                <w:lang w:val="sr-Cyrl-RS"/>
              </w:rPr>
            </w:pPr>
            <w:r w:rsidRPr="008B57DA">
              <w:rPr>
                <w:rFonts w:ascii="Times New Roman" w:hAnsi="Times New Roman"/>
                <w:noProof/>
                <w:sz w:val="16"/>
                <w:szCs w:val="16"/>
                <w:lang w:val="sr-Cyrl-RS"/>
              </w:rPr>
              <w:t xml:space="preserve">(2020 – 100%) </w:t>
            </w:r>
          </w:p>
          <w:p w:rsidR="00CC6249" w:rsidRPr="008B57DA" w:rsidRDefault="00CC6249" w:rsidP="00CC6249">
            <w:pPr>
              <w:spacing w:after="0" w:line="240" w:lineRule="auto"/>
              <w:contextualSpacing/>
              <w:rPr>
                <w:rFonts w:ascii="Times New Roman" w:hAnsi="Times New Roman"/>
                <w:noProof/>
                <w:sz w:val="16"/>
                <w:szCs w:val="16"/>
                <w:lang w:val="sr-Cyrl-RS"/>
              </w:rPr>
            </w:pP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Проценат извештаја о раду ЈЛС</w:t>
            </w:r>
          </w:p>
          <w:p w:rsidR="00CC6249" w:rsidRPr="008B57DA" w:rsidRDefault="00CC6249" w:rsidP="00CC6249">
            <w:pPr>
              <w:spacing w:after="0" w:line="240" w:lineRule="auto"/>
              <w:jc w:val="both"/>
              <w:rPr>
                <w:rFonts w:ascii="Times New Roman" w:hAnsi="Times New Roman"/>
                <w:noProof/>
                <w:sz w:val="16"/>
                <w:szCs w:val="16"/>
                <w:lang w:val="sr-Cyrl-RS"/>
              </w:rPr>
            </w:pPr>
            <w:r w:rsidRPr="008B57DA">
              <w:rPr>
                <w:rFonts w:ascii="Times New Roman" w:hAnsi="Times New Roman"/>
                <w:noProof/>
                <w:sz w:val="16"/>
                <w:szCs w:val="16"/>
                <w:lang w:val="sr-Cyrl-RS"/>
              </w:rPr>
              <w:t>(2018 – 40%)</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(2019 – 50%)</w:t>
            </w:r>
          </w:p>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noProof/>
                <w:sz w:val="16"/>
                <w:szCs w:val="16"/>
                <w:lang w:val="sr-Cyrl-RS"/>
              </w:rPr>
              <w:t>(2020 – 60%)</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МДУЛС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РСЈП</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ЈЛС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8.4.1.3. </w:t>
            </w:r>
            <w:r w:rsidRPr="008B57DA">
              <w:rPr>
                <w:rFonts w:ascii="Times New Roman" w:hAnsi="Times New Roman"/>
                <w:color w:val="000000"/>
                <w:sz w:val="16"/>
                <w:szCs w:val="16"/>
                <w:lang w:val="sr-Cyrl-RS"/>
              </w:rPr>
              <w:t>Увести категорије младих у извештавања и пројекције статистичких завода и других истраживачких институција и организација</w:t>
            </w:r>
          </w:p>
        </w:tc>
        <w:tc>
          <w:tcPr>
            <w:tcW w:w="1626" w:type="dxa"/>
            <w:shd w:val="clear" w:color="auto" w:fill="FFFFFF"/>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noProof/>
                <w:sz w:val="16"/>
                <w:szCs w:val="16"/>
                <w:lang w:val="sr-Cyrl-RS"/>
              </w:rPr>
              <w:t xml:space="preserve">Статистички извештаји садрже старост становништва као издвојен индикатор, пратећи старосне категорије које одговарају Закону о младима </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2019</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РЗС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РЗС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b/>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РЗС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8.4.1.4. </w:t>
            </w:r>
            <w:r w:rsidRPr="008B57DA">
              <w:rPr>
                <w:rFonts w:ascii="Times New Roman" w:hAnsi="Times New Roman"/>
                <w:color w:val="000000"/>
                <w:sz w:val="16"/>
                <w:szCs w:val="16"/>
                <w:lang w:val="sr-Cyrl-RS"/>
              </w:rPr>
              <w:t>Креирати отворени директоријум доступних знања из свих области везаних за младе при министарству надлежном за младе</w:t>
            </w:r>
          </w:p>
        </w:tc>
        <w:tc>
          <w:tcPr>
            <w:tcW w:w="1626" w:type="dxa"/>
            <w:shd w:val="clear" w:color="auto" w:fill="FFFFFF"/>
          </w:tcPr>
          <w:p w:rsidR="00CC6249" w:rsidRPr="008B57DA" w:rsidRDefault="00CC6249" w:rsidP="00CC6249">
            <w:pPr>
              <w:spacing w:after="0" w:line="240" w:lineRule="auto"/>
              <w:jc w:val="both"/>
              <w:rPr>
                <w:rFonts w:ascii="Times New Roman" w:hAnsi="Times New Roman"/>
                <w:sz w:val="16"/>
                <w:szCs w:val="16"/>
                <w:lang w:val="sr-Cyrl-RS"/>
              </w:rPr>
            </w:pPr>
            <w:r w:rsidRPr="008B57DA">
              <w:rPr>
                <w:rFonts w:ascii="Times New Roman" w:hAnsi="Times New Roman"/>
                <w:noProof/>
                <w:sz w:val="16"/>
                <w:szCs w:val="16"/>
                <w:lang w:val="sr-Cyrl-RS"/>
              </w:rPr>
              <w:t>Утврђен модел прикупљања и оцене материјала у партнерству са СОП</w:t>
            </w:r>
          </w:p>
          <w:p w:rsidR="00CC6249" w:rsidRPr="008B57DA" w:rsidRDefault="00CC6249" w:rsidP="00CC6249">
            <w:pPr>
              <w:spacing w:after="0" w:line="240" w:lineRule="auto"/>
              <w:contextualSpacing/>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РЗС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Истраживачке институције и организације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СОП</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8.4.1.5. </w:t>
            </w:r>
            <w:r w:rsidRPr="008B57DA">
              <w:rPr>
                <w:rFonts w:ascii="Times New Roman" w:hAnsi="Times New Roman"/>
                <w:color w:val="000000"/>
                <w:sz w:val="16"/>
                <w:szCs w:val="16"/>
                <w:lang w:val="sr-Cyrl-RS"/>
              </w:rPr>
              <w:t>увести обавезу процене утицаја предложених стратешких и правних аката на категорију младих пре њиховог усвајања.</w:t>
            </w:r>
          </w:p>
        </w:tc>
        <w:tc>
          <w:tcPr>
            <w:tcW w:w="1626" w:type="dxa"/>
            <w:shd w:val="clear" w:color="auto" w:fill="FFFFFF"/>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noProof/>
                <w:sz w:val="16"/>
                <w:szCs w:val="16"/>
                <w:lang w:val="sr-Cyrl-RS"/>
              </w:rPr>
              <w:t>1 подржан истраживачки пројекат</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национални </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РЗС</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Истраживачке институције и организације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СОП</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1.089.000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1.089.000</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18"/>
                <w:szCs w:val="18"/>
                <w:lang w:val="sr-Cyrl-RS"/>
              </w:rPr>
            </w:pPr>
            <w:r w:rsidRPr="008B57DA">
              <w:rPr>
                <w:rFonts w:ascii="Times New Roman" w:hAnsi="Times New Roman"/>
                <w:sz w:val="18"/>
                <w:szCs w:val="18"/>
                <w:lang w:val="sr-Cyrl-RS"/>
              </w:rPr>
              <w:t>8.4.2. Успостављен је систем подршке истраживањима о младима и сарадња на националном и међународном нивоу</w:t>
            </w:r>
          </w:p>
          <w:p w:rsidR="00CC6249" w:rsidRPr="008B57DA" w:rsidRDefault="00CC6249" w:rsidP="00CC6249">
            <w:pPr>
              <w:spacing w:after="0" w:line="240" w:lineRule="auto"/>
              <w:rPr>
                <w:rFonts w:ascii="Times New Roman" w:hAnsi="Times New Roman"/>
                <w:sz w:val="20"/>
                <w:lang w:val="sr-Cyrl-RS"/>
              </w:rPr>
            </w:pP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8.4.2.1. Обезбедити реализацију редовних истраживања о потребама младих и темама од интереса и коришћење добијених резултата за развој  омладинске политике</w:t>
            </w: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3 подржане истраживачке активности</w:t>
            </w:r>
          </w:p>
        </w:tc>
        <w:tc>
          <w:tcPr>
            <w:tcW w:w="99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национални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Истраживачке институције и органиизације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2.263.000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1.900.000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CC6249" w:rsidRPr="008B57DA" w:rsidRDefault="00CC6249" w:rsidP="00CC6249">
            <w:pPr>
              <w:spacing w:after="0" w:line="240" w:lineRule="auto"/>
              <w:jc w:val="center"/>
              <w:rPr>
                <w:rFonts w:ascii="Times New Roman" w:hAnsi="Times New Roman"/>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6.789.000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5.700.000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1.089.000</w:t>
            </w:r>
          </w:p>
        </w:tc>
      </w:tr>
      <w:tr w:rsidR="00CC6249" w:rsidRPr="008B57DA" w:rsidTr="00CC6249">
        <w:trPr>
          <w:trHeight w:val="284"/>
        </w:trPr>
        <w:tc>
          <w:tcPr>
            <w:tcW w:w="1733" w:type="dxa"/>
            <w:vMerge/>
          </w:tcPr>
          <w:p w:rsidR="00CC6249" w:rsidRPr="008B57DA" w:rsidRDefault="00CC6249" w:rsidP="00CC6249">
            <w:pPr>
              <w:spacing w:after="0" w:line="240" w:lineRule="auto"/>
              <w:rPr>
                <w:rFonts w:ascii="Times New Roman" w:hAnsi="Times New Roman"/>
                <w:noProof/>
                <w:sz w:val="20"/>
                <w:szCs w:val="16"/>
                <w:lang w:val="sr-Cyrl-RS"/>
              </w:rPr>
            </w:pPr>
          </w:p>
        </w:tc>
        <w:tc>
          <w:tcPr>
            <w:tcW w:w="1794"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 xml:space="preserve">8.4.2.2. Подржати формирање Националне мреже омладинских истраживача </w:t>
            </w:r>
          </w:p>
          <w:p w:rsidR="00CC6249" w:rsidRPr="008B57DA" w:rsidRDefault="00CC6249" w:rsidP="00CC6249">
            <w:pPr>
              <w:spacing w:after="0" w:line="240" w:lineRule="auto"/>
              <w:rPr>
                <w:rFonts w:ascii="Times New Roman" w:hAnsi="Times New Roman"/>
                <w:noProof/>
                <w:sz w:val="16"/>
                <w:szCs w:val="16"/>
                <w:lang w:val="sr-Cyrl-RS"/>
              </w:rPr>
            </w:pPr>
          </w:p>
        </w:tc>
        <w:tc>
          <w:tcPr>
            <w:tcW w:w="1626"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Формирана национална мрежа;</w:t>
            </w:r>
          </w:p>
        </w:tc>
        <w:tc>
          <w:tcPr>
            <w:tcW w:w="99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национални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МПНТР</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Истраживачке институције и организације</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sz w:val="16"/>
                <w:szCs w:val="16"/>
                <w:lang w:val="sr-Cyrl-RS"/>
              </w:rPr>
              <w:t>Међународни и домаћи партнери</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1.210.000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highlight w:val="lightGray"/>
                <w:lang w:val="sr-Cyrl-RS"/>
              </w:rPr>
            </w:pPr>
          </w:p>
          <w:p w:rsidR="00CC6249" w:rsidRPr="008B57DA" w:rsidRDefault="00CC6249" w:rsidP="00CC6249">
            <w:pPr>
              <w:spacing w:after="0" w:line="240" w:lineRule="auto"/>
              <w:jc w:val="center"/>
              <w:rPr>
                <w:rFonts w:ascii="Times New Roman" w:hAnsi="Times New Roman"/>
                <w:sz w:val="14"/>
                <w:szCs w:val="16"/>
                <w:highlight w:val="cyan"/>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1.210.000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noProof/>
                <w:sz w:val="16"/>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 xml:space="preserve">8.4.2.3. Успоставити сарадњу Националне мреже омладинских истраживача и Европског центра знања о омладинској политици </w:t>
            </w:r>
          </w:p>
          <w:p w:rsidR="00CC6249" w:rsidRPr="008B57DA" w:rsidRDefault="00CC6249" w:rsidP="00CC6249">
            <w:pPr>
              <w:spacing w:after="0" w:line="240" w:lineRule="auto"/>
              <w:rPr>
                <w:rFonts w:ascii="Times New Roman" w:hAnsi="Times New Roman"/>
                <w:noProof/>
                <w:sz w:val="16"/>
                <w:szCs w:val="16"/>
                <w:lang w:val="sr-Cyrl-RS"/>
              </w:rPr>
            </w:pPr>
          </w:p>
          <w:p w:rsidR="00CC6249" w:rsidRPr="008B57DA" w:rsidRDefault="00CC6249" w:rsidP="00CC6249">
            <w:pPr>
              <w:spacing w:after="0" w:line="240" w:lineRule="auto"/>
              <w:rPr>
                <w:rFonts w:ascii="Times New Roman" w:hAnsi="Times New Roman"/>
                <w:noProof/>
                <w:sz w:val="16"/>
                <w:szCs w:val="16"/>
                <w:lang w:val="sr-Cyrl-RS"/>
              </w:rPr>
            </w:pPr>
          </w:p>
        </w:tc>
        <w:tc>
          <w:tcPr>
            <w:tcW w:w="1626" w:type="dxa"/>
            <w:shd w:val="clear" w:color="auto" w:fill="FFFFFF"/>
          </w:tcPr>
          <w:p w:rsidR="00CC6249" w:rsidRPr="008B57DA" w:rsidRDefault="00CC6249" w:rsidP="00CC6249">
            <w:pPr>
              <w:spacing w:after="0" w:line="240" w:lineRule="auto"/>
              <w:rPr>
                <w:rFonts w:ascii="Times New Roman" w:hAnsi="Times New Roman"/>
                <w:noProof/>
                <w:sz w:val="16"/>
                <w:szCs w:val="16"/>
                <w:lang w:val="sr-Cyrl-RS"/>
              </w:rPr>
            </w:pPr>
            <w:r>
              <w:rPr>
                <w:rFonts w:ascii="Times New Roman" w:hAnsi="Times New Roman"/>
                <w:noProof/>
                <w:sz w:val="16"/>
                <w:szCs w:val="16"/>
                <w:lang w:val="sr-Cyrl-RS"/>
              </w:rPr>
              <w:t>Успостављен систем достављања из</w:t>
            </w:r>
            <w:r w:rsidRPr="008B57DA">
              <w:rPr>
                <w:rFonts w:ascii="Times New Roman" w:hAnsi="Times New Roman"/>
                <w:noProof/>
                <w:sz w:val="16"/>
                <w:szCs w:val="16"/>
                <w:lang w:val="sr-Cyrl-RS"/>
              </w:rPr>
              <w:t>вештаја Националне мреже омладинских истраживача Европском центру знања о омладинској политици</w:t>
            </w:r>
          </w:p>
        </w:tc>
        <w:tc>
          <w:tcPr>
            <w:tcW w:w="99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национални</w:t>
            </w:r>
          </w:p>
        </w:tc>
        <w:tc>
          <w:tcPr>
            <w:tcW w:w="108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Национална мрежа и институт</w:t>
            </w:r>
          </w:p>
          <w:p w:rsidR="00CC6249" w:rsidRPr="008B57DA" w:rsidRDefault="00CC6249" w:rsidP="00CC6249">
            <w:pPr>
              <w:spacing w:after="0" w:line="240" w:lineRule="auto"/>
              <w:rPr>
                <w:rFonts w:ascii="Times New Roman" w:hAnsi="Times New Roman"/>
                <w:noProof/>
                <w:sz w:val="16"/>
                <w:szCs w:val="16"/>
                <w:lang w:val="sr-Cyrl-RS"/>
              </w:rPr>
            </w:pPr>
            <w:r w:rsidRPr="008B57DA">
              <w:rPr>
                <w:rFonts w:ascii="Times New Roman" w:hAnsi="Times New Roman"/>
                <w:noProof/>
                <w:sz w:val="16"/>
                <w:szCs w:val="16"/>
                <w:lang w:val="sr-Cyrl-RS"/>
              </w:rPr>
              <w:t>Истраживачке институције и организације</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spacing w:after="0" w:line="240" w:lineRule="auto"/>
        <w:rPr>
          <w:rFonts w:ascii="Times New Roman" w:hAnsi="Times New Roman"/>
          <w:b/>
          <w:sz w:val="28"/>
          <w:szCs w:val="28"/>
          <w:lang w:val="sr-Cyrl-RS"/>
        </w:rPr>
      </w:pPr>
    </w:p>
    <w:p w:rsidR="00CC6249" w:rsidRPr="008B57DA" w:rsidRDefault="00CC6249" w:rsidP="00CC6249">
      <w:pPr>
        <w:spacing w:after="0" w:line="240" w:lineRule="auto"/>
        <w:rPr>
          <w:rFonts w:ascii="Times New Roman" w:hAnsi="Times New Roman"/>
          <w:b/>
          <w:sz w:val="28"/>
          <w:szCs w:val="28"/>
          <w:lang w:val="sr-Cyrl-RS"/>
        </w:rPr>
      </w:pPr>
      <w:r w:rsidRPr="008B57DA">
        <w:rPr>
          <w:rFonts w:ascii="Times New Roman" w:hAnsi="Times New Roman"/>
          <w:b/>
          <w:sz w:val="28"/>
          <w:szCs w:val="28"/>
          <w:lang w:val="sr-Cyrl-RS"/>
        </w:rPr>
        <w:br w:type="page"/>
      </w:r>
    </w:p>
    <w:p w:rsidR="00CC6249" w:rsidRPr="008B57DA" w:rsidRDefault="00CC6249" w:rsidP="00CC6249">
      <w:pPr>
        <w:pBdr>
          <w:bottom w:val="single" w:sz="4" w:space="1" w:color="auto"/>
        </w:pBd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9. Култура и креативност младих</w:t>
      </w:r>
    </w:p>
    <w:p w:rsidR="00CC6249" w:rsidRPr="008B57DA" w:rsidRDefault="00CC6249" w:rsidP="00CC6249">
      <w:pPr>
        <w:spacing w:after="0" w:line="240" w:lineRule="auto"/>
        <w:ind w:left="-709"/>
        <w:rPr>
          <w:rFonts w:ascii="Times New Roman" w:hAnsi="Times New Roman"/>
          <w:b/>
          <w:sz w:val="28"/>
          <w:szCs w:val="28"/>
          <w:lang w:val="sr-Cyrl-RS"/>
        </w:rPr>
      </w:pPr>
    </w:p>
    <w:p w:rsidR="00CC6249" w:rsidRPr="008B57DA" w:rsidRDefault="00CC6249" w:rsidP="00CC6249">
      <w:pPr>
        <w:spacing w:after="0" w:line="240" w:lineRule="auto"/>
        <w:ind w:left="-709"/>
        <w:outlineLvl w:val="0"/>
        <w:rPr>
          <w:rFonts w:ascii="Times New Roman" w:hAnsi="Times New Roman"/>
          <w:b/>
          <w:sz w:val="28"/>
          <w:szCs w:val="28"/>
          <w:lang w:val="sr-Cyrl-RS"/>
        </w:rPr>
      </w:pPr>
      <w:r w:rsidRPr="008B57DA">
        <w:rPr>
          <w:rFonts w:ascii="Times New Roman" w:hAnsi="Times New Roman"/>
          <w:b/>
          <w:sz w:val="28"/>
          <w:szCs w:val="28"/>
          <w:lang w:val="sr-Cyrl-RS"/>
        </w:rPr>
        <w:t>СТРАТЕШКИ ЦИЉ: Унапређено коришћење и учешће младих у креирању културних садржаја</w:t>
      </w: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1:</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9.1.Обезбеђена је континуирана подршка развоју креативности младих и учешће младих у стварању и коришћењу културних садржаја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Повећање процента културних садржаја у чијем стварању учествују млади</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1700"/>
        </w:trPr>
        <w:tc>
          <w:tcPr>
            <w:tcW w:w="1733" w:type="dxa"/>
            <w:vMerge w:val="restart"/>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szCs w:val="16"/>
                <w:lang w:val="sr-Cyrl-RS"/>
              </w:rPr>
              <w:t>9.1.1.Подржани су програми који унапређују културне и креативне потенцијале младих</w:t>
            </w:r>
          </w:p>
          <w:p w:rsidR="00CC6249" w:rsidRPr="008B57DA" w:rsidRDefault="00CC6249" w:rsidP="00CC6249">
            <w:pPr>
              <w:spacing w:after="0" w:line="240" w:lineRule="auto"/>
              <w:rPr>
                <w:rFonts w:ascii="Times New Roman" w:hAnsi="Times New Roman"/>
                <w:sz w:val="20"/>
                <w:szCs w:val="16"/>
                <w:lang w:val="sr-Cyrl-RS"/>
              </w:rPr>
            </w:pPr>
          </w:p>
          <w:p w:rsidR="00CC6249" w:rsidRPr="008B57DA" w:rsidRDefault="00CC6249" w:rsidP="00CC6249">
            <w:pPr>
              <w:spacing w:after="0" w:line="240" w:lineRule="auto"/>
              <w:rPr>
                <w:rFonts w:ascii="Times New Roman" w:hAnsi="Times New Roman"/>
                <w:sz w:val="20"/>
                <w:szCs w:val="16"/>
                <w:lang w:val="sr-Cyrl-RS"/>
              </w:rPr>
            </w:pPr>
          </w:p>
          <w:p w:rsidR="00CC6249" w:rsidRPr="008B57DA" w:rsidRDefault="00CC6249" w:rsidP="00CC6249">
            <w:pPr>
              <w:spacing w:after="0" w:line="240" w:lineRule="auto"/>
              <w:rPr>
                <w:rFonts w:ascii="Times New Roman" w:hAnsi="Times New Roman"/>
                <w:sz w:val="20"/>
                <w:szCs w:val="16"/>
                <w:lang w:val="sr-Cyrl-RS"/>
              </w:rPr>
            </w:pPr>
          </w:p>
          <w:p w:rsidR="00CC6249" w:rsidRPr="008B57DA" w:rsidRDefault="00CC6249" w:rsidP="00CC6249">
            <w:pPr>
              <w:spacing w:after="0" w:line="240" w:lineRule="auto"/>
              <w:rPr>
                <w:rFonts w:ascii="Times New Roman" w:hAnsi="Times New Roman"/>
                <w:sz w:val="20"/>
                <w:szCs w:val="16"/>
                <w:lang w:val="sr-Cyrl-RS"/>
              </w:rPr>
            </w:pPr>
          </w:p>
          <w:p w:rsidR="00CC6249" w:rsidRPr="008B57DA" w:rsidRDefault="00CC6249" w:rsidP="00CC6249">
            <w:pPr>
              <w:spacing w:after="0" w:line="240" w:lineRule="auto"/>
              <w:rPr>
                <w:rFonts w:ascii="Times New Roman" w:hAnsi="Times New Roman"/>
                <w:sz w:val="20"/>
                <w:szCs w:val="16"/>
                <w:lang w:val="sr-Cyrl-RS"/>
              </w:rPr>
            </w:pPr>
          </w:p>
          <w:p w:rsidR="00CC6249" w:rsidRPr="008B57DA" w:rsidRDefault="00CC6249" w:rsidP="00CC6249">
            <w:pPr>
              <w:spacing w:after="0" w:line="240" w:lineRule="auto"/>
              <w:rPr>
                <w:rFonts w:ascii="Times New Roman" w:hAnsi="Times New Roman"/>
                <w:sz w:val="20"/>
                <w:szCs w:val="16"/>
                <w:lang w:val="sr-Cyrl-RS"/>
              </w:rPr>
            </w:pPr>
          </w:p>
          <w:p w:rsidR="00CC6249" w:rsidRPr="008B57DA" w:rsidRDefault="00CC6249" w:rsidP="00CC6249">
            <w:pPr>
              <w:spacing w:after="0" w:line="240" w:lineRule="auto"/>
              <w:rPr>
                <w:rFonts w:ascii="Times New Roman" w:hAnsi="Times New Roman"/>
                <w:sz w:val="20"/>
                <w:szCs w:val="16"/>
                <w:lang w:val="sr-Cyrl-RS"/>
              </w:rPr>
            </w:pP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9.1.1.1. Препознати и унапредити програме који подстичу креативност код младих на локалном нивоу и омогућавају сарадњу са другим срединама</w:t>
            </w:r>
          </w:p>
          <w:p w:rsidR="00CC6249" w:rsidRPr="008B57DA" w:rsidRDefault="00CC6249" w:rsidP="00CC6249">
            <w:pPr>
              <w:spacing w:after="0" w:line="240" w:lineRule="auto"/>
              <w:rPr>
                <w:rFonts w:ascii="Times New Roman" w:hAnsi="Times New Roman"/>
                <w:sz w:val="16"/>
                <w:szCs w:val="16"/>
                <w:lang w:val="sr-Cyrl-RS"/>
              </w:rPr>
            </w:pP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45 подржаних културних активности ван образовног система</w:t>
            </w:r>
          </w:p>
          <w:p w:rsidR="00CC6249" w:rsidRPr="008B57DA" w:rsidRDefault="00CC6249" w:rsidP="00CC6249">
            <w:pPr>
              <w:spacing w:after="0" w:line="240" w:lineRule="auto"/>
              <w:contextualSpacing/>
              <w:jc w:val="center"/>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12.000.000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12.000.000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9.1.1.2. Обезбедити подршку за културне активности младих у оквиру неформалних иницијатива и удружења која спроводе омладинске активности</w:t>
            </w:r>
          </w:p>
          <w:p w:rsidR="00CC6249" w:rsidRPr="008B57DA" w:rsidRDefault="00CC6249" w:rsidP="00CC6249">
            <w:pPr>
              <w:spacing w:after="0" w:line="240" w:lineRule="auto"/>
              <w:rPr>
                <w:rFonts w:ascii="Times New Roman" w:hAnsi="Times New Roman"/>
                <w:sz w:val="16"/>
                <w:szCs w:val="16"/>
                <w:lang w:val="sr-Cyrl-RS"/>
              </w:rPr>
            </w:pP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45 подржаних културних активности неформалних група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Неформалне групе младих</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7.500.000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22.500.000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9.000.000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 xml:space="preserve">13.500.000 </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(MOС)</w:t>
            </w: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CC6249" w:rsidRDefault="00CC6249" w:rsidP="00CC6249">
            <w:pPr>
              <w:spacing w:after="0" w:line="240" w:lineRule="auto"/>
              <w:rPr>
                <w:rFonts w:ascii="Times New Roman" w:hAnsi="Times New Roman"/>
                <w:color w:val="000000"/>
                <w:sz w:val="16"/>
                <w:szCs w:val="16"/>
                <w:lang w:val="sr-Cyrl-RS"/>
              </w:rPr>
            </w:pPr>
            <w:r w:rsidRPr="008B57DA">
              <w:rPr>
                <w:rFonts w:ascii="Times New Roman" w:hAnsi="Times New Roman"/>
                <w:sz w:val="16"/>
                <w:szCs w:val="16"/>
                <w:lang w:val="sr-Cyrl-RS"/>
              </w:rPr>
              <w:t xml:space="preserve">9.1.1.3. </w:t>
            </w:r>
            <w:r w:rsidRPr="008B57DA">
              <w:rPr>
                <w:rFonts w:ascii="Times New Roman" w:hAnsi="Times New Roman"/>
                <w:color w:val="000000"/>
                <w:sz w:val="16"/>
                <w:szCs w:val="16"/>
                <w:lang w:val="sr-Cyrl-RS"/>
              </w:rPr>
              <w:t>Развити програме обуке младих за самозапошљавање путем удруживања у уметности и култури</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300 младих жена и мушкараца прошло обуку</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МРЗБСП</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1.600.000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1.100.000 (МОС)</w:t>
            </w: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rPr>
                <w:rFonts w:ascii="Times New Roman" w:hAnsi="Times New Roman"/>
                <w:b/>
                <w:sz w:val="14"/>
                <w:szCs w:val="16"/>
                <w:lang w:val="sr-Cyrl-RS"/>
              </w:rPr>
            </w:pPr>
            <w:r w:rsidRPr="008B57DA">
              <w:rPr>
                <w:rFonts w:ascii="Times New Roman" w:hAnsi="Times New Roman"/>
                <w:b/>
                <w:sz w:val="14"/>
                <w:szCs w:val="16"/>
                <w:lang w:val="sr-Cyrl-RS"/>
              </w:rPr>
              <w:t>4.800.000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3.300.000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(МОС)</w:t>
            </w: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Default="00CC6249"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Default="00F0752C" w:rsidP="00CC6249">
      <w:pPr>
        <w:tabs>
          <w:tab w:val="left" w:pos="2490"/>
          <w:tab w:val="left" w:pos="5025"/>
        </w:tabs>
        <w:spacing w:after="0" w:line="240" w:lineRule="auto"/>
        <w:rPr>
          <w:rFonts w:ascii="Times New Roman" w:hAnsi="Times New Roman"/>
          <w:lang w:val="sr-Cyrl-RS"/>
        </w:rPr>
      </w:pPr>
    </w:p>
    <w:p w:rsidR="00F0752C" w:rsidRPr="008B57DA" w:rsidRDefault="00F0752C"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tcPr>
          <w:p w:rsidR="00CC6249" w:rsidRPr="008B57DA" w:rsidRDefault="00CC6249" w:rsidP="00CC6249">
            <w:pPr>
              <w:pStyle w:val="Odlomakpopisa"/>
              <w:spacing w:after="0" w:line="240" w:lineRule="auto"/>
              <w:ind w:left="0"/>
              <w:rPr>
                <w:rFonts w:ascii="Times New Roman" w:hAnsi="Times New Roman"/>
                <w:sz w:val="20"/>
                <w:szCs w:val="16"/>
                <w:lang w:val="sr-Cyrl-RS"/>
              </w:rPr>
            </w:pPr>
            <w:r w:rsidRPr="008B57DA">
              <w:rPr>
                <w:rFonts w:ascii="Times New Roman" w:hAnsi="Times New Roman"/>
                <w:sz w:val="20"/>
                <w:szCs w:val="16"/>
                <w:lang w:val="sr-Cyrl-RS"/>
              </w:rPr>
              <w:t>9.1.2. Институције културе укључују младе у припрему и реализацију својих садржаја</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9.1.2.1. Увести посебне термине за младе ствараоце у оквиру програма институција културе без надокнаде</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75 ЈЛС има обезбеђене термине у оквиру програма институција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highlight w:val="cyan"/>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1322"/>
        </w:trPr>
        <w:tc>
          <w:tcPr>
            <w:tcW w:w="1733" w:type="dxa"/>
            <w:vMerge w:val="restart"/>
          </w:tcPr>
          <w:p w:rsidR="00CC6249" w:rsidRPr="008B57DA" w:rsidRDefault="00CC6249" w:rsidP="00CC6249">
            <w:pPr>
              <w:spacing w:after="0" w:line="240" w:lineRule="auto"/>
              <w:jc w:val="both"/>
              <w:rPr>
                <w:rFonts w:ascii="Times New Roman" w:hAnsi="Times New Roman"/>
                <w:sz w:val="20"/>
                <w:szCs w:val="20"/>
                <w:lang w:val="sr-Cyrl-RS"/>
              </w:rPr>
            </w:pPr>
            <w:r w:rsidRPr="008B57DA">
              <w:rPr>
                <w:rFonts w:ascii="Times New Roman" w:hAnsi="Times New Roman"/>
                <w:sz w:val="20"/>
                <w:szCs w:val="20"/>
                <w:lang w:val="sr-Cyrl-RS"/>
              </w:rPr>
              <w:t>9.1.3. Обезбеђена системска подршка реализацији културне партиципације младих</w:t>
            </w:r>
          </w:p>
          <w:p w:rsidR="00CC6249" w:rsidRPr="008B57DA" w:rsidRDefault="00CC6249" w:rsidP="00CC6249">
            <w:pPr>
              <w:spacing w:after="0" w:line="240" w:lineRule="auto"/>
              <w:rPr>
                <w:rFonts w:ascii="Times New Roman" w:hAnsi="Times New Roman"/>
                <w:sz w:val="20"/>
                <w:szCs w:val="16"/>
                <w:lang w:val="sr-Cyrl-RS"/>
              </w:rPr>
            </w:pP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9.1.3.1. Обезбедити подршку институцијама културе за рад на укључивању младих у стварање садржаја и коришћење културних садржаја</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75 подржаних институција културе где су млади били укључени у припрему и реализацију</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Институције културе Уметничке високошколске и средњошколске институције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3.630.000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3.630.000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10.890.000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10.890.000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9.1.3.2. </w:t>
            </w:r>
            <w:r w:rsidRPr="008B57DA">
              <w:rPr>
                <w:rFonts w:ascii="Times New Roman" w:hAnsi="Times New Roman"/>
                <w:color w:val="000000"/>
                <w:sz w:val="16"/>
                <w:szCs w:val="16"/>
                <w:lang w:val="sr-Cyrl-RS"/>
              </w:rPr>
              <w:t>Подржати препознавање и обезбедити системску подршку креативним индустријама младих и културном предузетништву</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активности</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МПРИВ</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Културне индустрије младих</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5.640.000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5.640.000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16.940.000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16.940.000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9.1.3.3. Омогућити коришћење јавних простора удружења која спроводе омладинске активности у области културе и уметности на локалном нивоу</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75 простора су уступљени на коришћење младима ради  реализације културних и креативних садржаја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МДУЛС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Културне индустрије младих</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CC6249" w:rsidRPr="008B57DA" w:rsidTr="00CC6249">
        <w:tc>
          <w:tcPr>
            <w:tcW w:w="919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СПЕЦИФИЧНИ ЦИЉ 2:</w:t>
            </w:r>
          </w:p>
        </w:tc>
        <w:tc>
          <w:tcPr>
            <w:tcW w:w="6237" w:type="dxa"/>
            <w:shd w:val="clear" w:color="auto" w:fill="99CCFF"/>
            <w:vAlign w:val="center"/>
          </w:tcPr>
          <w:p w:rsidR="00CC6249" w:rsidRPr="008B57DA" w:rsidRDefault="00CC6249" w:rsidP="00CC6249">
            <w:pPr>
              <w:spacing w:after="0" w:line="240" w:lineRule="auto"/>
              <w:rPr>
                <w:rFonts w:ascii="Times New Roman" w:hAnsi="Times New Roman"/>
                <w:b/>
                <w:lang w:val="sr-Cyrl-RS"/>
              </w:rPr>
            </w:pPr>
            <w:r w:rsidRPr="008B57DA">
              <w:rPr>
                <w:rFonts w:ascii="Times New Roman" w:hAnsi="Times New Roman"/>
                <w:b/>
                <w:lang w:val="sr-Cyrl-RS"/>
              </w:rPr>
              <w:t>ИНДИКАТОРИ:</w:t>
            </w:r>
          </w:p>
        </w:tc>
      </w:tr>
      <w:tr w:rsidR="00CC6249" w:rsidRPr="008B57DA" w:rsidTr="00CC6249">
        <w:tc>
          <w:tcPr>
            <w:tcW w:w="9197" w:type="dxa"/>
            <w:vAlign w:val="center"/>
          </w:tcPr>
          <w:p w:rsidR="00CC6249" w:rsidRPr="008B57DA" w:rsidRDefault="00CC6249" w:rsidP="00CC6249">
            <w:pPr>
              <w:spacing w:after="0" w:line="240" w:lineRule="auto"/>
              <w:rPr>
                <w:rFonts w:ascii="Times New Roman" w:hAnsi="Times New Roman"/>
                <w:lang w:val="sr-Cyrl-RS"/>
              </w:rPr>
            </w:pPr>
            <w:r w:rsidRPr="008B57DA">
              <w:rPr>
                <w:rFonts w:ascii="Times New Roman" w:hAnsi="Times New Roman"/>
                <w:lang w:val="sr-Cyrl-RS"/>
              </w:rPr>
              <w:t>9.2.Повећано коришћење културних садржаја међу младима</w:t>
            </w:r>
          </w:p>
        </w:tc>
        <w:tc>
          <w:tcPr>
            <w:tcW w:w="6237" w:type="dxa"/>
            <w:vAlign w:val="center"/>
          </w:tcPr>
          <w:p w:rsidR="00CC6249" w:rsidRPr="008B57DA" w:rsidRDefault="00CC6249" w:rsidP="00CC6249">
            <w:pPr>
              <w:spacing w:after="0" w:line="240" w:lineRule="auto"/>
              <w:rPr>
                <w:rFonts w:ascii="Times New Roman" w:hAnsi="Times New Roman"/>
                <w:sz w:val="18"/>
                <w:lang w:val="sr-Cyrl-RS"/>
              </w:rPr>
            </w:pPr>
            <w:r w:rsidRPr="008B57DA">
              <w:rPr>
                <w:rFonts w:ascii="Times New Roman" w:hAnsi="Times New Roman"/>
                <w:sz w:val="18"/>
                <w:lang w:val="sr-Cyrl-RS"/>
              </w:rPr>
              <w:t>Повећан проценат младих који користи доступне културне садржаје</w:t>
            </w: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74"/>
        </w:trPr>
        <w:tc>
          <w:tcPr>
            <w:tcW w:w="1733" w:type="dxa"/>
            <w:vMerge w:val="restart"/>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szCs w:val="16"/>
                <w:lang w:val="sr-Cyrl-RS"/>
              </w:rPr>
              <w:t xml:space="preserve">9.2.1.Унапређена прилагођеност и доступност културних садржаја младима </w:t>
            </w:r>
          </w:p>
        </w:tc>
        <w:tc>
          <w:tcPr>
            <w:tcW w:w="1794" w:type="dxa"/>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9.2.1.1. </w:t>
            </w:r>
            <w:r w:rsidRPr="008B57DA">
              <w:rPr>
                <w:rFonts w:ascii="Times New Roman" w:hAnsi="Times New Roman"/>
                <w:color w:val="000000"/>
                <w:sz w:val="16"/>
                <w:szCs w:val="16"/>
                <w:lang w:val="sr-Cyrl-RS"/>
              </w:rPr>
              <w:t>Обезбедити подршку програмима који укључују младе у процес развоја прилагођавања културних садржаја младима</w:t>
            </w:r>
          </w:p>
        </w:tc>
        <w:tc>
          <w:tcPr>
            <w:tcW w:w="1626" w:type="dxa"/>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150 подржаних активности који укључују младе у све фазе реализације</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Културне индустрије младих</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ЈЛС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3.500.000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3.500.000</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4"/>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10.500.000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10.500.000</w:t>
            </w:r>
          </w:p>
          <w:p w:rsidR="00CC6249" w:rsidRPr="008B57DA" w:rsidRDefault="00CC6249" w:rsidP="00CC6249">
            <w:pPr>
              <w:spacing w:after="0" w:line="240" w:lineRule="auto"/>
              <w:jc w:val="center"/>
              <w:rPr>
                <w:rFonts w:ascii="Times New Roman" w:hAnsi="Times New Roman"/>
                <w:sz w:val="14"/>
                <w:szCs w:val="14"/>
                <w:lang w:val="sr-Cyrl-RS"/>
              </w:rPr>
            </w:pPr>
            <w:r w:rsidRPr="008B57DA">
              <w:rPr>
                <w:rFonts w:ascii="Times New Roman" w:hAnsi="Times New Roman"/>
                <w:sz w:val="14"/>
                <w:szCs w:val="14"/>
                <w:lang w:val="sr-Cyrl-RS"/>
              </w:rPr>
              <w:t>(МКИ)</w:t>
            </w:r>
          </w:p>
          <w:p w:rsidR="00CC6249" w:rsidRPr="008B57DA" w:rsidRDefault="00CC6249" w:rsidP="00CC6249">
            <w:pPr>
              <w:spacing w:after="0" w:line="240" w:lineRule="auto"/>
              <w:jc w:val="center"/>
              <w:rPr>
                <w:rFonts w:ascii="Times New Roman" w:hAnsi="Times New Roman"/>
                <w:sz w:val="14"/>
                <w:szCs w:val="14"/>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p>
        </w:tc>
      </w:tr>
      <w:tr w:rsidR="00CC6249" w:rsidRPr="008B57DA" w:rsidTr="00CC6249">
        <w:trPr>
          <w:trHeight w:val="1489"/>
        </w:trPr>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9.2.1.2. </w:t>
            </w:r>
            <w:r w:rsidRPr="008B57DA">
              <w:rPr>
                <w:rFonts w:ascii="Times New Roman" w:hAnsi="Times New Roman"/>
                <w:color w:val="000000"/>
                <w:sz w:val="16"/>
                <w:szCs w:val="16"/>
                <w:lang w:val="sr-Cyrl-RS"/>
              </w:rPr>
              <w:t>Подржати програме обуке запослених у институцијама културе о савременим начинима и средствима представљања културних садржаја на начин прилагођен младима</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радионица и семинара</w:t>
            </w:r>
          </w:p>
          <w:p w:rsidR="00CC6249" w:rsidRPr="008B57DA" w:rsidRDefault="00CC6249" w:rsidP="00CC6249">
            <w:pPr>
              <w:spacing w:after="0" w:line="240" w:lineRule="auto"/>
              <w:contextualSpacing/>
              <w:jc w:val="center"/>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Институције културе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Културне индустрије младих</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2.420.000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2.420.000</w:t>
            </w: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7.260.000</w:t>
            </w:r>
          </w:p>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7.260.000</w:t>
            </w:r>
          </w:p>
          <w:p w:rsidR="00CC6249" w:rsidRPr="008B57DA" w:rsidRDefault="00CC6249" w:rsidP="00CC6249">
            <w:pPr>
              <w:spacing w:after="0" w:line="240" w:lineRule="auto"/>
              <w:ind w:left="-108"/>
              <w:jc w:val="center"/>
              <w:rPr>
                <w:rFonts w:ascii="Times New Roman" w:hAnsi="Times New Roman"/>
                <w:sz w:val="14"/>
                <w:szCs w:val="16"/>
                <w:lang w:val="sr-Cyrl-RS"/>
              </w:rPr>
            </w:pP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vAlign w:val="center"/>
          </w:tcPr>
          <w:p w:rsidR="00CC6249" w:rsidRPr="008B57DA" w:rsidRDefault="00CC6249" w:rsidP="00CC6249">
            <w:pPr>
              <w:spacing w:after="0" w:line="240" w:lineRule="auto"/>
              <w:contextualSpacing/>
              <w:rPr>
                <w:rFonts w:ascii="Times New Roman" w:hAnsi="Times New Roman"/>
                <w:sz w:val="16"/>
                <w:szCs w:val="16"/>
                <w:lang w:val="sr-Cyrl-RS"/>
              </w:rPr>
            </w:pPr>
            <w:r w:rsidRPr="008B57DA">
              <w:rPr>
                <w:rFonts w:ascii="Times New Roman" w:hAnsi="Times New Roman"/>
                <w:sz w:val="16"/>
                <w:szCs w:val="16"/>
                <w:lang w:val="sr-Cyrl-RS"/>
              </w:rPr>
              <w:t xml:space="preserve">9.2.1.3. </w:t>
            </w:r>
            <w:r w:rsidRPr="008B57DA">
              <w:rPr>
                <w:rFonts w:ascii="Times New Roman" w:hAnsi="Times New Roman"/>
                <w:color w:val="000000"/>
                <w:sz w:val="16"/>
                <w:szCs w:val="16"/>
                <w:lang w:val="sr-Cyrl-RS"/>
              </w:rPr>
              <w:t>Унапредити сарадњу институција културе и образовања ради повећања броја младих који користе културне садржаје</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 xml:space="preserve">15 подржаних партнерских активности </w:t>
            </w:r>
            <w:r w:rsidRPr="008B57DA">
              <w:rPr>
                <w:rFonts w:ascii="Times New Roman" w:hAnsi="Times New Roman"/>
                <w:sz w:val="16"/>
                <w:lang w:val="sr-Cyrl-RS"/>
              </w:rPr>
              <w:t>институција културе и образовања</w:t>
            </w:r>
          </w:p>
          <w:p w:rsidR="00CC6249" w:rsidRPr="008B57DA" w:rsidRDefault="00CC6249" w:rsidP="00CC6249">
            <w:pPr>
              <w:spacing w:after="0" w:line="240" w:lineRule="auto"/>
              <w:contextualSpacing/>
              <w:jc w:val="center"/>
              <w:rPr>
                <w:rFonts w:ascii="Times New Roman" w:hAnsi="Times New Roman"/>
                <w:sz w:val="16"/>
                <w:szCs w:val="16"/>
                <w:lang w:val="sr-Cyrl-RS"/>
              </w:rPr>
            </w:pP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МПНТР</w:t>
            </w:r>
          </w:p>
          <w:p w:rsidR="00CC6249" w:rsidRPr="008B57DA" w:rsidRDefault="00CC6249" w:rsidP="00CC6249">
            <w:pPr>
              <w:spacing w:after="0" w:line="240" w:lineRule="auto"/>
              <w:rPr>
                <w:rFonts w:ascii="Times New Roman" w:hAnsi="Times New Roman"/>
                <w:sz w:val="16"/>
                <w:szCs w:val="16"/>
                <w:lang w:val="sr-Cyrl-RS"/>
              </w:rPr>
            </w:pP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Школе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Универзитети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Институције културе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9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81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Нису потребна средства за реализацију</w:t>
            </w:r>
          </w:p>
        </w:tc>
        <w:tc>
          <w:tcPr>
            <w:tcW w:w="900"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vAlign w:val="center"/>
          </w:tcPr>
          <w:p w:rsidR="00CC6249" w:rsidRPr="008B57DA" w:rsidRDefault="00CC6249" w:rsidP="00CC6249">
            <w:pPr>
              <w:spacing w:after="0" w:line="240" w:lineRule="auto"/>
              <w:jc w:val="center"/>
              <w:rPr>
                <w:rFonts w:ascii="Times New Roman" w:hAnsi="Times New Roman"/>
                <w:sz w:val="14"/>
                <w:szCs w:val="16"/>
                <w:lang w:val="sr-Cyrl-RS"/>
              </w:rPr>
            </w:pPr>
          </w:p>
        </w:tc>
      </w:tr>
    </w:tbl>
    <w:p w:rsidR="00CC6249" w:rsidRPr="008B57DA" w:rsidRDefault="00CC6249" w:rsidP="00CC6249">
      <w:pPr>
        <w:tabs>
          <w:tab w:val="left" w:pos="2490"/>
          <w:tab w:val="left" w:pos="5025"/>
        </w:tabs>
        <w:spacing w:after="0" w:line="240" w:lineRule="auto"/>
        <w:rPr>
          <w:rFonts w:ascii="Times New Roman" w:hAnsi="Times New Roman"/>
          <w:lang w:val="sr-Cyrl-R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CC6249" w:rsidRPr="008B57DA" w:rsidTr="00CC6249">
        <w:tc>
          <w:tcPr>
            <w:tcW w:w="1733"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ОЧЕКИВАНИ РЕЗУЛТАТ:</w:t>
            </w:r>
          </w:p>
        </w:tc>
        <w:tc>
          <w:tcPr>
            <w:tcW w:w="1794" w:type="dxa"/>
            <w:vMerge w:val="restart"/>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r w:rsidRPr="008B57DA">
              <w:rPr>
                <w:rFonts w:ascii="Times New Roman" w:hAnsi="Times New Roman"/>
                <w:b/>
                <w:sz w:val="18"/>
                <w:lang w:val="sr-Cyrl-RS"/>
              </w:rPr>
              <w:t>АКТИВНОСТИ:</w:t>
            </w:r>
          </w:p>
        </w:tc>
        <w:tc>
          <w:tcPr>
            <w:tcW w:w="6396" w:type="dxa"/>
            <w:gridSpan w:val="5"/>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ДЕТАЉИ РЕАЛИЗАЦИЈЕ</w:t>
            </w:r>
          </w:p>
        </w:tc>
        <w:tc>
          <w:tcPr>
            <w:tcW w:w="5511" w:type="dxa"/>
            <w:gridSpan w:val="6"/>
            <w:shd w:val="clear" w:color="auto" w:fill="FFFF66"/>
            <w:vAlign w:val="center"/>
          </w:tcPr>
          <w:p w:rsidR="00CC6249" w:rsidRPr="008B57DA" w:rsidRDefault="00CC6249" w:rsidP="00CC6249">
            <w:pPr>
              <w:spacing w:after="0" w:line="240" w:lineRule="auto"/>
              <w:jc w:val="center"/>
              <w:rPr>
                <w:rFonts w:ascii="Times New Roman" w:hAnsi="Times New Roman"/>
                <w:b/>
                <w:sz w:val="20"/>
                <w:lang w:val="sr-Cyrl-RS"/>
              </w:rPr>
            </w:pPr>
            <w:r w:rsidRPr="008B57DA">
              <w:rPr>
                <w:rFonts w:ascii="Times New Roman" w:hAnsi="Times New Roman"/>
                <w:b/>
                <w:sz w:val="20"/>
                <w:lang w:val="sr-Cyrl-RS"/>
              </w:rPr>
              <w:t>СРЕДСТВА ЗА РЕАЛИЗАЦИЈУ</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ИНДИКАТОРИ:</w:t>
            </w:r>
          </w:p>
        </w:tc>
        <w:tc>
          <w:tcPr>
            <w:tcW w:w="99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ПЕРИОД:</w:t>
            </w:r>
          </w:p>
        </w:tc>
        <w:tc>
          <w:tcPr>
            <w:tcW w:w="117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НИВО:</w:t>
            </w:r>
          </w:p>
        </w:tc>
        <w:tc>
          <w:tcPr>
            <w:tcW w:w="108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НОСИЛАЦ:</w:t>
            </w:r>
          </w:p>
        </w:tc>
        <w:tc>
          <w:tcPr>
            <w:tcW w:w="1530" w:type="dxa"/>
            <w:vMerge w:val="restart"/>
            <w:shd w:val="clear" w:color="auto" w:fill="FFFF66"/>
            <w:vAlign w:val="center"/>
          </w:tcPr>
          <w:p w:rsidR="00CC6249" w:rsidRPr="008B57DA" w:rsidRDefault="00CC6249" w:rsidP="00CC6249">
            <w:pPr>
              <w:spacing w:after="0" w:line="240" w:lineRule="auto"/>
              <w:rPr>
                <w:rFonts w:ascii="Times New Roman" w:hAnsi="Times New Roman"/>
                <w:sz w:val="14"/>
                <w:szCs w:val="14"/>
                <w:lang w:val="sr-Cyrl-RS"/>
              </w:rPr>
            </w:pPr>
            <w:r w:rsidRPr="008B57DA">
              <w:rPr>
                <w:rFonts w:ascii="Times New Roman" w:hAnsi="Times New Roman"/>
                <w:sz w:val="14"/>
                <w:szCs w:val="14"/>
                <w:lang w:val="sr-Cyrl-RS"/>
              </w:rPr>
              <w:t>УЧЕСНИЦИ:</w:t>
            </w:r>
          </w:p>
        </w:tc>
        <w:tc>
          <w:tcPr>
            <w:tcW w:w="3060"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w:t>
            </w:r>
          </w:p>
        </w:tc>
        <w:tc>
          <w:tcPr>
            <w:tcW w:w="2451" w:type="dxa"/>
            <w:gridSpan w:val="3"/>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2018-2020</w:t>
            </w:r>
          </w:p>
        </w:tc>
      </w:tr>
      <w:tr w:rsidR="00CC6249" w:rsidRPr="008B57DA" w:rsidTr="00CC6249">
        <w:trPr>
          <w:trHeight w:val="339"/>
        </w:trPr>
        <w:tc>
          <w:tcPr>
            <w:tcW w:w="1733"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794" w:type="dxa"/>
            <w:vMerge/>
            <w:shd w:val="clear" w:color="auto" w:fill="FFFF66"/>
            <w:vAlign w:val="center"/>
          </w:tcPr>
          <w:p w:rsidR="00CC6249" w:rsidRPr="008B57DA" w:rsidRDefault="00CC6249" w:rsidP="00CC6249">
            <w:pPr>
              <w:spacing w:after="0" w:line="240" w:lineRule="auto"/>
              <w:rPr>
                <w:rFonts w:ascii="Times New Roman" w:hAnsi="Times New Roman"/>
                <w:b/>
                <w:sz w:val="18"/>
                <w:lang w:val="sr-Cyrl-RS"/>
              </w:rPr>
            </w:pPr>
          </w:p>
        </w:tc>
        <w:tc>
          <w:tcPr>
            <w:tcW w:w="1626"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17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08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1530" w:type="dxa"/>
            <w:vMerge/>
            <w:shd w:val="clear" w:color="auto" w:fill="FFFF66"/>
            <w:vAlign w:val="center"/>
          </w:tcPr>
          <w:p w:rsidR="00CC6249" w:rsidRPr="008B57DA" w:rsidRDefault="00CC6249" w:rsidP="00CC6249">
            <w:pPr>
              <w:spacing w:after="0" w:line="240" w:lineRule="auto"/>
              <w:rPr>
                <w:rFonts w:ascii="Times New Roman" w:hAnsi="Times New Roman"/>
                <w:sz w:val="16"/>
                <w:lang w:val="sr-Cyrl-RS"/>
              </w:rPr>
            </w:pP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9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108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c>
          <w:tcPr>
            <w:tcW w:w="810" w:type="dxa"/>
            <w:shd w:val="clear" w:color="auto" w:fill="FFFF66"/>
            <w:vAlign w:val="center"/>
          </w:tcPr>
          <w:p w:rsidR="00CC6249" w:rsidRPr="008B57DA" w:rsidRDefault="00CC6249" w:rsidP="00CC6249">
            <w:pPr>
              <w:spacing w:after="0" w:line="240" w:lineRule="auto"/>
              <w:jc w:val="center"/>
              <w:rPr>
                <w:rFonts w:ascii="Times New Roman" w:hAnsi="Times New Roman"/>
                <w:b/>
                <w:sz w:val="16"/>
                <w:lang w:val="sr-Cyrl-RS"/>
              </w:rPr>
            </w:pPr>
            <w:r w:rsidRPr="008B57DA">
              <w:rPr>
                <w:rFonts w:ascii="Times New Roman" w:hAnsi="Times New Roman"/>
                <w:b/>
                <w:sz w:val="16"/>
                <w:lang w:val="sr-Cyrl-RS"/>
              </w:rPr>
              <w:t>Укупно</w:t>
            </w:r>
          </w:p>
        </w:tc>
        <w:tc>
          <w:tcPr>
            <w:tcW w:w="900"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Буџетска средства</w:t>
            </w:r>
          </w:p>
        </w:tc>
        <w:tc>
          <w:tcPr>
            <w:tcW w:w="741" w:type="dxa"/>
            <w:shd w:val="clear" w:color="auto" w:fill="FFFF66"/>
            <w:vAlign w:val="center"/>
          </w:tcPr>
          <w:p w:rsidR="00CC6249" w:rsidRPr="008B57DA" w:rsidRDefault="00CC6249" w:rsidP="00CC6249">
            <w:pPr>
              <w:spacing w:after="0" w:line="240" w:lineRule="auto"/>
              <w:jc w:val="center"/>
              <w:rPr>
                <w:rFonts w:ascii="Times New Roman" w:hAnsi="Times New Roman"/>
                <w:sz w:val="16"/>
                <w:lang w:val="sr-Cyrl-RS"/>
              </w:rPr>
            </w:pPr>
            <w:r w:rsidRPr="008B57DA">
              <w:rPr>
                <w:rFonts w:ascii="Times New Roman" w:hAnsi="Times New Roman"/>
                <w:sz w:val="16"/>
                <w:lang w:val="sr-Cyrl-RS"/>
              </w:rPr>
              <w:t>Остали извори</w:t>
            </w:r>
          </w:p>
        </w:tc>
      </w:tr>
      <w:tr w:rsidR="00CC6249" w:rsidRPr="008B57DA" w:rsidTr="00CC6249">
        <w:trPr>
          <w:trHeight w:val="284"/>
        </w:trPr>
        <w:tc>
          <w:tcPr>
            <w:tcW w:w="1733" w:type="dxa"/>
            <w:vMerge w:val="restart"/>
          </w:tcPr>
          <w:p w:rsidR="00CC6249" w:rsidRPr="008B57DA" w:rsidRDefault="00CC6249" w:rsidP="00CC6249">
            <w:pPr>
              <w:spacing w:after="0" w:line="240" w:lineRule="auto"/>
              <w:rPr>
                <w:rFonts w:ascii="Times New Roman" w:hAnsi="Times New Roman"/>
                <w:sz w:val="20"/>
                <w:szCs w:val="16"/>
                <w:lang w:val="sr-Cyrl-RS"/>
              </w:rPr>
            </w:pPr>
            <w:r w:rsidRPr="008B57DA">
              <w:rPr>
                <w:rFonts w:ascii="Times New Roman" w:hAnsi="Times New Roman"/>
                <w:sz w:val="20"/>
                <w:szCs w:val="16"/>
                <w:lang w:val="sr-Cyrl-RS"/>
              </w:rPr>
              <w:t xml:space="preserve">9.2.2.Повећан удео садржаја о култури и креативним индустријама за младе у медијима </w:t>
            </w:r>
          </w:p>
        </w:tc>
        <w:tc>
          <w:tcPr>
            <w:tcW w:w="1794"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9.2.2.1. Обезбедити подршку за развој онлајн провајдера културне партиципације младих</w:t>
            </w:r>
          </w:p>
        </w:tc>
        <w:tc>
          <w:tcPr>
            <w:tcW w:w="1626"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подржанх онлајн провајдера културне партиципације младих</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Институције културе</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9.075.000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1.500.000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7.575.000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27.225.000</w:t>
            </w: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4.500.000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(МКИ)</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22.725.000</w:t>
            </w:r>
          </w:p>
        </w:tc>
      </w:tr>
      <w:tr w:rsidR="00CC6249" w:rsidRPr="008B57DA" w:rsidTr="00CC6249">
        <w:tc>
          <w:tcPr>
            <w:tcW w:w="1733" w:type="dxa"/>
            <w:vMerge/>
          </w:tcPr>
          <w:p w:rsidR="00CC6249" w:rsidRPr="008B57DA" w:rsidRDefault="00CC6249" w:rsidP="00CC6249">
            <w:pPr>
              <w:spacing w:after="0" w:line="240" w:lineRule="auto"/>
              <w:rPr>
                <w:rFonts w:ascii="Times New Roman" w:hAnsi="Times New Roman"/>
                <w:sz w:val="20"/>
                <w:szCs w:val="16"/>
                <w:lang w:val="sr-Cyrl-RS"/>
              </w:rPr>
            </w:pPr>
          </w:p>
        </w:tc>
        <w:tc>
          <w:tcPr>
            <w:tcW w:w="1794"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9.2.2.2. Подржати промоцију културне партиципације међу младима у свим врстама медија, уз истицање креативних младих као позитивних узора</w:t>
            </w:r>
          </w:p>
        </w:tc>
        <w:tc>
          <w:tcPr>
            <w:tcW w:w="1626" w:type="dxa"/>
            <w:shd w:val="clear" w:color="auto" w:fill="FFFFFF"/>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15 подржаних активности промоције културне партиципације младих у медијима</w:t>
            </w:r>
          </w:p>
        </w:tc>
        <w:tc>
          <w:tcPr>
            <w:tcW w:w="99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2018-2020</w:t>
            </w:r>
          </w:p>
        </w:tc>
        <w:tc>
          <w:tcPr>
            <w:tcW w:w="1170" w:type="dxa"/>
            <w:shd w:val="clear" w:color="auto" w:fill="auto"/>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национални покрајински локални</w:t>
            </w:r>
          </w:p>
        </w:tc>
        <w:tc>
          <w:tcPr>
            <w:tcW w:w="1080" w:type="dxa"/>
            <w:shd w:val="clear" w:color="auto" w:fill="auto"/>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МОС</w:t>
            </w:r>
          </w:p>
          <w:p w:rsidR="00CC6249" w:rsidRPr="008B57DA" w:rsidRDefault="00CC6249" w:rsidP="00CC6249">
            <w:pPr>
              <w:spacing w:after="0" w:line="240" w:lineRule="auto"/>
              <w:rPr>
                <w:rFonts w:ascii="Times New Roman" w:hAnsi="Times New Roman"/>
                <w:sz w:val="16"/>
                <w:szCs w:val="16"/>
                <w:lang w:val="sr-Cyrl-RS"/>
              </w:rPr>
            </w:pPr>
          </w:p>
        </w:tc>
        <w:tc>
          <w:tcPr>
            <w:tcW w:w="1530" w:type="dxa"/>
          </w:tcPr>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ПССО</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РЕМ</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МКИ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Медији</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Културне индустрије младих</w:t>
            </w:r>
          </w:p>
          <w:p w:rsidR="00CC6249" w:rsidRPr="008B57DA" w:rsidRDefault="00CC6249" w:rsidP="00CC6249">
            <w:pPr>
              <w:spacing w:after="0" w:line="240" w:lineRule="auto"/>
              <w:rPr>
                <w:rFonts w:ascii="Times New Roman" w:hAnsi="Times New Roman"/>
                <w:sz w:val="16"/>
                <w:szCs w:val="16"/>
                <w:lang w:val="sr-Cyrl-RS"/>
              </w:rPr>
            </w:pPr>
            <w:r w:rsidRPr="008B57DA">
              <w:rPr>
                <w:rFonts w:ascii="Times New Roman" w:hAnsi="Times New Roman"/>
                <w:sz w:val="16"/>
                <w:szCs w:val="16"/>
                <w:lang w:val="sr-Cyrl-RS"/>
              </w:rPr>
              <w:t>ОЦД</w:t>
            </w:r>
          </w:p>
          <w:p w:rsidR="00CC6249" w:rsidRPr="008B57DA" w:rsidRDefault="00CC6249" w:rsidP="00CC6249">
            <w:pPr>
              <w:spacing w:after="0" w:line="240" w:lineRule="auto"/>
              <w:rPr>
                <w:rFonts w:ascii="Times New Roman" w:hAnsi="Times New Roman"/>
                <w:sz w:val="16"/>
                <w:szCs w:val="16"/>
                <w:lang w:val="sr-Cyrl-RS"/>
              </w:rPr>
            </w:pPr>
          </w:p>
        </w:tc>
        <w:tc>
          <w:tcPr>
            <w:tcW w:w="990" w:type="dxa"/>
            <w:shd w:val="clear" w:color="auto" w:fill="CCFF99"/>
          </w:tcPr>
          <w:p w:rsidR="00CC6249" w:rsidRPr="008B57DA" w:rsidRDefault="00CC6249" w:rsidP="00CC6249">
            <w:pPr>
              <w:spacing w:after="0" w:line="240" w:lineRule="auto"/>
              <w:jc w:val="center"/>
              <w:rPr>
                <w:rFonts w:ascii="Times New Roman" w:hAnsi="Times New Roman"/>
                <w:b/>
                <w:sz w:val="14"/>
                <w:szCs w:val="16"/>
                <w:lang w:val="sr-Cyrl-RS"/>
              </w:rPr>
            </w:pPr>
            <w:r w:rsidRPr="008B57DA">
              <w:rPr>
                <w:rFonts w:ascii="Times New Roman" w:hAnsi="Times New Roman"/>
                <w:b/>
                <w:sz w:val="14"/>
                <w:szCs w:val="16"/>
                <w:lang w:val="sr-Cyrl-RS"/>
              </w:rPr>
              <w:t>4.000.000</w:t>
            </w:r>
          </w:p>
        </w:tc>
        <w:tc>
          <w:tcPr>
            <w:tcW w:w="99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108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4.000.000</w:t>
            </w:r>
          </w:p>
        </w:tc>
        <w:tc>
          <w:tcPr>
            <w:tcW w:w="810" w:type="dxa"/>
            <w:shd w:val="clear" w:color="auto" w:fill="CCFF99"/>
          </w:tcPr>
          <w:p w:rsidR="00CC6249" w:rsidRPr="008B57DA" w:rsidRDefault="00CC6249" w:rsidP="00CC6249">
            <w:pPr>
              <w:spacing w:after="0" w:line="240" w:lineRule="auto"/>
              <w:ind w:left="-108"/>
              <w:jc w:val="center"/>
              <w:rPr>
                <w:rFonts w:ascii="Times New Roman" w:hAnsi="Times New Roman"/>
                <w:b/>
                <w:sz w:val="14"/>
                <w:szCs w:val="16"/>
                <w:lang w:val="sr-Cyrl-RS"/>
              </w:rPr>
            </w:pPr>
            <w:r w:rsidRPr="008B57DA">
              <w:rPr>
                <w:rFonts w:ascii="Times New Roman" w:hAnsi="Times New Roman"/>
                <w:b/>
                <w:sz w:val="14"/>
                <w:szCs w:val="16"/>
                <w:lang w:val="sr-Cyrl-RS"/>
              </w:rPr>
              <w:t>12.100.000</w:t>
            </w:r>
          </w:p>
          <w:p w:rsidR="00CC6249" w:rsidRPr="008B57DA" w:rsidRDefault="00CC6249" w:rsidP="00CC6249">
            <w:pPr>
              <w:spacing w:after="0" w:line="240" w:lineRule="auto"/>
              <w:rPr>
                <w:rFonts w:ascii="Times New Roman" w:hAnsi="Times New Roman"/>
                <w:sz w:val="14"/>
                <w:szCs w:val="16"/>
                <w:lang w:val="sr-Cyrl-RS"/>
              </w:rPr>
            </w:pPr>
          </w:p>
          <w:p w:rsidR="00CC6249" w:rsidRPr="008B57DA" w:rsidRDefault="00CC6249" w:rsidP="00CC6249">
            <w:pPr>
              <w:spacing w:after="0" w:line="240" w:lineRule="auto"/>
              <w:rPr>
                <w:rFonts w:ascii="Times New Roman" w:hAnsi="Times New Roman"/>
                <w:sz w:val="14"/>
                <w:szCs w:val="16"/>
                <w:lang w:val="sr-Cyrl-RS"/>
              </w:rPr>
            </w:pPr>
          </w:p>
        </w:tc>
        <w:tc>
          <w:tcPr>
            <w:tcW w:w="900" w:type="dxa"/>
            <w:shd w:val="clear" w:color="auto" w:fill="CCFF99"/>
          </w:tcPr>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2.000.000</w:t>
            </w:r>
          </w:p>
          <w:p w:rsidR="00CC6249" w:rsidRPr="008B57DA" w:rsidRDefault="00CC6249" w:rsidP="00CC6249">
            <w:pPr>
              <w:spacing w:after="0" w:line="240" w:lineRule="auto"/>
              <w:jc w:val="center"/>
              <w:rPr>
                <w:rFonts w:ascii="Times New Roman" w:hAnsi="Times New Roman"/>
                <w:sz w:val="14"/>
                <w:szCs w:val="16"/>
                <w:lang w:val="sr-Cyrl-RS"/>
              </w:rPr>
            </w:pPr>
            <w:r w:rsidRPr="008B57DA">
              <w:rPr>
                <w:rFonts w:ascii="Times New Roman" w:hAnsi="Times New Roman"/>
                <w:sz w:val="14"/>
                <w:szCs w:val="16"/>
                <w:lang w:val="sr-Cyrl-RS"/>
              </w:rPr>
              <w:t>(ПССО)</w:t>
            </w:r>
          </w:p>
          <w:p w:rsidR="00CC6249" w:rsidRPr="008B57DA" w:rsidRDefault="00CC6249" w:rsidP="00CC6249">
            <w:pPr>
              <w:spacing w:after="0" w:line="240" w:lineRule="auto"/>
              <w:jc w:val="center"/>
              <w:rPr>
                <w:rFonts w:ascii="Times New Roman" w:hAnsi="Times New Roman"/>
                <w:sz w:val="14"/>
                <w:szCs w:val="16"/>
                <w:lang w:val="sr-Cyrl-RS"/>
              </w:rPr>
            </w:pPr>
          </w:p>
          <w:p w:rsidR="00CC6249" w:rsidRPr="008B57DA" w:rsidRDefault="00CC6249" w:rsidP="00CC6249">
            <w:pPr>
              <w:spacing w:after="0" w:line="240" w:lineRule="auto"/>
              <w:jc w:val="center"/>
              <w:rPr>
                <w:rFonts w:ascii="Times New Roman" w:hAnsi="Times New Roman"/>
                <w:sz w:val="14"/>
                <w:szCs w:val="16"/>
                <w:lang w:val="sr-Cyrl-RS"/>
              </w:rPr>
            </w:pPr>
          </w:p>
        </w:tc>
        <w:tc>
          <w:tcPr>
            <w:tcW w:w="741" w:type="dxa"/>
            <w:shd w:val="clear" w:color="auto" w:fill="CCFF99"/>
          </w:tcPr>
          <w:p w:rsidR="00CC6249" w:rsidRPr="008B57DA" w:rsidRDefault="00CC6249" w:rsidP="00CC6249">
            <w:pPr>
              <w:spacing w:after="0" w:line="240" w:lineRule="auto"/>
              <w:ind w:left="-108"/>
              <w:jc w:val="center"/>
              <w:rPr>
                <w:rFonts w:ascii="Times New Roman" w:hAnsi="Times New Roman"/>
                <w:sz w:val="14"/>
                <w:szCs w:val="16"/>
                <w:lang w:val="sr-Cyrl-RS"/>
              </w:rPr>
            </w:pPr>
            <w:r w:rsidRPr="008B57DA">
              <w:rPr>
                <w:rFonts w:ascii="Times New Roman" w:hAnsi="Times New Roman"/>
                <w:sz w:val="14"/>
                <w:szCs w:val="16"/>
                <w:lang w:val="sr-Cyrl-RS"/>
              </w:rPr>
              <w:t>10.100.000</w:t>
            </w:r>
          </w:p>
        </w:tc>
      </w:tr>
    </w:tbl>
    <w:p w:rsidR="00CC6249" w:rsidRPr="00F0752C" w:rsidRDefault="00CC6249" w:rsidP="00CC6249">
      <w:pPr>
        <w:spacing w:after="0" w:line="240" w:lineRule="auto"/>
        <w:rPr>
          <w:rFonts w:ascii="Times New Roman" w:hAnsi="Times New Roman"/>
          <w:b/>
          <w:bCs/>
          <w:sz w:val="28"/>
          <w:szCs w:val="28"/>
          <w:lang w:val="sr-Cyrl-RS"/>
        </w:rPr>
      </w:pPr>
    </w:p>
    <w:p w:rsidR="00CC6249" w:rsidRPr="00F0752C" w:rsidRDefault="00CC6249">
      <w:pPr>
        <w:spacing w:after="0" w:line="240" w:lineRule="auto"/>
        <w:rPr>
          <w:rFonts w:ascii="Times New Roman" w:hAnsi="Times New Roman"/>
          <w:b/>
          <w:bCs/>
          <w:sz w:val="28"/>
          <w:szCs w:val="28"/>
          <w:lang w:val="sr-Cyrl-RS"/>
        </w:rPr>
      </w:pPr>
      <w:r w:rsidRPr="00F0752C">
        <w:rPr>
          <w:rFonts w:ascii="Times New Roman" w:hAnsi="Times New Roman"/>
          <w:b/>
          <w:bCs/>
          <w:sz w:val="28"/>
          <w:szCs w:val="28"/>
          <w:lang w:val="sr-Cyrl-RS"/>
        </w:rPr>
        <w:br w:type="page"/>
      </w:r>
    </w:p>
    <w:p w:rsidR="00CC6249" w:rsidRDefault="00CC6249" w:rsidP="00CC6249">
      <w:pPr>
        <w:spacing w:after="0" w:line="240" w:lineRule="auto"/>
        <w:rPr>
          <w:rFonts w:ascii="Times New Roman" w:hAnsi="Times New Roman"/>
          <w:b/>
          <w:bCs/>
          <w:sz w:val="28"/>
          <w:szCs w:val="28"/>
          <w:lang w:val="sr-Cyrl-RS"/>
        </w:rPr>
        <w:sectPr w:rsidR="00CC6249" w:rsidSect="00CC6249">
          <w:pgSz w:w="16817" w:h="11901" w:orient="landscape"/>
          <w:pgMar w:top="1440" w:right="1440" w:bottom="1440" w:left="1440" w:header="709" w:footer="709" w:gutter="0"/>
          <w:cols w:space="708"/>
          <w:docGrid w:linePitch="360"/>
        </w:sectPr>
      </w:pPr>
    </w:p>
    <w:tbl>
      <w:tblPr>
        <w:tblpPr w:leftFromText="180" w:rightFromText="180" w:horzAnchor="margin" w:tblpY="-530"/>
        <w:tblW w:w="9249" w:type="dxa"/>
        <w:tblLook w:val="00A0" w:firstRow="1" w:lastRow="0" w:firstColumn="1" w:lastColumn="0" w:noHBand="0" w:noVBand="0"/>
      </w:tblPr>
      <w:tblGrid>
        <w:gridCol w:w="1963"/>
        <w:gridCol w:w="7286"/>
      </w:tblGrid>
      <w:tr w:rsidR="00CC6249" w:rsidRPr="008B57DA" w:rsidTr="00CC6249">
        <w:trPr>
          <w:trHeight w:val="1400"/>
        </w:trPr>
        <w:tc>
          <w:tcPr>
            <w:tcW w:w="1963" w:type="dxa"/>
            <w:vAlign w:val="center"/>
          </w:tcPr>
          <w:p w:rsidR="00CC6249" w:rsidRPr="008B57DA" w:rsidRDefault="00CC6249" w:rsidP="00CC6249">
            <w:pPr>
              <w:spacing w:after="0" w:line="240" w:lineRule="auto"/>
              <w:rPr>
                <w:rFonts w:ascii="Times New Roman" w:hAnsi="Times New Roman"/>
                <w:b/>
                <w:bCs/>
                <w:sz w:val="24"/>
                <w:szCs w:val="24"/>
                <w:lang w:val="sr-Cyrl-RS"/>
              </w:rPr>
            </w:pPr>
            <w:r w:rsidRPr="008B57DA">
              <w:rPr>
                <w:rFonts w:ascii="Times New Roman" w:hAnsi="Times New Roman"/>
                <w:b/>
                <w:bCs/>
                <w:sz w:val="24"/>
                <w:szCs w:val="24"/>
                <w:lang w:val="sr-Cyrl-RS"/>
              </w:rPr>
              <w:t>Прилог 1</w:t>
            </w:r>
          </w:p>
        </w:tc>
        <w:tc>
          <w:tcPr>
            <w:tcW w:w="7286" w:type="dxa"/>
            <w:vAlign w:val="center"/>
          </w:tcPr>
          <w:p w:rsidR="00CC6249" w:rsidRPr="008B57DA" w:rsidRDefault="00CC6249" w:rsidP="00CC6249">
            <w:pPr>
              <w:spacing w:after="0" w:line="240" w:lineRule="auto"/>
              <w:rPr>
                <w:rFonts w:ascii="Times New Roman" w:hAnsi="Times New Roman"/>
                <w:b/>
                <w:sz w:val="24"/>
                <w:szCs w:val="24"/>
                <w:lang w:val="sr-Cyrl-RS"/>
              </w:rPr>
            </w:pPr>
            <w:r w:rsidRPr="008B57DA">
              <w:rPr>
                <w:rFonts w:ascii="Times New Roman" w:hAnsi="Times New Roman"/>
                <w:b/>
                <w:sz w:val="24"/>
                <w:szCs w:val="24"/>
                <w:lang w:val="sr-Cyrl-RS"/>
              </w:rPr>
              <w:t>Значење скраћеница</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AП</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ГИЗ</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Акциони план</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Немачка организација за међународну сарадњу</w:t>
            </w:r>
          </w:p>
        </w:tc>
      </w:tr>
      <w:tr w:rsidR="00CC6249" w:rsidRPr="008B57DA" w:rsidTr="00CC6249">
        <w:trPr>
          <w:trHeight w:val="327"/>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 xml:space="preserve">ЕУ </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Европска унија</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ЗУОВ</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ИЗЈЗ Батут</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Завод за унапређивање образовања и васпитања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Институт за јавно здравље Батут</w:t>
            </w:r>
          </w:p>
        </w:tc>
      </w:tr>
      <w:tr w:rsidR="00CC6249" w:rsidRPr="008B57DA" w:rsidTr="00CC6249">
        <w:trPr>
          <w:trHeight w:val="282"/>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ИПА</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Инструмент предприступне помоћи Европске уније</w:t>
            </w:r>
          </w:p>
        </w:tc>
      </w:tr>
      <w:tr w:rsidR="00CC6249" w:rsidRPr="008B57DA" w:rsidTr="00CC6249">
        <w:trPr>
          <w:trHeight w:val="31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ЈЛС</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Јединице локалне самоуправе</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КВиС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КЕИ</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Каријерно вођење и саветовање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Канцеларија за европске интеграције</w:t>
            </w:r>
          </w:p>
        </w:tc>
      </w:tr>
      <w:tr w:rsidR="00CC6249" w:rsidRPr="008B57DA" w:rsidTr="00CC6249">
        <w:trPr>
          <w:trHeight w:val="273"/>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КСЦД</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Канцеларија за сарадњу са цивилним друштвом</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КЗМ</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КЉМП</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КОНУС</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Канцеларија за младе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Канцеларија за људска и мањинска права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Конференција универзитета Србије</w:t>
            </w:r>
          </w:p>
        </w:tc>
      </w:tr>
      <w:tr w:rsidR="00CC6249" w:rsidRPr="008B57DA" w:rsidTr="00CC6249">
        <w:trPr>
          <w:trHeight w:val="289"/>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КИРС</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Комесаријат за избеглице и миграције</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КОМС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ЛАП</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Кровна организација младих Србије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Локални акциони план</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МГСИ</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МДУЛС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МЗДРА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МКИ</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МОС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МПШВ</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МЗЖС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МПНТР</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МПРАВДЕ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МПРИВ</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МРЗБСП</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МСП</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МТТТ</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грађевинарства, саобраћаја и инфраструктуре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државне управе и локалне самоуправе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здравља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културе и информисања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омладине и спорта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Министарство пољопривреде, шумарства и водопривреде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заштите животне средине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Министарство просвете, науке и технолошког развоја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правде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привреде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за рад, запошљавање, борачка и социјална питања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спољних послова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трговине, туризма и телекомуникација</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МУП</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МФИН</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МО</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МЕИ</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МРЕ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КМБдем</w:t>
            </w:r>
          </w:p>
          <w:p w:rsidR="00CC6249" w:rsidRPr="008B57DA" w:rsidRDefault="00CC6249" w:rsidP="00CC6249">
            <w:pPr>
              <w:spacing w:after="0" w:line="240" w:lineRule="auto"/>
              <w:contextualSpacing/>
              <w:rPr>
                <w:rFonts w:ascii="Times New Roman" w:hAnsi="Times New Roman"/>
                <w:sz w:val="24"/>
                <w:szCs w:val="24"/>
                <w:lang w:val="sr-Cyrl-RS"/>
              </w:rPr>
            </w:pP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КМБррјп</w:t>
            </w:r>
          </w:p>
          <w:p w:rsidR="00CC6249" w:rsidRPr="008B57DA" w:rsidRDefault="00CC6249" w:rsidP="00CC6249">
            <w:pPr>
              <w:spacing w:after="0" w:line="240" w:lineRule="auto"/>
              <w:contextualSpacing/>
              <w:rPr>
                <w:rFonts w:ascii="Times New Roman" w:hAnsi="Times New Roman"/>
                <w:sz w:val="24"/>
                <w:szCs w:val="24"/>
                <w:lang w:val="sr-Cyrl-RS"/>
              </w:rPr>
            </w:pP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КМБитр</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НАКЗМ</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унутрашњих послова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Министарство финансија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Министарство одбране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Министарство за европске интеграције</w:t>
            </w:r>
          </w:p>
          <w:p w:rsidR="00CC6249" w:rsidRPr="008B57DA" w:rsidRDefault="00CC6249" w:rsidP="00CC6249">
            <w:pPr>
              <w:spacing w:after="0" w:line="240" w:lineRule="auto"/>
              <w:contextualSpacing/>
              <w:rPr>
                <w:rFonts w:ascii="Times New Roman" w:hAnsi="Times New Roman"/>
                <w:bCs/>
                <w:sz w:val="24"/>
                <w:szCs w:val="24"/>
                <w:lang w:val="sr-Cyrl-RS"/>
              </w:rPr>
            </w:pPr>
            <w:r w:rsidRPr="008B57DA">
              <w:rPr>
                <w:rFonts w:ascii="Times New Roman" w:hAnsi="Times New Roman"/>
                <w:bCs/>
                <w:sz w:val="24"/>
                <w:szCs w:val="24"/>
                <w:lang w:val="sr-Cyrl-RS"/>
              </w:rPr>
              <w:t>Министарство рударства и енергетике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министар без портфеља задужен за демографију и популациону политику</w:t>
            </w:r>
          </w:p>
          <w:p w:rsidR="00CC6249" w:rsidRPr="008B57DA" w:rsidRDefault="00CC6249" w:rsidP="00CC6249">
            <w:pPr>
              <w:spacing w:after="0" w:line="240" w:lineRule="auto"/>
              <w:contextualSpacing/>
              <w:rPr>
                <w:rFonts w:ascii="Times New Roman" w:hAnsi="Times New Roman"/>
                <w:bCs/>
                <w:sz w:val="24"/>
                <w:szCs w:val="24"/>
                <w:lang w:val="sr-Cyrl-RS"/>
              </w:rPr>
            </w:pPr>
            <w:r w:rsidRPr="008B57DA">
              <w:rPr>
                <w:rFonts w:ascii="Times New Roman" w:hAnsi="Times New Roman"/>
                <w:bCs/>
                <w:sz w:val="24"/>
                <w:szCs w:val="24"/>
                <w:lang w:val="sr-Cyrl-RS"/>
              </w:rPr>
              <w:t>Министар без портфеља задужен за регионални развој и координацију рада јавних предузећа</w:t>
            </w:r>
          </w:p>
          <w:p w:rsidR="00CC6249" w:rsidRPr="008B57DA" w:rsidRDefault="00CC6249" w:rsidP="00CC6249">
            <w:pPr>
              <w:spacing w:after="0" w:line="240" w:lineRule="auto"/>
              <w:contextualSpacing/>
              <w:rPr>
                <w:rFonts w:ascii="Times New Roman" w:hAnsi="Times New Roman"/>
                <w:bCs/>
                <w:sz w:val="24"/>
                <w:szCs w:val="24"/>
                <w:lang w:val="sr-Cyrl-RS"/>
              </w:rPr>
            </w:pPr>
            <w:r w:rsidRPr="008B57DA">
              <w:rPr>
                <w:rFonts w:ascii="Times New Roman" w:hAnsi="Times New Roman"/>
                <w:bCs/>
                <w:sz w:val="24"/>
                <w:szCs w:val="24"/>
                <w:lang w:val="sr-Cyrl-RS"/>
              </w:rPr>
              <w:t>Министар без портфеља задужен за иновације и технолошки развој</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Национална асоцијација канцеларија за младе</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НАПОР</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НБС</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Национална Асоцијација Практичара/ки Омладинског Рада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Народна банка Србије</w:t>
            </w:r>
          </w:p>
        </w:tc>
      </w:tr>
      <w:tr w:rsidR="00CC6249" w:rsidRPr="008B57DA" w:rsidTr="00CC6249">
        <w:trPr>
          <w:trHeight w:val="245"/>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НСВО</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Национални савет за високо образовање</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НСМ</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НСЗ</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Национална стратегија за младе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Национална служба за запошљавање</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ОЦД</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ПКС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ПССО</w:t>
            </w:r>
          </w:p>
          <w:p w:rsidR="00CC6249" w:rsidRPr="008B57DA" w:rsidRDefault="00CC6249" w:rsidP="00CC6249">
            <w:pPr>
              <w:spacing w:after="0" w:line="240" w:lineRule="auto"/>
              <w:contextualSpacing/>
              <w:rPr>
                <w:rFonts w:ascii="Times New Roman" w:hAnsi="Times New Roman"/>
                <w:bCs/>
                <w:sz w:val="24"/>
                <w:szCs w:val="24"/>
                <w:lang w:val="sr-Cyrl-RS"/>
              </w:rPr>
            </w:pPr>
            <w:r w:rsidRPr="008B57DA">
              <w:rPr>
                <w:rFonts w:ascii="Times New Roman" w:hAnsi="Times New Roman"/>
                <w:bCs/>
                <w:sz w:val="24"/>
                <w:szCs w:val="24"/>
                <w:lang w:val="sr-Cyrl-RS"/>
              </w:rPr>
              <w:t>ПССДР</w:t>
            </w:r>
          </w:p>
          <w:p w:rsidR="00CC6249" w:rsidRPr="008B57DA" w:rsidRDefault="00CC6249" w:rsidP="00CC6249">
            <w:pPr>
              <w:spacing w:after="0" w:line="240" w:lineRule="auto"/>
              <w:contextualSpacing/>
              <w:rPr>
                <w:rFonts w:ascii="Times New Roman" w:hAnsi="Times New Roman"/>
                <w:bCs/>
                <w:sz w:val="24"/>
                <w:szCs w:val="24"/>
                <w:lang w:val="sr-Cyrl-RS"/>
              </w:rPr>
            </w:pP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ПСОПУНМ</w:t>
            </w:r>
          </w:p>
          <w:p w:rsidR="00CC6249" w:rsidRPr="008B57DA" w:rsidRDefault="00CC6249" w:rsidP="00CC6249">
            <w:pPr>
              <w:spacing w:after="0" w:line="240" w:lineRule="auto"/>
              <w:contextualSpacing/>
              <w:rPr>
                <w:rFonts w:ascii="Times New Roman" w:hAnsi="Times New Roman"/>
                <w:sz w:val="24"/>
                <w:szCs w:val="24"/>
                <w:lang w:val="sr-Cyrl-RS"/>
              </w:rPr>
            </w:pP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ПСВОНТ</w:t>
            </w:r>
          </w:p>
          <w:p w:rsidR="00CC6249" w:rsidRPr="008B57DA" w:rsidRDefault="00CC6249" w:rsidP="00CC6249">
            <w:pPr>
              <w:spacing w:after="0" w:line="240" w:lineRule="auto"/>
              <w:contextualSpacing/>
              <w:rPr>
                <w:rFonts w:ascii="Times New Roman" w:hAnsi="Times New Roman"/>
                <w:sz w:val="24"/>
                <w:szCs w:val="24"/>
                <w:lang w:val="sr-Cyrl-RS"/>
              </w:rPr>
            </w:pP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Организације цивилног друштва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Привредна комора Србије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bCs/>
                <w:sz w:val="24"/>
                <w:szCs w:val="24"/>
                <w:lang w:val="sr-Cyrl-RS"/>
              </w:rPr>
              <w:t>Покрајински секретаријат за спорт и омладину</w:t>
            </w:r>
          </w:p>
          <w:p w:rsidR="00CC6249" w:rsidRPr="008B57DA" w:rsidRDefault="00CC6249" w:rsidP="00CC6249">
            <w:pPr>
              <w:spacing w:after="0" w:line="240" w:lineRule="auto"/>
              <w:contextualSpacing/>
              <w:rPr>
                <w:rFonts w:ascii="Times New Roman" w:hAnsi="Times New Roman"/>
                <w:bCs/>
                <w:sz w:val="24"/>
                <w:szCs w:val="24"/>
                <w:lang w:val="sr-Cyrl-RS"/>
              </w:rPr>
            </w:pPr>
            <w:r w:rsidRPr="008B57DA">
              <w:rPr>
                <w:rFonts w:ascii="Times New Roman" w:hAnsi="Times New Roman"/>
                <w:bCs/>
                <w:sz w:val="24"/>
                <w:szCs w:val="24"/>
                <w:lang w:val="sr-Cyrl-RS"/>
              </w:rPr>
              <w:t>Покрајински секретаријат за социјалну политику, демографију и равноправност полова</w:t>
            </w:r>
          </w:p>
          <w:p w:rsidR="00CC6249" w:rsidRPr="008B57DA" w:rsidRDefault="00CC6249" w:rsidP="00CC6249">
            <w:pPr>
              <w:spacing w:after="0" w:line="240" w:lineRule="auto"/>
              <w:contextualSpacing/>
              <w:rPr>
                <w:rFonts w:ascii="Times New Roman" w:hAnsi="Times New Roman"/>
                <w:bCs/>
                <w:sz w:val="24"/>
                <w:szCs w:val="24"/>
                <w:lang w:val="sr-Cyrl-RS"/>
              </w:rPr>
            </w:pPr>
            <w:r w:rsidRPr="008B57DA">
              <w:rPr>
                <w:rFonts w:ascii="Times New Roman" w:hAnsi="Times New Roman"/>
                <w:bCs/>
                <w:sz w:val="24"/>
                <w:szCs w:val="24"/>
                <w:lang w:val="sr-Cyrl-RS"/>
              </w:rPr>
              <w:t>Покрајински секретаријат за образовање, прописе, управу и националне мањине</w:t>
            </w:r>
          </w:p>
          <w:p w:rsidR="00CC6249" w:rsidRPr="008B57DA" w:rsidRDefault="00CC6249" w:rsidP="00CC6249">
            <w:pPr>
              <w:spacing w:after="0" w:line="240" w:lineRule="auto"/>
              <w:contextualSpacing/>
              <w:rPr>
                <w:rFonts w:ascii="Times New Roman" w:hAnsi="Times New Roman"/>
                <w:bCs/>
                <w:sz w:val="24"/>
                <w:szCs w:val="24"/>
                <w:lang w:val="sr-Cyrl-RS"/>
              </w:rPr>
            </w:pPr>
            <w:r w:rsidRPr="008B57DA">
              <w:rPr>
                <w:rFonts w:ascii="Times New Roman" w:hAnsi="Times New Roman"/>
                <w:bCs/>
                <w:sz w:val="24"/>
                <w:szCs w:val="24"/>
                <w:lang w:val="sr-Cyrl-RS"/>
              </w:rPr>
              <w:t>Покрајински секретаријат за високо образовање и  научноистраживачку делатност</w:t>
            </w:r>
          </w:p>
        </w:tc>
      </w:tr>
      <w:tr w:rsidR="00CC6249" w:rsidRPr="008B57DA" w:rsidTr="00CC6249">
        <w:trPr>
          <w:trHeight w:val="25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РЕМ</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Регулаторно тело за електронске медије</w:t>
            </w:r>
          </w:p>
        </w:tc>
      </w:tr>
      <w:tr w:rsidR="00CC6249" w:rsidRPr="008B57DA" w:rsidTr="00CC6249">
        <w:trPr>
          <w:trHeight w:val="521"/>
        </w:trPr>
        <w:tc>
          <w:tcPr>
            <w:tcW w:w="1963"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РСЈП</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РЗС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СИПРУ</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СКГО</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СКОНУС</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СОП</w:t>
            </w:r>
          </w:p>
        </w:tc>
        <w:tc>
          <w:tcPr>
            <w:tcW w:w="7286" w:type="dxa"/>
            <w:vAlign w:val="center"/>
          </w:tcPr>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Републички секретаријат за јавне политике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Републички завод за статистику</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Тим за социјално укључивање и смањење сиромаштва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Стална конференција градова и општина</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Студентска конференција универзитета Србије</w:t>
            </w:r>
          </w:p>
          <w:p w:rsidR="00CC6249" w:rsidRPr="008B57DA" w:rsidRDefault="00CC6249" w:rsidP="00CC6249">
            <w:pPr>
              <w:spacing w:after="0" w:line="240" w:lineRule="auto"/>
              <w:contextualSpacing/>
              <w:rPr>
                <w:rFonts w:ascii="Times New Roman" w:hAnsi="Times New Roman"/>
                <w:sz w:val="24"/>
                <w:szCs w:val="24"/>
                <w:lang w:val="sr-Cyrl-RS"/>
              </w:rPr>
            </w:pPr>
            <w:r w:rsidRPr="008B57DA">
              <w:rPr>
                <w:rFonts w:ascii="Times New Roman" w:hAnsi="Times New Roman"/>
                <w:sz w:val="24"/>
                <w:szCs w:val="24"/>
                <w:lang w:val="sr-Cyrl-RS"/>
              </w:rPr>
              <w:t>Субјекти омладинске политике</w:t>
            </w:r>
          </w:p>
        </w:tc>
      </w:tr>
      <w:tr w:rsidR="00CC6249" w:rsidRPr="008B57DA" w:rsidTr="00CC6249">
        <w:trPr>
          <w:trHeight w:val="521"/>
        </w:trPr>
        <w:tc>
          <w:tcPr>
            <w:tcW w:w="1963" w:type="dxa"/>
            <w:vAlign w:val="center"/>
          </w:tcPr>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ТФ</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УЦзРК</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УПС</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ХИВ</w:t>
            </w:r>
          </w:p>
        </w:tc>
        <w:tc>
          <w:tcPr>
            <w:tcW w:w="7286" w:type="dxa"/>
            <w:vAlign w:val="center"/>
          </w:tcPr>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Темпус фондација</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Универзитетски центар за развој каријере</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Унија послодаваца Србије</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Вирус хумане имунодефицијенције</w:t>
            </w:r>
          </w:p>
        </w:tc>
      </w:tr>
      <w:tr w:rsidR="00CC6249" w:rsidRPr="008B57DA" w:rsidTr="00CC6249">
        <w:trPr>
          <w:trHeight w:val="672"/>
        </w:trPr>
        <w:tc>
          <w:tcPr>
            <w:tcW w:w="1963" w:type="dxa"/>
          </w:tcPr>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ЦСООД</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ЦЗКВиС</w:t>
            </w:r>
          </w:p>
        </w:tc>
        <w:tc>
          <w:tcPr>
            <w:tcW w:w="7286" w:type="dxa"/>
          </w:tcPr>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Центар за стручно образовање и образовање одраслих</w:t>
            </w:r>
          </w:p>
          <w:p w:rsidR="00CC6249" w:rsidRPr="008B57DA" w:rsidRDefault="00CC6249" w:rsidP="00CC6249">
            <w:pPr>
              <w:spacing w:after="0" w:line="240" w:lineRule="auto"/>
              <w:rPr>
                <w:rFonts w:ascii="Times New Roman" w:hAnsi="Times New Roman"/>
                <w:sz w:val="24"/>
                <w:szCs w:val="24"/>
                <w:lang w:val="sr-Cyrl-RS"/>
              </w:rPr>
            </w:pPr>
            <w:r w:rsidRPr="008B57DA">
              <w:rPr>
                <w:rFonts w:ascii="Times New Roman" w:hAnsi="Times New Roman"/>
                <w:sz w:val="24"/>
                <w:szCs w:val="24"/>
                <w:lang w:val="sr-Cyrl-RS"/>
              </w:rPr>
              <w:t>Центар за каријерно вођење и саветовање</w:t>
            </w:r>
          </w:p>
        </w:tc>
      </w:tr>
    </w:tbl>
    <w:p w:rsidR="00CC6249" w:rsidRPr="008B57DA" w:rsidRDefault="00CC6249" w:rsidP="00CC6249">
      <w:pPr>
        <w:spacing w:after="0" w:line="240" w:lineRule="auto"/>
        <w:rPr>
          <w:rFonts w:ascii="Times New Roman" w:hAnsi="Times New Roman"/>
          <w:b/>
          <w:bCs/>
          <w:sz w:val="28"/>
          <w:szCs w:val="28"/>
          <w:lang w:val="sr-Cyrl-RS"/>
        </w:rPr>
      </w:pPr>
    </w:p>
    <w:p w:rsidR="00CC6249" w:rsidRPr="008B57DA" w:rsidRDefault="00CC6249" w:rsidP="00CC6249">
      <w:pPr>
        <w:spacing w:after="0" w:line="240" w:lineRule="auto"/>
        <w:rPr>
          <w:rFonts w:ascii="Times New Roman" w:hAnsi="Times New Roman"/>
          <w:b/>
          <w:bCs/>
          <w:sz w:val="28"/>
          <w:szCs w:val="28"/>
          <w:lang w:val="sr-Cyrl-RS"/>
        </w:rPr>
      </w:pPr>
    </w:p>
    <w:p w:rsidR="00CC6249" w:rsidRPr="008B57DA" w:rsidRDefault="00CC6249" w:rsidP="00CC6249">
      <w:pPr>
        <w:spacing w:after="0" w:line="240" w:lineRule="auto"/>
        <w:rPr>
          <w:rFonts w:ascii="Times New Roman" w:hAnsi="Times New Roman"/>
          <w:b/>
          <w:bCs/>
          <w:sz w:val="28"/>
          <w:szCs w:val="28"/>
          <w:lang w:val="sr-Cyrl-RS"/>
        </w:rPr>
      </w:pPr>
    </w:p>
    <w:p w:rsidR="00CC6249" w:rsidRPr="008B57DA" w:rsidRDefault="00CC6249" w:rsidP="00CC6249">
      <w:pPr>
        <w:spacing w:after="0" w:line="240" w:lineRule="auto"/>
        <w:rPr>
          <w:rFonts w:ascii="Times New Roman" w:hAnsi="Times New Roman"/>
          <w:b/>
          <w:bCs/>
          <w:sz w:val="28"/>
          <w:szCs w:val="28"/>
          <w:lang w:val="sr-Cyrl-RS"/>
        </w:rPr>
      </w:pPr>
    </w:p>
    <w:p w:rsidR="00CC6249" w:rsidRPr="008B57DA" w:rsidRDefault="00CC6249" w:rsidP="00CC6249">
      <w:pPr>
        <w:spacing w:after="0" w:line="240" w:lineRule="auto"/>
        <w:rPr>
          <w:rFonts w:ascii="Times New Roman" w:hAnsi="Times New Roman"/>
          <w:b/>
          <w:bCs/>
          <w:sz w:val="28"/>
          <w:szCs w:val="28"/>
          <w:lang w:val="sr-Cyrl-RS"/>
        </w:rPr>
      </w:pPr>
    </w:p>
    <w:p w:rsidR="00CC6249" w:rsidRPr="008B57DA" w:rsidRDefault="00CC6249" w:rsidP="00CC6249">
      <w:pPr>
        <w:spacing w:after="0" w:line="240" w:lineRule="auto"/>
        <w:rPr>
          <w:rFonts w:ascii="Times New Roman" w:hAnsi="Times New Roman"/>
          <w:b/>
          <w:bCs/>
          <w:sz w:val="28"/>
          <w:szCs w:val="28"/>
          <w:lang w:val="sr-Cyrl-RS"/>
        </w:rPr>
      </w:pPr>
    </w:p>
    <w:p w:rsidR="00CC6249" w:rsidRPr="008B57DA" w:rsidRDefault="00CC6249" w:rsidP="00CC6249">
      <w:pPr>
        <w:spacing w:after="0" w:line="240" w:lineRule="auto"/>
        <w:rPr>
          <w:rFonts w:ascii="Times New Roman" w:hAnsi="Times New Roman"/>
          <w:b/>
          <w:bCs/>
          <w:sz w:val="28"/>
          <w:szCs w:val="28"/>
          <w:lang w:val="sr-Cyrl-RS"/>
        </w:rPr>
      </w:pPr>
    </w:p>
    <w:p w:rsidR="00CC6249" w:rsidRPr="008B57DA" w:rsidRDefault="00CC6249" w:rsidP="00CC6249">
      <w:pPr>
        <w:spacing w:after="0" w:line="240" w:lineRule="auto"/>
        <w:rPr>
          <w:rFonts w:ascii="Times New Roman" w:hAnsi="Times New Roman"/>
          <w:b/>
          <w:bCs/>
          <w:sz w:val="28"/>
          <w:szCs w:val="28"/>
          <w:lang w:val="sr-Cyrl-RS"/>
        </w:rPr>
      </w:pPr>
    </w:p>
    <w:p w:rsidR="00CC6249" w:rsidRPr="00FC5524" w:rsidRDefault="00CC6249" w:rsidP="00CC6249">
      <w:pPr>
        <w:spacing w:after="0" w:line="240" w:lineRule="auto"/>
        <w:rPr>
          <w:rFonts w:ascii="Times New Roman" w:hAnsi="Times New Roman"/>
          <w:b/>
          <w:bCs/>
          <w:sz w:val="28"/>
          <w:szCs w:val="28"/>
          <w:lang w:val="sr-Latn-RS"/>
        </w:rPr>
      </w:pPr>
    </w:p>
    <w:p w:rsidR="00CC6249" w:rsidRPr="008B57DA" w:rsidRDefault="00CC6249" w:rsidP="00CC6249">
      <w:pPr>
        <w:spacing w:after="0" w:line="240" w:lineRule="auto"/>
        <w:rPr>
          <w:rFonts w:ascii="Times New Roman" w:hAnsi="Times New Roman"/>
          <w:b/>
          <w:bCs/>
          <w:sz w:val="28"/>
          <w:szCs w:val="28"/>
          <w:lang w:val="sr-Cyrl-RS"/>
        </w:rPr>
      </w:pPr>
    </w:p>
    <w:p w:rsidR="006E2847" w:rsidRPr="008B57DA" w:rsidRDefault="006E2847" w:rsidP="006E2847">
      <w:pPr>
        <w:spacing w:after="0" w:line="240" w:lineRule="auto"/>
        <w:rPr>
          <w:rFonts w:ascii="Times New Roman" w:hAnsi="Times New Roman"/>
          <w:b/>
          <w:sz w:val="28"/>
          <w:szCs w:val="28"/>
          <w:lang w:val="sr-Cyrl-RS"/>
        </w:rPr>
      </w:pPr>
    </w:p>
    <w:p w:rsidR="00CC6249" w:rsidRPr="006E2847" w:rsidRDefault="00CC6249" w:rsidP="006E2847">
      <w:pPr>
        <w:spacing w:after="0" w:line="240" w:lineRule="auto"/>
        <w:rPr>
          <w:rFonts w:ascii="Times New Roman" w:hAnsi="Times New Roman"/>
          <w:b/>
          <w:sz w:val="28"/>
          <w:szCs w:val="28"/>
          <w:lang w:val="sr-Cyrl-RS"/>
        </w:rPr>
      </w:pPr>
    </w:p>
    <w:sectPr w:rsidR="00CC6249" w:rsidRPr="006E2847" w:rsidSect="008C6921">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8D" w:rsidRDefault="0079268D" w:rsidP="00F56455">
      <w:pPr>
        <w:spacing w:after="0" w:line="240" w:lineRule="auto"/>
      </w:pPr>
      <w:r>
        <w:separator/>
      </w:r>
    </w:p>
  </w:endnote>
  <w:endnote w:type="continuationSeparator" w:id="0">
    <w:p w:rsidR="0079268D" w:rsidRDefault="0079268D" w:rsidP="00F5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495728"/>
      <w:docPartObj>
        <w:docPartGallery w:val="Page Numbers (Bottom of Page)"/>
        <w:docPartUnique/>
      </w:docPartObj>
    </w:sdtPr>
    <w:sdtEndPr>
      <w:rPr>
        <w:rStyle w:val="PageNumber"/>
      </w:rPr>
    </w:sdtEndPr>
    <w:sdtContent>
      <w:p w:rsidR="00A528CF" w:rsidRDefault="00A528CF" w:rsidP="00CC62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28CF" w:rsidRDefault="00A528CF" w:rsidP="00F564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300268"/>
      <w:docPartObj>
        <w:docPartGallery w:val="Page Numbers (Bottom of Page)"/>
        <w:docPartUnique/>
      </w:docPartObj>
    </w:sdtPr>
    <w:sdtEndPr>
      <w:rPr>
        <w:rStyle w:val="PageNumber"/>
      </w:rPr>
    </w:sdtEndPr>
    <w:sdtContent>
      <w:p w:rsidR="00A528CF" w:rsidRDefault="00A528CF" w:rsidP="00CC6249">
        <w:pPr>
          <w:pStyle w:val="Footer"/>
          <w:framePr w:wrap="none" w:vAnchor="text" w:hAnchor="margin" w:xAlign="right" w:y="1"/>
          <w:rPr>
            <w:rStyle w:val="PageNumber"/>
          </w:rPr>
        </w:pPr>
        <w:r w:rsidRPr="008E36D8">
          <w:rPr>
            <w:rStyle w:val="PageNumber"/>
            <w:rFonts w:ascii="Times New Roman" w:hAnsi="Times New Roman"/>
            <w:sz w:val="20"/>
            <w:szCs w:val="20"/>
          </w:rPr>
          <w:fldChar w:fldCharType="begin"/>
        </w:r>
        <w:r w:rsidRPr="008E36D8">
          <w:rPr>
            <w:rStyle w:val="PageNumber"/>
            <w:rFonts w:ascii="Times New Roman" w:hAnsi="Times New Roman"/>
            <w:sz w:val="20"/>
            <w:szCs w:val="20"/>
          </w:rPr>
          <w:instrText xml:space="preserve"> PAGE </w:instrText>
        </w:r>
        <w:r w:rsidRPr="008E36D8">
          <w:rPr>
            <w:rStyle w:val="PageNumber"/>
            <w:rFonts w:ascii="Times New Roman" w:hAnsi="Times New Roman"/>
            <w:sz w:val="20"/>
            <w:szCs w:val="20"/>
          </w:rPr>
          <w:fldChar w:fldCharType="separate"/>
        </w:r>
        <w:r w:rsidR="00684C35">
          <w:rPr>
            <w:rStyle w:val="PageNumber"/>
            <w:rFonts w:ascii="Times New Roman" w:hAnsi="Times New Roman"/>
            <w:noProof/>
            <w:sz w:val="20"/>
            <w:szCs w:val="20"/>
          </w:rPr>
          <w:t>1</w:t>
        </w:r>
        <w:r w:rsidRPr="008E36D8">
          <w:rPr>
            <w:rStyle w:val="PageNumber"/>
            <w:rFonts w:ascii="Times New Roman" w:hAnsi="Times New Roman"/>
            <w:sz w:val="20"/>
            <w:szCs w:val="20"/>
          </w:rPr>
          <w:fldChar w:fldCharType="end"/>
        </w:r>
      </w:p>
    </w:sdtContent>
  </w:sdt>
  <w:p w:rsidR="00A528CF" w:rsidRDefault="00A528CF" w:rsidP="00F564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8D" w:rsidRDefault="0079268D" w:rsidP="00F56455">
      <w:pPr>
        <w:spacing w:after="0" w:line="240" w:lineRule="auto"/>
      </w:pPr>
      <w:r>
        <w:separator/>
      </w:r>
    </w:p>
  </w:footnote>
  <w:footnote w:type="continuationSeparator" w:id="0">
    <w:p w:rsidR="0079268D" w:rsidRDefault="0079268D" w:rsidP="00F56455">
      <w:pPr>
        <w:spacing w:after="0" w:line="240" w:lineRule="auto"/>
      </w:pPr>
      <w:r>
        <w:continuationSeparator/>
      </w:r>
    </w:p>
  </w:footnote>
  <w:footnote w:id="1">
    <w:p w:rsidR="00A528CF" w:rsidRDefault="00A528CF" w:rsidP="00F56455">
      <w:pPr>
        <w:pStyle w:val="FootnoteText"/>
      </w:pPr>
      <w:r w:rsidRPr="00EE5094">
        <w:rPr>
          <w:rStyle w:val="FootnoteReference"/>
          <w:rFonts w:ascii="Times New Roman" w:hAnsi="Times New Roman"/>
          <w:lang w:val="uz-Cyrl-UZ"/>
        </w:rPr>
        <w:footnoteRef/>
      </w:r>
      <w:r w:rsidRPr="00EE5094">
        <w:rPr>
          <w:rFonts w:ascii="Times New Roman" w:hAnsi="Times New Roman"/>
          <w:lang w:val="uz-Cyrl-UZ"/>
        </w:rPr>
        <w:t xml:space="preserve"> Закон о младима („Службени гласни</w:t>
      </w:r>
      <w:r>
        <w:rPr>
          <w:rFonts w:ascii="Times New Roman" w:hAnsi="Times New Roman"/>
          <w:lang w:val="uz-Cyrl-UZ"/>
        </w:rPr>
        <w:t>к РС”, број 50/11)</w:t>
      </w:r>
      <w:r w:rsidR="009A5E1A">
        <w:rPr>
          <w:rFonts w:ascii="Times New Roman" w:hAnsi="Times New Roman"/>
        </w:rPr>
        <w:t>,</w:t>
      </w:r>
      <w:r>
        <w:rPr>
          <w:rFonts w:ascii="Times New Roman" w:hAnsi="Times New Roman"/>
          <w:lang w:val="uz-Cyrl-UZ"/>
        </w:rPr>
        <w:t xml:space="preserve"> </w:t>
      </w:r>
      <w:r w:rsidRPr="00EE5094">
        <w:rPr>
          <w:rFonts w:ascii="Times New Roman" w:hAnsi="Times New Roman"/>
          <w:lang w:val="uz-Cyrl-UZ"/>
        </w:rPr>
        <w:t>члан 10.</w:t>
      </w:r>
    </w:p>
  </w:footnote>
  <w:footnote w:id="2">
    <w:p w:rsidR="00A528CF" w:rsidRPr="004B483F" w:rsidRDefault="00A528CF" w:rsidP="00F56455">
      <w:pPr>
        <w:pStyle w:val="FootnoteText"/>
        <w:rPr>
          <w:rFonts w:ascii="Times New Roman" w:hAnsi="Times New Roman"/>
          <w:lang w:val="sr-Cyrl-RS"/>
        </w:rPr>
      </w:pPr>
      <w:r w:rsidRPr="004B483F">
        <w:rPr>
          <w:rStyle w:val="FootnoteReference"/>
          <w:rFonts w:ascii="Times New Roman" w:hAnsi="Times New Roman"/>
        </w:rPr>
        <w:footnoteRef/>
      </w:r>
      <w:r w:rsidRPr="004B483F">
        <w:rPr>
          <w:rFonts w:ascii="Times New Roman" w:hAnsi="Times New Roman"/>
        </w:rPr>
        <w:t xml:space="preserve"> http://www.nbs.rs/system/galleries/download/pdf_ioi/ioi_02_2018.pdf</w:t>
      </w:r>
    </w:p>
  </w:footnote>
  <w:footnote w:id="3">
    <w:p w:rsidR="00A528CF" w:rsidRDefault="00A528CF" w:rsidP="00F56455">
      <w:pPr>
        <w:pStyle w:val="FootnoteText"/>
      </w:pPr>
      <w:r w:rsidRPr="00EE5094">
        <w:rPr>
          <w:rStyle w:val="FootnoteReference"/>
          <w:rFonts w:ascii="Times New Roman" w:hAnsi="Times New Roman"/>
          <w:lang w:val="uz-Cyrl-UZ"/>
        </w:rPr>
        <w:footnoteRef/>
      </w:r>
      <w:r w:rsidRPr="00EE5094">
        <w:rPr>
          <w:rFonts w:ascii="Times New Roman" w:hAnsi="Times New Roman"/>
          <w:lang w:val="uz-Cyrl-UZ"/>
        </w:rPr>
        <w:t xml:space="preserve"> Закон о младима („Службени гласник РС”, број 50/11).</w:t>
      </w:r>
    </w:p>
  </w:footnote>
  <w:footnote w:id="4">
    <w:p w:rsidR="00A528CF" w:rsidRDefault="00A528CF" w:rsidP="00F56455">
      <w:pPr>
        <w:pStyle w:val="FootnoteText"/>
      </w:pPr>
      <w:r w:rsidRPr="00EE5094">
        <w:rPr>
          <w:rStyle w:val="FootnoteReference"/>
          <w:rFonts w:ascii="Times New Roman" w:hAnsi="Times New Roman"/>
          <w:lang w:val="uz-Cyrl-UZ"/>
        </w:rPr>
        <w:footnoteRef/>
      </w:r>
      <w:r>
        <w:rPr>
          <w:rFonts w:ascii="Times New Roman" w:hAnsi="Times New Roman"/>
          <w:lang w:val="uz-Cyrl-UZ"/>
        </w:rPr>
        <w:t xml:space="preserve"> ИПА</w:t>
      </w:r>
      <w:r w:rsidRPr="00EE5094">
        <w:rPr>
          <w:rFonts w:ascii="Times New Roman" w:hAnsi="Times New Roman"/>
          <w:lang w:val="uz-Cyrl-UZ"/>
        </w:rPr>
        <w:t xml:space="preserve"> - Инструмент за претприступну помоћ </w:t>
      </w:r>
      <w:r>
        <w:rPr>
          <w:rFonts w:ascii="Times New Roman" w:hAnsi="Times New Roman"/>
          <w:lang w:val="uz-Cyrl-UZ"/>
        </w:rPr>
        <w:t>(</w:t>
      </w:r>
      <w:r w:rsidRPr="00EE5094">
        <w:rPr>
          <w:rFonts w:ascii="Times New Roman" w:hAnsi="Times New Roman"/>
          <w:lang w:val="uz-Cyrl-UZ"/>
        </w:rPr>
        <w:t>Instrument</w:t>
      </w:r>
      <w:r>
        <w:rPr>
          <w:rFonts w:ascii="Times New Roman" w:hAnsi="Times New Roman"/>
          <w:lang w:val="uz-Cyrl-UZ"/>
        </w:rPr>
        <w:t xml:space="preserve"> for Pre-Accession Assistance</w:t>
      </w:r>
      <w:r w:rsidRPr="00EE5094">
        <w:rPr>
          <w:rFonts w:ascii="Times New Roman" w:hAnsi="Times New Roman"/>
          <w:lang w:val="uz-Cyrl-UZ"/>
        </w:rPr>
        <w:t>).</w:t>
      </w:r>
    </w:p>
  </w:footnote>
  <w:footnote w:id="5">
    <w:p w:rsidR="00A528CF" w:rsidRPr="00273195" w:rsidRDefault="00A528CF" w:rsidP="002C7516">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Процена расхода извршена коришћењем методологије и јединичних трошкова за процену трошкова у процесу израде Акционог плана за поглавље 23 (10 радних дана)</w:t>
      </w:r>
    </w:p>
  </w:footnote>
  <w:footnote w:id="6">
    <w:p w:rsidR="00A528CF" w:rsidRPr="00273195" w:rsidRDefault="00A528CF" w:rsidP="002C7516">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Према Националном акционом плану запошљавања за 2018. годину (Сл. Гласник бр. 120/2017) и Финансијском плану НСЗ, предвиђен је износ од 750.000.000,00 динара за реализацију мера активне политике запошљавања предвиђених локалним акционим плановима запошљавања. Детаљније погледати на: https://www.minrzs.gov.rs/lat/plan-zaposljavanja.html</w:t>
      </w:r>
    </w:p>
  </w:footnote>
  <w:footnote w:id="7">
    <w:p w:rsidR="00A528CF" w:rsidRPr="00085A8F" w:rsidRDefault="00A528CF" w:rsidP="002C7516">
      <w:pPr>
        <w:pStyle w:val="FootnoteText"/>
        <w:rPr>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 xml:space="preserve">Према Националном акционом плану запошљавања за 2018. годину (Сл. Гласник бр. 120/2017) и Финансијском плану НСЗ, предвиђен је износ од 3.650.000.000,00 динара за реализацију мера активне политике запошљавања (https://www.minrzs.gov.rs/lat/plan-zaposljavanja.html). Процена да се </w:t>
      </w:r>
      <w:r w:rsidRPr="00273195">
        <w:rPr>
          <w:rFonts w:ascii="Times New Roman" w:hAnsi="Times New Roman"/>
          <w:sz w:val="16"/>
          <w:szCs w:val="16"/>
        </w:rPr>
        <w:t>45</w:t>
      </w:r>
      <w:r w:rsidRPr="00273195">
        <w:rPr>
          <w:rFonts w:ascii="Times New Roman" w:hAnsi="Times New Roman"/>
          <w:sz w:val="16"/>
          <w:szCs w:val="16"/>
          <w:lang w:val="sr-Cyrl-RS"/>
        </w:rPr>
        <w:t xml:space="preserve">% ових средстава односи на младе донета је на основу </w:t>
      </w:r>
      <w:r w:rsidRPr="00273195">
        <w:rPr>
          <w:rFonts w:ascii="Times New Roman" w:hAnsi="Times New Roman"/>
          <w:i/>
          <w:sz w:val="16"/>
          <w:szCs w:val="16"/>
          <w:lang w:val="sr-Cyrl-RS"/>
        </w:rPr>
        <w:t>Евалуације пакета услуга за младе и релевантних програма и мера финансираних из буџета Владе Републике Србије који су усмерени ка младима</w:t>
      </w:r>
      <w:r w:rsidRPr="00273195">
        <w:rPr>
          <w:rFonts w:ascii="Times New Roman" w:hAnsi="Times New Roman"/>
          <w:sz w:val="16"/>
          <w:szCs w:val="16"/>
          <w:lang w:val="sr-Cyrl-RS"/>
        </w:rPr>
        <w:t xml:space="preserve"> (Тим за социјално укључивање и смањење сиромаштва, 2016.) и Извештаја о реализацији Националног акционог плана запошљавања ѕа 2017. годину. Наведена евалуација је показала да је просечан удео младих у укупном броју корисника АМТР у шестогодишњем посматраном периоду 45,9%, док је учешће средстава намењених младима у укупним средствима за АМТР 56.6%. Како је приметан тренд смањивања младих као корисника АМТР, и како је тај удео према последњем доступном Извештају 36,52%, процена је да ће удео средства АМТР која ће бити усмерена на младе износити 45%. Процена је изведена уз претпоставку да неће доћи до значајније промене у структури мера које млади користе. Детаљније погледати на: http://socijalnoukljucivanje.gov.rs/wp-content/uploads/2017/07/Evaluacije-paketa-usluga-za-mlade-i-relevantnih-programa-i-mera-finansiranih-iz-budzeta-Vlade-Republike-Srbije-koji-su-usmereni-ka-mladima.pdf</w:t>
      </w:r>
      <w:r>
        <w:rPr>
          <w:lang w:val="sr-Cyrl-RS"/>
        </w:rPr>
        <w:t xml:space="preserve"> </w:t>
      </w:r>
    </w:p>
  </w:footnote>
  <w:footnote w:id="8">
    <w:p w:rsidR="00A528CF" w:rsidRPr="00273195" w:rsidRDefault="00A528CF" w:rsidP="002C7516">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Процена расхода извршена коришћењем методологије и јединичних трошкова за процену трошкова у процесу израде Акционог плана за поглавље 23 (10 радних дана радне групе)</w:t>
      </w:r>
    </w:p>
  </w:footnote>
  <w:footnote w:id="9">
    <w:p w:rsidR="00A528CF" w:rsidRPr="00273195" w:rsidRDefault="00A528CF" w:rsidP="002C7516">
      <w:pPr>
        <w:pStyle w:val="FootnoteText"/>
        <w:jc w:val="both"/>
        <w:rPr>
          <w:sz w:val="16"/>
          <w:szCs w:val="16"/>
        </w:rPr>
      </w:pPr>
      <w:r w:rsidRPr="00273195">
        <w:rPr>
          <w:rStyle w:val="FootnoteReference"/>
          <w:rFonts w:ascii="Times New Roman" w:hAnsi="Times New Roman"/>
          <w:sz w:val="16"/>
          <w:szCs w:val="16"/>
        </w:rPr>
        <w:footnoteRef/>
      </w:r>
      <w:r w:rsidRPr="00273195">
        <w:rPr>
          <w:rFonts w:ascii="Times New Roman" w:hAnsi="Times New Roman"/>
          <w:sz w:val="16"/>
          <w:szCs w:val="16"/>
          <w:lang w:val="ru-RU"/>
        </w:rPr>
        <w:t xml:space="preserve"> </w:t>
      </w:r>
      <w:r w:rsidRPr="00273195">
        <w:rPr>
          <w:rFonts w:ascii="Times New Roman" w:hAnsi="Times New Roman"/>
          <w:sz w:val="16"/>
          <w:szCs w:val="16"/>
        </w:rPr>
        <w:t>Подразумевају се и мере и услуге које НСЗ пружа незапосленим лицима као што су обука за развој предузетништва, субвенција за самозапошљавање, менторинг програм у првим годинама пословања.</w:t>
      </w:r>
    </w:p>
  </w:footnote>
  <w:footnote w:id="10">
    <w:p w:rsidR="00A528CF" w:rsidRPr="00273195" w:rsidRDefault="00A528CF" w:rsidP="006E2847">
      <w:pPr>
        <w:pStyle w:val="FootnoteText"/>
        <w:rPr>
          <w:rFonts w:ascii="Times New Roman" w:hAnsi="Times New Roman"/>
          <w:bCs/>
          <w:sz w:val="16"/>
          <w:szCs w:val="16"/>
          <w:highlight w:val="green"/>
          <w:lang w:val="sr-Cyrl-RS"/>
        </w:rPr>
      </w:pPr>
      <w:r w:rsidRPr="00273195">
        <w:rPr>
          <w:rFonts w:ascii="Times New Roman" w:hAnsi="Times New Roman"/>
          <w:sz w:val="16"/>
          <w:szCs w:val="16"/>
          <w:vertAlign w:val="superscript"/>
          <w:lang w:val="sr-Cyrl-RS"/>
        </w:rPr>
        <w:footnoteRef/>
      </w:r>
      <w:r w:rsidRPr="00273195">
        <w:rPr>
          <w:rFonts w:ascii="Times New Roman" w:hAnsi="Times New Roman"/>
          <w:sz w:val="16"/>
          <w:szCs w:val="16"/>
          <w:lang w:val="sr-Cyrl-RS"/>
        </w:rPr>
        <w:t xml:space="preserve"> Обезбеђена средства кроз пројектно финансирање у оквиру различитих активности </w:t>
      </w:r>
    </w:p>
  </w:footnote>
  <w:footnote w:id="11">
    <w:p w:rsidR="00A528CF" w:rsidRPr="00B90F8C" w:rsidRDefault="00A528CF" w:rsidP="006E2847">
      <w:pPr>
        <w:pStyle w:val="FootnoteText"/>
        <w:rPr>
          <w:rFonts w:ascii="Times New Roman" w:hAnsi="Times New Roman"/>
          <w:bCs/>
          <w:sz w:val="14"/>
          <w:szCs w:val="16"/>
          <w:highlight w:val="green"/>
          <w:lang w:val="sr-Cyrl-RS"/>
        </w:rPr>
      </w:pPr>
      <w:r w:rsidRPr="00273195">
        <w:rPr>
          <w:rFonts w:ascii="Times New Roman" w:hAnsi="Times New Roman"/>
          <w:sz w:val="16"/>
          <w:szCs w:val="16"/>
          <w:vertAlign w:val="superscript"/>
          <w:lang w:val="sr-Cyrl-RS"/>
        </w:rPr>
        <w:footnoteRef/>
      </w:r>
      <w:r w:rsidRPr="00273195">
        <w:rPr>
          <w:rFonts w:ascii="Times New Roman" w:hAnsi="Times New Roman"/>
          <w:sz w:val="16"/>
          <w:szCs w:val="16"/>
          <w:lang w:val="sr-Cyrl-RS"/>
        </w:rPr>
        <w:t xml:space="preserve"> Обезбеђена средства кроз пројектно финансирање у оквиру различитих активности</w:t>
      </w:r>
      <w:r w:rsidRPr="00B90F8C">
        <w:rPr>
          <w:rFonts w:ascii="Times New Roman" w:hAnsi="Times New Roman"/>
          <w:sz w:val="18"/>
          <w:lang w:val="sr-Cyrl-RS"/>
        </w:rPr>
        <w:t xml:space="preserve"> </w:t>
      </w:r>
    </w:p>
  </w:footnote>
  <w:footnote w:id="12">
    <w:p w:rsidR="00A528CF" w:rsidRPr="00273195" w:rsidRDefault="00A528CF" w:rsidP="006E2847">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Новац за ову активност је буџетиран је од стране МОС-а кроз активност 3.3.1.1.</w:t>
      </w:r>
    </w:p>
  </w:footnote>
  <w:footnote w:id="13">
    <w:p w:rsidR="00A528CF" w:rsidRPr="00273195" w:rsidRDefault="00A528CF" w:rsidP="006E2847">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Новац за ову активност је буџетиран је од стране МОС-а кроз активност 3.3.1.1.</w:t>
      </w:r>
    </w:p>
  </w:footnote>
  <w:footnote w:id="14">
    <w:p w:rsidR="00A528CF" w:rsidRPr="00273195" w:rsidRDefault="00A528CF" w:rsidP="006E2847">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Новац за ову активност је буџетиран је од стране МОС-а кроз активност 3.3.1.1.</w:t>
      </w:r>
    </w:p>
  </w:footnote>
  <w:footnote w:id="15">
    <w:p w:rsidR="00A528CF" w:rsidRPr="00273195" w:rsidRDefault="00A528CF" w:rsidP="006E2847">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Процена расхода извршена коришћењем методологије и јединичних трошкова за процену трошкова у процесу израде Акционог плана за поглавље 23 (15 консултантских радних дана за израду анализе ефеката Закона о волонтирању и 10 радних дана за рад радне групе у процесу формулисања предлога за унапређење законског оквира)</w:t>
      </w:r>
    </w:p>
  </w:footnote>
  <w:footnote w:id="16">
    <w:p w:rsidR="00A528CF" w:rsidRPr="00675930" w:rsidRDefault="00A528CF" w:rsidP="006E2847">
      <w:pPr>
        <w:pStyle w:val="FootnoteText"/>
        <w:rPr>
          <w:rFonts w:ascii="Times New Roman" w:hAnsi="Times New Roman"/>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Новац за ову активност је буџетиран је од стране МОС-а кроз активност 3.3.1.1.</w:t>
      </w:r>
    </w:p>
  </w:footnote>
  <w:footnote w:id="17">
    <w:p w:rsidR="00A528CF" w:rsidRPr="00273195" w:rsidRDefault="00A528CF" w:rsidP="006E2847">
      <w:pPr>
        <w:pStyle w:val="FootnoteText"/>
        <w:rPr>
          <w:rFonts w:ascii="Times New Roman" w:hAnsi="Times New Roman"/>
          <w:sz w:val="16"/>
          <w:szCs w:val="16"/>
          <w:lang w:val="sr-Cyrl-RS"/>
        </w:rPr>
      </w:pPr>
      <w:r w:rsidRPr="00273195">
        <w:rPr>
          <w:rStyle w:val="FootnoteReference"/>
          <w:rFonts w:ascii="Times New Roman" w:hAnsi="Times New Roman"/>
          <w:sz w:val="16"/>
          <w:szCs w:val="16"/>
        </w:rPr>
        <w:footnoteRef/>
      </w:r>
      <w:r w:rsidRPr="00273195">
        <w:rPr>
          <w:rFonts w:ascii="Times New Roman" w:hAnsi="Times New Roman"/>
          <w:sz w:val="16"/>
          <w:szCs w:val="16"/>
        </w:rPr>
        <w:t xml:space="preserve"> </w:t>
      </w:r>
      <w:r w:rsidRPr="00273195">
        <w:rPr>
          <w:rFonts w:ascii="Times New Roman" w:hAnsi="Times New Roman"/>
          <w:sz w:val="16"/>
          <w:szCs w:val="16"/>
          <w:lang w:val="sr-Cyrl-RS"/>
        </w:rPr>
        <w:t>Новац за ову активност је буџетиран је од стране МОС-а кроз активност 3.3.1.1.</w:t>
      </w:r>
    </w:p>
  </w:footnote>
  <w:footnote w:id="18">
    <w:p w:rsidR="00A528CF" w:rsidRPr="00A0016F" w:rsidRDefault="00A528CF" w:rsidP="006E2847">
      <w:pPr>
        <w:pStyle w:val="FootnoteText"/>
        <w:rPr>
          <w:rFonts w:ascii="Times New Roman" w:hAnsi="Times New Roman"/>
          <w:sz w:val="16"/>
          <w:szCs w:val="16"/>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Новац за ову активност је буџетир</w:t>
      </w:r>
      <w:r w:rsidRPr="00A0016F">
        <w:rPr>
          <w:rFonts w:ascii="Times New Roman" w:hAnsi="Times New Roman"/>
          <w:sz w:val="16"/>
          <w:szCs w:val="16"/>
          <w:lang w:val="sr-Cyrl-RS"/>
        </w:rPr>
        <w:t>ан од стране МОС-а у оквиру програма „Млади су закон“</w:t>
      </w:r>
    </w:p>
  </w:footnote>
  <w:footnote w:id="19">
    <w:p w:rsidR="00A528CF" w:rsidRPr="00A528CF" w:rsidRDefault="00A528CF" w:rsidP="006E2847">
      <w:pPr>
        <w:pStyle w:val="FootnoteText"/>
        <w:rPr>
          <w:rFonts w:ascii="Times New Roman" w:hAnsi="Times New Roman"/>
          <w:sz w:val="18"/>
          <w:szCs w:val="18"/>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w:t>
      </w:r>
      <w:r w:rsidRPr="00A0016F">
        <w:rPr>
          <w:rFonts w:ascii="Times New Roman" w:hAnsi="Times New Roman"/>
          <w:sz w:val="16"/>
          <w:szCs w:val="16"/>
        </w:rPr>
        <w:t xml:space="preserve"> за ову активност </w:t>
      </w:r>
      <w:r w:rsidRPr="00A0016F">
        <w:rPr>
          <w:rFonts w:ascii="Times New Roman" w:hAnsi="Times New Roman"/>
          <w:sz w:val="16"/>
          <w:szCs w:val="16"/>
          <w:lang w:val="sr-Cyrl-RS"/>
        </w:rPr>
        <w:t>су</w:t>
      </w:r>
      <w:r w:rsidRPr="00A0016F">
        <w:rPr>
          <w:rFonts w:ascii="Times New Roman" w:hAnsi="Times New Roman"/>
          <w:sz w:val="16"/>
          <w:szCs w:val="16"/>
        </w:rPr>
        <w:t xml:space="preserve"> буџетир</w:t>
      </w:r>
      <w:r w:rsidRPr="00A0016F">
        <w:rPr>
          <w:rFonts w:ascii="Times New Roman" w:hAnsi="Times New Roman"/>
          <w:sz w:val="16"/>
          <w:szCs w:val="16"/>
          <w:lang w:val="sr-Cyrl-RS"/>
        </w:rPr>
        <w:t>ана од стране МОС-а у оквиру програма „Млади су закон”</w:t>
      </w:r>
    </w:p>
  </w:footnote>
  <w:footnote w:id="20">
    <w:p w:rsidR="00A528CF" w:rsidRPr="00A0016F" w:rsidRDefault="00A528CF" w:rsidP="00CC6249">
      <w:pPr>
        <w:pStyle w:val="FootnoteText"/>
        <w:rPr>
          <w:rFonts w:ascii="Times New Roman" w:hAnsi="Times New Roman"/>
          <w:sz w:val="16"/>
          <w:szCs w:val="16"/>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Новац за ову активност је буџетиран је од стране МОС-а кроз активност 8.4.2.1.</w:t>
      </w:r>
    </w:p>
  </w:footnote>
  <w:footnote w:id="21">
    <w:p w:rsidR="00A528CF" w:rsidRPr="00A0016F" w:rsidRDefault="00A528CF" w:rsidP="00CC6249">
      <w:pPr>
        <w:pStyle w:val="FootnoteText"/>
        <w:rPr>
          <w:rFonts w:ascii="Times New Roman" w:hAnsi="Times New Roman"/>
          <w:sz w:val="16"/>
          <w:szCs w:val="16"/>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у оквиру активности 5.1.2.7.</w:t>
      </w:r>
    </w:p>
  </w:footnote>
  <w:footnote w:id="22">
    <w:p w:rsidR="00A528CF" w:rsidRPr="00A0016F" w:rsidRDefault="00A528CF" w:rsidP="00CC6249">
      <w:pPr>
        <w:pStyle w:val="FootnoteText"/>
        <w:rPr>
          <w:rFonts w:ascii="Times New Roman" w:hAnsi="Times New Roman"/>
          <w:sz w:val="16"/>
          <w:szCs w:val="16"/>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у оквиру активности 5.1.2.7.</w:t>
      </w:r>
    </w:p>
  </w:footnote>
  <w:footnote w:id="23">
    <w:p w:rsidR="00A528CF" w:rsidRPr="00A0016F" w:rsidRDefault="00A528CF" w:rsidP="00CC6249">
      <w:pPr>
        <w:pStyle w:val="FootnoteText"/>
        <w:rPr>
          <w:rFonts w:ascii="Times New Roman" w:hAnsi="Times New Roman"/>
          <w:sz w:val="16"/>
          <w:szCs w:val="16"/>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у оквиру активности 5.1.2.7.</w:t>
      </w:r>
    </w:p>
  </w:footnote>
  <w:footnote w:id="24">
    <w:p w:rsidR="00A528CF" w:rsidRPr="00E828E2" w:rsidRDefault="00A528CF" w:rsidP="00CC6249">
      <w:pPr>
        <w:pStyle w:val="FootnoteText"/>
        <w:rPr>
          <w:rFonts w:ascii="Times New Roman" w:hAnsi="Times New Roman"/>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у оквиру активности 5.1.2.7.</w:t>
      </w:r>
    </w:p>
  </w:footnote>
  <w:footnote w:id="25">
    <w:p w:rsidR="00A528CF" w:rsidRPr="00A0016F" w:rsidRDefault="00A528CF" w:rsidP="00CC6249">
      <w:pPr>
        <w:pStyle w:val="FootnoteText"/>
        <w:rPr>
          <w:rFonts w:ascii="Times New Roman" w:hAnsi="Times New Roman"/>
          <w:sz w:val="16"/>
          <w:szCs w:val="16"/>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кроз остале програме ове врсте</w:t>
      </w:r>
    </w:p>
  </w:footnote>
  <w:footnote w:id="26">
    <w:p w:rsidR="00A528CF" w:rsidRPr="00675930" w:rsidRDefault="00A528CF" w:rsidP="00CC6249">
      <w:pPr>
        <w:pStyle w:val="FootnoteText"/>
        <w:rPr>
          <w:rFonts w:ascii="Times New Roman" w:hAnsi="Times New Roman"/>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кроз остале програме ове врсте</w:t>
      </w:r>
    </w:p>
  </w:footnote>
  <w:footnote w:id="27">
    <w:p w:rsidR="00A528CF" w:rsidRPr="00A0016F" w:rsidRDefault="00A528CF" w:rsidP="00CC6249">
      <w:pPr>
        <w:pStyle w:val="FootnoteText"/>
        <w:rPr>
          <w:rFonts w:ascii="Times New Roman" w:hAnsi="Times New Roman"/>
          <w:sz w:val="16"/>
          <w:szCs w:val="16"/>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кроз активност 8.4.2.1.</w:t>
      </w:r>
    </w:p>
  </w:footnote>
  <w:footnote w:id="28">
    <w:p w:rsidR="00A528CF" w:rsidRPr="00675930" w:rsidRDefault="00A528CF" w:rsidP="00CC6249">
      <w:pPr>
        <w:pStyle w:val="FootnoteText"/>
        <w:rPr>
          <w:rFonts w:ascii="Times New Roman" w:hAnsi="Times New Roman"/>
          <w:lang w:val="sr-Cyrl-RS"/>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w:t>
      </w:r>
      <w:r w:rsidRPr="00A0016F">
        <w:rPr>
          <w:rFonts w:ascii="Times New Roman" w:hAnsi="Times New Roman"/>
          <w:sz w:val="16"/>
          <w:szCs w:val="16"/>
          <w:lang w:val="sr-Cyrl-RS"/>
        </w:rPr>
        <w:t>Средства за ову активност су буџетирана од стране МОС-а кроз активност 8.4.2.1.</w:t>
      </w:r>
    </w:p>
  </w:footnote>
  <w:footnote w:id="29">
    <w:p w:rsidR="00A528CF" w:rsidRPr="00A0016F" w:rsidRDefault="00A528CF" w:rsidP="00CC6249">
      <w:pPr>
        <w:spacing w:after="0"/>
        <w:ind w:firstLine="360"/>
        <w:rPr>
          <w:rFonts w:ascii="Times New Roman" w:hAnsi="Times New Roman"/>
          <w:sz w:val="16"/>
          <w:szCs w:val="16"/>
          <w:lang w:val="sr-Latn-CS"/>
        </w:rPr>
      </w:pPr>
      <w:r w:rsidRPr="00A0016F">
        <w:rPr>
          <w:rStyle w:val="FootnoteReference"/>
          <w:rFonts w:ascii="Times New Roman" w:hAnsi="Times New Roman"/>
          <w:sz w:val="16"/>
          <w:szCs w:val="16"/>
        </w:rPr>
        <w:footnoteRef/>
      </w:r>
      <w:r w:rsidRPr="00A0016F">
        <w:rPr>
          <w:rFonts w:ascii="Times New Roman" w:hAnsi="Times New Roman"/>
          <w:sz w:val="16"/>
          <w:szCs w:val="16"/>
          <w:lang w:val="bg-BG"/>
        </w:rPr>
        <w:t>Листа заједничких индикатора за активности у оквиру</w:t>
      </w:r>
      <w:r w:rsidRPr="00A0016F">
        <w:rPr>
          <w:rFonts w:ascii="Times New Roman" w:hAnsi="Times New Roman"/>
          <w:sz w:val="16"/>
          <w:szCs w:val="16"/>
          <w:lang w:val="sr-Latn-CS"/>
        </w:rPr>
        <w:t xml:space="preserve"> </w:t>
      </w:r>
      <w:r w:rsidRPr="00A0016F">
        <w:rPr>
          <w:rFonts w:ascii="Times New Roman" w:hAnsi="Times New Roman"/>
          <w:sz w:val="16"/>
          <w:szCs w:val="16"/>
        </w:rPr>
        <w:t>специфичног циља</w:t>
      </w:r>
      <w:r w:rsidRPr="00A0016F">
        <w:rPr>
          <w:rFonts w:ascii="Times New Roman" w:hAnsi="Times New Roman"/>
          <w:sz w:val="16"/>
          <w:szCs w:val="16"/>
          <w:lang w:val="bg-BG"/>
        </w:rPr>
        <w:t xml:space="preserve"> 2:</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Број младих угрожених сиромаштвом, оба пола/рода  који су учествовали у креирању услуге и  који су користили услугу</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Број младих Рома и Ромкиња који су учествовали у креирању услуге и који су користили услугу</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Број младих са инвалидитетом оба пола/рода који су учествовали у креирању услуге и који су користили услугу</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Број младих који живе у избеглиштву и расељењу, оба пола/рода који су учествовали у креирању услуге и који су користили услугу</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Број младих који су повратници у процесу реадмисије, оба пола/рода који су учествовали у креирању услуге и који су користили услугу</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Број младих родитеља, оба пола/рода који су учествовали у креирању услуге  и који су користили услугу</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 xml:space="preserve">Број младих са нерешеним стамбеним статусом, оба пола/рода који су учествовали у креирању услуге и који су користили услугу </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 xml:space="preserve">Број младих без родитељског старања, оба пола/рода који су учествовали у креирању услуге и који су користили услугу </w:t>
      </w:r>
    </w:p>
    <w:p w:rsidR="00A528CF" w:rsidRPr="00A0016F" w:rsidRDefault="00A528CF" w:rsidP="00CC6249">
      <w:pPr>
        <w:numPr>
          <w:ilvl w:val="0"/>
          <w:numId w:val="6"/>
        </w:numPr>
        <w:spacing w:after="0"/>
        <w:rPr>
          <w:rFonts w:ascii="Times New Roman" w:hAnsi="Times New Roman"/>
          <w:sz w:val="16"/>
          <w:szCs w:val="16"/>
          <w:lang w:val="bg-BG"/>
        </w:rPr>
      </w:pPr>
      <w:r w:rsidRPr="00A0016F">
        <w:rPr>
          <w:rFonts w:ascii="Times New Roman" w:hAnsi="Times New Roman"/>
          <w:sz w:val="16"/>
          <w:szCs w:val="16"/>
          <w:lang w:val="bg-BG"/>
        </w:rPr>
        <w:t>Број младих улице, оба пола/рода који су учествовали у креирању услуге и који су користили услугу</w:t>
      </w:r>
    </w:p>
    <w:p w:rsidR="00A528CF" w:rsidRPr="00A0016F" w:rsidRDefault="00A528CF" w:rsidP="00CC6249">
      <w:pPr>
        <w:numPr>
          <w:ilvl w:val="0"/>
          <w:numId w:val="6"/>
        </w:numPr>
        <w:spacing w:after="0"/>
        <w:rPr>
          <w:sz w:val="16"/>
          <w:szCs w:val="16"/>
        </w:rPr>
      </w:pPr>
      <w:r w:rsidRPr="00A0016F">
        <w:rPr>
          <w:rFonts w:ascii="Times New Roman" w:hAnsi="Times New Roman"/>
          <w:sz w:val="16"/>
          <w:szCs w:val="16"/>
          <w:lang w:val="bg-BG"/>
        </w:rPr>
        <w:t>Број младих ЛГБТ, оба пола/рода који су учествовали у креирању услуге и који су користили услугу</w:t>
      </w:r>
    </w:p>
  </w:footnote>
  <w:footnote w:id="30">
    <w:p w:rsidR="00A528CF" w:rsidRPr="00A0016F" w:rsidRDefault="00A528CF" w:rsidP="00CC6249">
      <w:pPr>
        <w:spacing w:after="0"/>
        <w:ind w:firstLine="360"/>
        <w:rPr>
          <w:sz w:val="16"/>
          <w:szCs w:val="16"/>
          <w:lang w:val="sr-Cyrl-RS"/>
        </w:rPr>
      </w:pPr>
      <w:r w:rsidRPr="00A0016F">
        <w:rPr>
          <w:rFonts w:ascii="Times New Roman" w:hAnsi="Times New Roman"/>
          <w:sz w:val="16"/>
          <w:szCs w:val="16"/>
          <w:vertAlign w:val="superscript"/>
          <w:lang w:val="bg-BG"/>
        </w:rPr>
        <w:footnoteRef/>
      </w:r>
      <w:r w:rsidRPr="00A0016F">
        <w:rPr>
          <w:rFonts w:ascii="Times New Roman" w:hAnsi="Times New Roman"/>
          <w:sz w:val="16"/>
          <w:szCs w:val="16"/>
          <w:lang w:val="bg-BG"/>
        </w:rPr>
        <w:t xml:space="preserve"> Трошкови за ову активност су буџетирани у оквиру области 1. Запошљавање и предузетништво младих</w:t>
      </w:r>
    </w:p>
  </w:footnote>
  <w:footnote w:id="31">
    <w:p w:rsidR="00A528CF" w:rsidRPr="006A301D" w:rsidRDefault="00A528CF" w:rsidP="00CC6249">
      <w:pPr>
        <w:spacing w:after="0"/>
        <w:ind w:firstLine="360"/>
        <w:rPr>
          <w:lang w:val="sr-Cyrl-RS"/>
        </w:rPr>
      </w:pPr>
      <w:r w:rsidRPr="00A0016F">
        <w:rPr>
          <w:rFonts w:ascii="Times New Roman" w:hAnsi="Times New Roman"/>
          <w:sz w:val="16"/>
          <w:szCs w:val="16"/>
          <w:vertAlign w:val="superscript"/>
          <w:lang w:val="bg-BG"/>
        </w:rPr>
        <w:footnoteRef/>
      </w:r>
      <w:r w:rsidRPr="00A0016F">
        <w:rPr>
          <w:rFonts w:ascii="Times New Roman" w:hAnsi="Times New Roman"/>
          <w:sz w:val="16"/>
          <w:szCs w:val="16"/>
          <w:lang w:val="bg-BG"/>
        </w:rPr>
        <w:t xml:space="preserve"> Трошкови за ову активност су буџетирани у оквиру области 1. Запошљавање и предузетништво младих</w:t>
      </w:r>
    </w:p>
  </w:footnote>
  <w:footnote w:id="32">
    <w:p w:rsidR="00A528CF" w:rsidRPr="00A0016F" w:rsidRDefault="00A528CF" w:rsidP="00CC6249">
      <w:pPr>
        <w:pStyle w:val="FootnoteText"/>
        <w:jc w:val="both"/>
        <w:rPr>
          <w:sz w:val="16"/>
          <w:szCs w:val="16"/>
        </w:rPr>
      </w:pPr>
      <w:r w:rsidRPr="00A0016F">
        <w:rPr>
          <w:rStyle w:val="FootnoteReference"/>
          <w:rFonts w:ascii="Times New Roman" w:eastAsia="MS Gothic" w:hAnsi="Times New Roman"/>
          <w:sz w:val="16"/>
          <w:szCs w:val="16"/>
        </w:rPr>
        <w:footnoteRef/>
      </w:r>
      <w:r w:rsidRPr="00A0016F">
        <w:rPr>
          <w:rFonts w:ascii="Times New Roman" w:hAnsi="Times New Roman"/>
          <w:sz w:val="16"/>
          <w:szCs w:val="16"/>
          <w:lang w:val="ru-RU"/>
        </w:rPr>
        <w:t xml:space="preserve"> </w:t>
      </w:r>
      <w:r w:rsidRPr="00A0016F">
        <w:rPr>
          <w:rFonts w:ascii="Times New Roman" w:hAnsi="Times New Roman"/>
          <w:sz w:val="16"/>
          <w:szCs w:val="16"/>
        </w:rPr>
        <w:t>EUROPASS</w:t>
      </w:r>
      <w:r w:rsidRPr="00A0016F">
        <w:rPr>
          <w:rFonts w:ascii="Times New Roman" w:hAnsi="Times New Roman"/>
          <w:sz w:val="16"/>
          <w:szCs w:val="16"/>
          <w:lang w:val="ru-RU"/>
        </w:rPr>
        <w:t xml:space="preserve"> (еуропас) је сет докумената који помаже грађанима да своје вештине и квалификације јасно и разумљиво представе у Европи.</w:t>
      </w:r>
    </w:p>
  </w:footnote>
  <w:footnote w:id="33">
    <w:p w:rsidR="00A528CF" w:rsidRPr="00A0016F" w:rsidRDefault="00A528CF" w:rsidP="00CC6249">
      <w:pPr>
        <w:pStyle w:val="FootnoteText"/>
        <w:jc w:val="both"/>
        <w:rPr>
          <w:sz w:val="16"/>
          <w:szCs w:val="16"/>
        </w:rPr>
      </w:pPr>
      <w:r w:rsidRPr="00A0016F">
        <w:rPr>
          <w:rStyle w:val="FootnoteReference"/>
          <w:rFonts w:ascii="Times New Roman" w:hAnsi="Times New Roman"/>
          <w:sz w:val="16"/>
          <w:szCs w:val="16"/>
        </w:rPr>
        <w:footnoteRef/>
      </w:r>
      <w:r w:rsidRPr="00A0016F">
        <w:rPr>
          <w:rFonts w:ascii="Times New Roman" w:hAnsi="Times New Roman"/>
          <w:sz w:val="16"/>
          <w:szCs w:val="16"/>
          <w:lang w:val="ru-RU"/>
        </w:rPr>
        <w:t xml:space="preserve"> </w:t>
      </w:r>
      <w:r w:rsidRPr="00A0016F">
        <w:rPr>
          <w:rFonts w:ascii="Times New Roman" w:hAnsi="Times New Roman"/>
          <w:sz w:val="16"/>
          <w:szCs w:val="16"/>
        </w:rPr>
        <w:t>Праћење ће се развити кроз успостављање система  за праћење (мониторинг и евалуација), а индикатор ће се пратити кроз збир појединачних индикатора активности из овог специфичног циља.</w:t>
      </w:r>
    </w:p>
  </w:footnote>
  <w:footnote w:id="34">
    <w:p w:rsidR="00A528CF" w:rsidRPr="00A0016F" w:rsidRDefault="00A528CF" w:rsidP="00CC6249">
      <w:pPr>
        <w:pStyle w:val="FootnoteText"/>
        <w:jc w:val="both"/>
        <w:rPr>
          <w:sz w:val="16"/>
          <w:szCs w:val="16"/>
        </w:rPr>
      </w:pPr>
      <w:r w:rsidRPr="00A0016F">
        <w:rPr>
          <w:rStyle w:val="FootnoteReference"/>
          <w:rFonts w:ascii="Times New Roman" w:hAnsi="Times New Roman"/>
          <w:sz w:val="16"/>
          <w:szCs w:val="16"/>
        </w:rPr>
        <w:footnoteRef/>
      </w:r>
      <w:r w:rsidRPr="00A0016F">
        <w:rPr>
          <w:rFonts w:ascii="Times New Roman" w:hAnsi="Times New Roman"/>
          <w:sz w:val="16"/>
          <w:szCs w:val="16"/>
        </w:rPr>
        <w:t xml:space="preserve"> Активност подразумева послове носилаца, као органа државне управе, у праћењу стања у области, иницијативе за предлагање прописа, а укључује и предлагање мера подршке за радну мобилност младих код органа државне управе у чијем су делокругу надлежности за предлагање или доношење прописа.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FAD"/>
    <w:multiLevelType w:val="hybridMultilevel"/>
    <w:tmpl w:val="74E87F9C"/>
    <w:lvl w:ilvl="0" w:tplc="15944AC0">
      <w:start w:val="1"/>
      <w:numFmt w:val="decimal"/>
      <w:lvlText w:val="%1."/>
      <w:lvlJc w:val="left"/>
      <w:pPr>
        <w:ind w:left="720" w:hanging="360"/>
      </w:pPr>
      <w:rPr>
        <w:rFonts w:cs="Times New Roman"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460B0F"/>
    <w:multiLevelType w:val="hybridMultilevel"/>
    <w:tmpl w:val="DAEAFDFC"/>
    <w:lvl w:ilvl="0" w:tplc="90E2BD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845D9"/>
    <w:multiLevelType w:val="hybridMultilevel"/>
    <w:tmpl w:val="C4D841F2"/>
    <w:lvl w:ilvl="0" w:tplc="90E2BD40">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2A3C6C86"/>
    <w:multiLevelType w:val="multilevel"/>
    <w:tmpl w:val="1DD615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4E1C9F"/>
    <w:multiLevelType w:val="hybridMultilevel"/>
    <w:tmpl w:val="3BA236AE"/>
    <w:lvl w:ilvl="0" w:tplc="FAF4018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7490C"/>
    <w:multiLevelType w:val="multilevel"/>
    <w:tmpl w:val="08C23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D922AA"/>
    <w:multiLevelType w:val="hybridMultilevel"/>
    <w:tmpl w:val="260610B2"/>
    <w:lvl w:ilvl="0" w:tplc="90E2BD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45775"/>
    <w:multiLevelType w:val="multilevel"/>
    <w:tmpl w:val="CB4247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4F062AA"/>
    <w:multiLevelType w:val="hybridMultilevel"/>
    <w:tmpl w:val="1DD0330E"/>
    <w:lvl w:ilvl="0" w:tplc="31725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770DA"/>
    <w:multiLevelType w:val="multilevel"/>
    <w:tmpl w:val="4296F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647AC5"/>
    <w:multiLevelType w:val="multilevel"/>
    <w:tmpl w:val="3C76E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1D5140"/>
    <w:multiLevelType w:val="multilevel"/>
    <w:tmpl w:val="74B26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FB6719"/>
    <w:multiLevelType w:val="hybridMultilevel"/>
    <w:tmpl w:val="D4381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C640F"/>
    <w:multiLevelType w:val="hybridMultilevel"/>
    <w:tmpl w:val="BAA4B488"/>
    <w:lvl w:ilvl="0" w:tplc="90E2BD40">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4802F3A"/>
    <w:multiLevelType w:val="multilevel"/>
    <w:tmpl w:val="F62C9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C24851"/>
    <w:multiLevelType w:val="hybridMultilevel"/>
    <w:tmpl w:val="F0BAD6C0"/>
    <w:lvl w:ilvl="0" w:tplc="FC3AF0B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A65A3"/>
    <w:multiLevelType w:val="multilevel"/>
    <w:tmpl w:val="B1FA5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803F49"/>
    <w:multiLevelType w:val="hybridMultilevel"/>
    <w:tmpl w:val="8E82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A1E3E"/>
    <w:multiLevelType w:val="hybridMultilevel"/>
    <w:tmpl w:val="CEC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D6572"/>
    <w:multiLevelType w:val="hybridMultilevel"/>
    <w:tmpl w:val="14B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2"/>
  </w:num>
  <w:num w:numId="5">
    <w:abstractNumId w:val="13"/>
  </w:num>
  <w:num w:numId="6">
    <w:abstractNumId w:val="0"/>
  </w:num>
  <w:num w:numId="7">
    <w:abstractNumId w:val="14"/>
  </w:num>
  <w:num w:numId="8">
    <w:abstractNumId w:val="5"/>
  </w:num>
  <w:num w:numId="9">
    <w:abstractNumId w:val="10"/>
  </w:num>
  <w:num w:numId="10">
    <w:abstractNumId w:val="9"/>
  </w:num>
  <w:num w:numId="11">
    <w:abstractNumId w:val="11"/>
  </w:num>
  <w:num w:numId="12">
    <w:abstractNumId w:val="3"/>
  </w:num>
  <w:num w:numId="13">
    <w:abstractNumId w:val="16"/>
  </w:num>
  <w:num w:numId="14">
    <w:abstractNumId w:val="7"/>
  </w:num>
  <w:num w:numId="15">
    <w:abstractNumId w:val="19"/>
  </w:num>
  <w:num w:numId="16">
    <w:abstractNumId w:val="8"/>
  </w:num>
  <w:num w:numId="17">
    <w:abstractNumId w:val="4"/>
  </w:num>
  <w:num w:numId="18">
    <w:abstractNumId w:val="1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55"/>
    <w:rsid w:val="000A0586"/>
    <w:rsid w:val="001B70F9"/>
    <w:rsid w:val="001F1E3D"/>
    <w:rsid w:val="00273195"/>
    <w:rsid w:val="002C7516"/>
    <w:rsid w:val="003E2BD7"/>
    <w:rsid w:val="00516E49"/>
    <w:rsid w:val="00684C35"/>
    <w:rsid w:val="006E2847"/>
    <w:rsid w:val="006E75CD"/>
    <w:rsid w:val="0079268D"/>
    <w:rsid w:val="008C6921"/>
    <w:rsid w:val="008E36D8"/>
    <w:rsid w:val="00922ED3"/>
    <w:rsid w:val="00970BD4"/>
    <w:rsid w:val="009A5E1A"/>
    <w:rsid w:val="00A0016F"/>
    <w:rsid w:val="00A528CF"/>
    <w:rsid w:val="00B569A8"/>
    <w:rsid w:val="00BB6F9D"/>
    <w:rsid w:val="00CC6249"/>
    <w:rsid w:val="00D663E7"/>
    <w:rsid w:val="00EA4F7D"/>
    <w:rsid w:val="00F0752C"/>
    <w:rsid w:val="00F56455"/>
    <w:rsid w:val="00FC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55"/>
    <w:pPr>
      <w:spacing w:after="200" w:line="276" w:lineRule="auto"/>
    </w:pPr>
    <w:rPr>
      <w:rFonts w:ascii="Calibri" w:eastAsia="Times New Roman" w:hAnsi="Calibri" w:cs="Times New Roman"/>
      <w:sz w:val="22"/>
      <w:szCs w:val="22"/>
      <w:lang w:val="sr-Cyrl-CS"/>
    </w:rPr>
  </w:style>
  <w:style w:type="paragraph" w:styleId="Heading1">
    <w:name w:val="heading 1"/>
    <w:basedOn w:val="Normal"/>
    <w:next w:val="Normal"/>
    <w:link w:val="Heading1Char"/>
    <w:uiPriority w:val="99"/>
    <w:qFormat/>
    <w:rsid w:val="002C7516"/>
    <w:pPr>
      <w:keepNext/>
      <w:spacing w:before="240" w:after="60" w:line="240" w:lineRule="auto"/>
      <w:outlineLvl w:val="0"/>
    </w:pPr>
    <w:rPr>
      <w:rFonts w:ascii="Arial" w:hAnsi="Arial"/>
      <w:b/>
      <w:bCs/>
      <w:kern w:val="32"/>
      <w:sz w:val="32"/>
      <w:szCs w:val="32"/>
      <w:lang w:val="sq-AL"/>
    </w:rPr>
  </w:style>
  <w:style w:type="paragraph" w:styleId="Heading2">
    <w:name w:val="heading 2"/>
    <w:basedOn w:val="Normal"/>
    <w:next w:val="Normal"/>
    <w:link w:val="Heading2Char"/>
    <w:uiPriority w:val="99"/>
    <w:qFormat/>
    <w:rsid w:val="002C7516"/>
    <w:pPr>
      <w:keepNext/>
      <w:keepLines/>
      <w:spacing w:before="200" w:after="0"/>
      <w:outlineLvl w:val="1"/>
    </w:pPr>
    <w:rPr>
      <w:rFonts w:ascii="Cambria" w:eastAsia="MS Gothic" w:hAnsi="Cambria"/>
      <w:b/>
      <w:bCs/>
      <w:color w:val="4F81BD"/>
      <w:sz w:val="26"/>
      <w:szCs w:val="26"/>
      <w:lang w:val="en-US"/>
    </w:rPr>
  </w:style>
  <w:style w:type="paragraph" w:styleId="Heading3">
    <w:name w:val="heading 3"/>
    <w:basedOn w:val="Normal"/>
    <w:link w:val="Heading3Char"/>
    <w:uiPriority w:val="99"/>
    <w:qFormat/>
    <w:rsid w:val="002C7516"/>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
    <w:name w:val="Odlomak popisa"/>
    <w:basedOn w:val="Normal"/>
    <w:link w:val="OdlomakpopisaChar"/>
    <w:uiPriority w:val="99"/>
    <w:rsid w:val="00F56455"/>
    <w:pPr>
      <w:ind w:left="720"/>
      <w:contextualSpacing/>
    </w:pPr>
  </w:style>
  <w:style w:type="character" w:customStyle="1" w:styleId="OdlomakpopisaChar">
    <w:name w:val="Odlomak popisa Char"/>
    <w:link w:val="Odlomakpopisa"/>
    <w:uiPriority w:val="99"/>
    <w:locked/>
    <w:rsid w:val="00F56455"/>
    <w:rPr>
      <w:rFonts w:ascii="Calibri" w:eastAsia="Times New Roman" w:hAnsi="Calibri" w:cs="Times New Roman"/>
      <w:sz w:val="22"/>
      <w:szCs w:val="22"/>
      <w:lang w:val="sr-Cyrl-CS"/>
    </w:rPr>
  </w:style>
  <w:style w:type="table" w:styleId="TableGrid">
    <w:name w:val="Table Grid"/>
    <w:basedOn w:val="TableNormal"/>
    <w:uiPriority w:val="99"/>
    <w:rsid w:val="00F5645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2"/>
    <w:uiPriority w:val="99"/>
    <w:rsid w:val="00F56455"/>
    <w:pPr>
      <w:spacing w:after="0" w:line="240" w:lineRule="auto"/>
    </w:pPr>
    <w:rPr>
      <w:sz w:val="20"/>
      <w:szCs w:val="20"/>
      <w:lang w:val="en-US"/>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basedOn w:val="DefaultParagraphFont"/>
    <w:uiPriority w:val="99"/>
    <w:semiHidden/>
    <w:rsid w:val="00F56455"/>
    <w:rPr>
      <w:rFonts w:ascii="Calibri" w:eastAsia="Times New Roman" w:hAnsi="Calibri" w:cs="Times New Roman"/>
      <w:sz w:val="20"/>
      <w:szCs w:val="20"/>
      <w:lang w:val="sr-Cyrl-CS"/>
    </w:rPr>
  </w:style>
  <w:style w:type="character" w:customStyle="1" w:styleId="FootnoteTextChar2">
    <w:name w:val="Footnote Text Char2"/>
    <w:aliases w:val="single space Char3,ft Char3,ft Char Char Char Char2,ft Char Char Char3,Voetnoottekst Maarten Char2,single space Char1 Char2,Footnote Text Char Char Char1 Char2,single space Char Char Char2,ft Char Char1 Char2,ft Char1 Char2"/>
    <w:link w:val="FootnoteText"/>
    <w:uiPriority w:val="99"/>
    <w:locked/>
    <w:rsid w:val="00F56455"/>
    <w:rPr>
      <w:rFonts w:ascii="Calibri" w:eastAsia="Times New Roman" w:hAnsi="Calibri" w:cs="Times New Roman"/>
      <w:sz w:val="20"/>
      <w:szCs w:val="20"/>
    </w:rPr>
  </w:style>
  <w:style w:type="character" w:styleId="FootnoteReference">
    <w:name w:val="footnote reference"/>
    <w:aliases w:val="ftref,BVI fnr,16 Point,Superscript 6 Point,nota pié di pagina,Footnote text,Ref. de nota al pie1,Times 10 Point,Exposant 3 Point,Footnote symbol,Footnote reference number,EN Footnote Reference,note TESI,Footnotes re"/>
    <w:uiPriority w:val="99"/>
    <w:rsid w:val="00F56455"/>
    <w:rPr>
      <w:rFonts w:cs="Times New Roman"/>
      <w:vertAlign w:val="superscript"/>
    </w:rPr>
  </w:style>
  <w:style w:type="paragraph" w:customStyle="1" w:styleId="Default">
    <w:name w:val="Default"/>
    <w:uiPriority w:val="99"/>
    <w:rsid w:val="00F56455"/>
    <w:pPr>
      <w:autoSpaceDE w:val="0"/>
      <w:autoSpaceDN w:val="0"/>
      <w:adjustRightInd w:val="0"/>
    </w:pPr>
    <w:rPr>
      <w:rFonts w:ascii="Times New Roman" w:eastAsia="Times New Roman" w:hAnsi="Times New Roman" w:cs="Times New Roman"/>
      <w:color w:val="000000"/>
      <w:lang w:val="uz-Cyrl-UZ"/>
    </w:rPr>
  </w:style>
  <w:style w:type="paragraph" w:styleId="ListParagraph">
    <w:name w:val="List Paragraph"/>
    <w:basedOn w:val="Normal"/>
    <w:uiPriority w:val="34"/>
    <w:qFormat/>
    <w:rsid w:val="00F56455"/>
    <w:pPr>
      <w:ind w:left="720"/>
      <w:contextualSpacing/>
    </w:pPr>
  </w:style>
  <w:style w:type="paragraph" w:styleId="NormalWeb">
    <w:name w:val="Normal (Web)"/>
    <w:basedOn w:val="Normal"/>
    <w:uiPriority w:val="99"/>
    <w:unhideWhenUsed/>
    <w:rsid w:val="00F56455"/>
    <w:pPr>
      <w:spacing w:before="100" w:beforeAutospacing="1" w:after="100" w:afterAutospacing="1" w:line="240" w:lineRule="auto"/>
    </w:pPr>
    <w:rPr>
      <w:rFonts w:ascii="Times New Roman" w:hAnsi="Times New Roman"/>
      <w:sz w:val="24"/>
      <w:szCs w:val="24"/>
      <w:lang w:val="en-US"/>
    </w:rPr>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unhideWhenUsed/>
    <w:rsid w:val="00F56455"/>
    <w:pPr>
      <w:tabs>
        <w:tab w:val="center" w:pos="4680"/>
        <w:tab w:val="right" w:pos="9360"/>
      </w:tabs>
      <w:spacing w:after="0" w:line="240" w:lineRule="auto"/>
    </w:p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basedOn w:val="DefaultParagraphFont"/>
    <w:link w:val="Footer"/>
    <w:rsid w:val="00F56455"/>
    <w:rPr>
      <w:rFonts w:ascii="Calibri" w:eastAsia="Times New Roman" w:hAnsi="Calibri" w:cs="Times New Roman"/>
      <w:sz w:val="22"/>
      <w:szCs w:val="22"/>
      <w:lang w:val="sr-Cyrl-CS"/>
    </w:rPr>
  </w:style>
  <w:style w:type="character" w:styleId="PageNumber">
    <w:name w:val="page number"/>
    <w:basedOn w:val="DefaultParagraphFont"/>
    <w:uiPriority w:val="99"/>
    <w:unhideWhenUsed/>
    <w:rsid w:val="00F56455"/>
  </w:style>
  <w:style w:type="character" w:customStyle="1" w:styleId="Heading1Char">
    <w:name w:val="Heading 1 Char"/>
    <w:basedOn w:val="DefaultParagraphFont"/>
    <w:link w:val="Heading1"/>
    <w:uiPriority w:val="99"/>
    <w:rsid w:val="002C7516"/>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uiPriority w:val="99"/>
    <w:rsid w:val="002C7516"/>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2C751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rsid w:val="002C7516"/>
    <w:pPr>
      <w:spacing w:after="0" w:line="240" w:lineRule="auto"/>
    </w:pPr>
    <w:rPr>
      <w:rFonts w:ascii="Segoe UI" w:hAnsi="Segoe UI"/>
      <w:sz w:val="18"/>
      <w:szCs w:val="20"/>
      <w:lang w:val="en-US" w:eastAsia="sr-Latn-CS"/>
    </w:rPr>
  </w:style>
  <w:style w:type="character" w:customStyle="1" w:styleId="BalloonTextChar">
    <w:name w:val="Balloon Text Char"/>
    <w:basedOn w:val="DefaultParagraphFont"/>
    <w:link w:val="BalloonText"/>
    <w:uiPriority w:val="99"/>
    <w:semiHidden/>
    <w:rsid w:val="002C7516"/>
    <w:rPr>
      <w:rFonts w:ascii="Segoe UI" w:eastAsia="Times New Roman" w:hAnsi="Segoe UI" w:cs="Times New Roman"/>
      <w:sz w:val="18"/>
      <w:szCs w:val="20"/>
      <w:lang w:eastAsia="sr-Latn-CS"/>
    </w:rPr>
  </w:style>
  <w:style w:type="character" w:customStyle="1" w:styleId="FootnoteTextChar12">
    <w:name w:val="Footnote Text Char12"/>
    <w:aliases w:val="single space Char13,ft Char13,ft Char Char Char Char12,ft Char Char Char110,Voetnoottekst Maarten Char12,single space Char1 Char12,Footnote Text Char Char Char1 Char12,single space Char Char Char12,ft Char Char1 Char12"/>
    <w:uiPriority w:val="99"/>
    <w:semiHidden/>
    <w:locked/>
    <w:rsid w:val="002C7516"/>
    <w:rPr>
      <w:rFonts w:cs="Times New Roman"/>
      <w:sz w:val="20"/>
      <w:szCs w:val="20"/>
      <w:lang w:val="sr-Cyrl-CS"/>
    </w:rPr>
  </w:style>
  <w:style w:type="character" w:customStyle="1" w:styleId="FootnoteTextChar11">
    <w:name w:val="Footnote Text Char11"/>
    <w:aliases w:val="single space Char12,ft Char12,ft Char Char Char Char11,ft Char Char Char19,Voetnoottekst Maarten Char11,single space Char1 Char11,Footnote Text Char Char Char1 Char11,single space Char Char Char11,ft Char Char1 Char11"/>
    <w:uiPriority w:val="99"/>
    <w:semiHidden/>
    <w:rsid w:val="002C7516"/>
    <w:rPr>
      <w:sz w:val="20"/>
      <w:lang w:val="sr-Cyrl-CS" w:eastAsia="en-US"/>
    </w:rPr>
  </w:style>
  <w:style w:type="character" w:customStyle="1" w:styleId="FootnoteTextChar10">
    <w:name w:val="Footnote Text Char10"/>
    <w:aliases w:val="single space Char11,ft Char11,ft Char Char Char Char10,ft Char Char Char18,Voetnoottekst Maarten Char10,single space Char1 Char10,Footnote Text Char Char Char1 Char10,single space Char Char Char10,ft Char Char1 Char10"/>
    <w:uiPriority w:val="99"/>
    <w:semiHidden/>
    <w:locked/>
    <w:rsid w:val="002C7516"/>
    <w:rPr>
      <w:sz w:val="20"/>
      <w:lang w:val="sr-Cyrl-CS" w:eastAsia="en-US"/>
    </w:rPr>
  </w:style>
  <w:style w:type="character" w:customStyle="1" w:styleId="FootnoteTextChar9">
    <w:name w:val="Footnote Text Char9"/>
    <w:aliases w:val="single space Char10,ft Char10,ft Char Char Char Char9,ft Char Char Char17,Voetnoottekst Maarten Char9,single space Char1 Char9,Footnote Text Char Char Char1 Char9,single space Char Char Char9,ft Char Char1 Char9,ft Char1 Char9"/>
    <w:uiPriority w:val="99"/>
    <w:semiHidden/>
    <w:locked/>
    <w:rsid w:val="002C7516"/>
    <w:rPr>
      <w:sz w:val="20"/>
      <w:lang w:val="sr-Cyrl-CS" w:eastAsia="en-US"/>
    </w:rPr>
  </w:style>
  <w:style w:type="character" w:customStyle="1" w:styleId="FootnoteTextChar8">
    <w:name w:val="Footnote Text Char8"/>
    <w:aliases w:val="single space Char9,ft Char9,ft Char Char Char Char8,ft Char Char Char16,Voetnoottekst Maarten Char8,single space Char1 Char8,Footnote Text Char Char Char1 Char8,single space Char Char Char8,ft Char Char1 Char8,ft Char1 Char8"/>
    <w:uiPriority w:val="99"/>
    <w:semiHidden/>
    <w:locked/>
    <w:rsid w:val="002C7516"/>
    <w:rPr>
      <w:sz w:val="20"/>
      <w:lang w:val="sr-Cyrl-CS" w:eastAsia="en-US"/>
    </w:rPr>
  </w:style>
  <w:style w:type="character" w:customStyle="1" w:styleId="FootnoteTextChar7">
    <w:name w:val="Footnote Text Char7"/>
    <w:aliases w:val="single space Char8,ft Char8,ft Char Char Char Char7,ft Char Char Char15,Voetnoottekst Maarten Char7,single space Char1 Char7,Footnote Text Char Char Char1 Char7,single space Char Char Char7,ft Char Char1 Char7,ft Char1 Char7"/>
    <w:uiPriority w:val="99"/>
    <w:rsid w:val="002C7516"/>
    <w:rPr>
      <w:sz w:val="20"/>
    </w:rPr>
  </w:style>
  <w:style w:type="character" w:customStyle="1" w:styleId="FootnoteTextChar6">
    <w:name w:val="Footnote Text Char6"/>
    <w:aliases w:val="single space Char7,ft Char7,ft Char Char Char Char6,ft Char Char Char14,Voetnoottekst Maarten Char6,single space Char1 Char6,Footnote Text Char Char Char1 Char6,single space Char Char Char6,ft Char Char1 Char6,ft Char1 Char6"/>
    <w:uiPriority w:val="99"/>
    <w:semiHidden/>
    <w:locked/>
    <w:rsid w:val="002C7516"/>
    <w:rPr>
      <w:sz w:val="20"/>
    </w:rPr>
  </w:style>
  <w:style w:type="character" w:customStyle="1" w:styleId="FootnoteTextChar5">
    <w:name w:val="Footnote Text Char5"/>
    <w:aliases w:val="single space Char6,ft Char6,ft Char Char Char Char5,ft Char Char Char13,Voetnoottekst Maarten Char5,single space Char1 Char5,Footnote Text Char Char Char1 Char5,single space Char Char Char5,ft Char Char1 Char5,ft Char1 Char5"/>
    <w:uiPriority w:val="99"/>
    <w:semiHidden/>
    <w:locked/>
    <w:rsid w:val="002C7516"/>
    <w:rPr>
      <w:sz w:val="20"/>
    </w:rPr>
  </w:style>
  <w:style w:type="character" w:customStyle="1" w:styleId="FootnoteTextChar4">
    <w:name w:val="Footnote Text Char4"/>
    <w:aliases w:val="single space Char5,ft Char5,ft Char Char Char Char4,ft Char Char Char12,Voetnoottekst Maarten Char4,single space Char1 Char4,Footnote Text Char Char Char1 Char4,single space Char Char Char4,ft Char Char1 Char4,ft Char1 Char4"/>
    <w:uiPriority w:val="99"/>
    <w:semiHidden/>
    <w:locked/>
    <w:rsid w:val="002C7516"/>
    <w:rPr>
      <w:sz w:val="20"/>
    </w:rPr>
  </w:style>
  <w:style w:type="character" w:customStyle="1" w:styleId="FootnoteTextChar3">
    <w:name w:val="Footnote Text Char3"/>
    <w:aliases w:val="single space Char4,ft Char4,ft Char Char Char Char3,ft Char Char Char11,Voetnoottekst Maarten Char3,single space Char1 Char3,Footnote Text Char Char Char1 Char3,single space Char Char Char3,ft Char Char1 Char3,ft Char1 Char3"/>
    <w:uiPriority w:val="99"/>
    <w:semiHidden/>
    <w:rsid w:val="002C7516"/>
    <w:rPr>
      <w:sz w:val="20"/>
    </w:rPr>
  </w:style>
  <w:style w:type="character" w:styleId="CommentReference">
    <w:name w:val="annotation reference"/>
    <w:uiPriority w:val="99"/>
    <w:semiHidden/>
    <w:rsid w:val="002C7516"/>
    <w:rPr>
      <w:rFonts w:cs="Times New Roman"/>
      <w:sz w:val="16"/>
    </w:rPr>
  </w:style>
  <w:style w:type="paragraph" w:styleId="CommentText">
    <w:name w:val="annotation text"/>
    <w:basedOn w:val="Normal"/>
    <w:link w:val="CommentTextChar1"/>
    <w:uiPriority w:val="99"/>
    <w:semiHidden/>
    <w:rsid w:val="002C7516"/>
    <w:pPr>
      <w:spacing w:line="240" w:lineRule="auto"/>
    </w:pPr>
    <w:rPr>
      <w:sz w:val="20"/>
      <w:szCs w:val="20"/>
      <w:lang w:val="en-US"/>
    </w:rPr>
  </w:style>
  <w:style w:type="character" w:customStyle="1" w:styleId="CommentTextChar">
    <w:name w:val="Comment Text Char"/>
    <w:basedOn w:val="DefaultParagraphFont"/>
    <w:uiPriority w:val="99"/>
    <w:semiHidden/>
    <w:rsid w:val="002C7516"/>
    <w:rPr>
      <w:rFonts w:ascii="Calibri" w:eastAsia="Times New Roman" w:hAnsi="Calibri" w:cs="Times New Roman"/>
      <w:sz w:val="20"/>
      <w:szCs w:val="20"/>
      <w:lang w:val="sr-Cyrl-CS"/>
    </w:rPr>
  </w:style>
  <w:style w:type="character" w:customStyle="1" w:styleId="CommentTextChar1">
    <w:name w:val="Comment Text Char1"/>
    <w:link w:val="CommentText"/>
    <w:uiPriority w:val="99"/>
    <w:semiHidden/>
    <w:locked/>
    <w:rsid w:val="002C751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C7516"/>
    <w:rPr>
      <w:b/>
    </w:rPr>
  </w:style>
  <w:style w:type="character" w:customStyle="1" w:styleId="CommentSubjectChar">
    <w:name w:val="Comment Subject Char"/>
    <w:basedOn w:val="CommentTextChar"/>
    <w:link w:val="CommentSubject"/>
    <w:uiPriority w:val="99"/>
    <w:semiHidden/>
    <w:rsid w:val="002C7516"/>
    <w:rPr>
      <w:rFonts w:ascii="Calibri" w:eastAsia="Times New Roman" w:hAnsi="Calibri" w:cs="Times New Roman"/>
      <w:b/>
      <w:sz w:val="20"/>
      <w:szCs w:val="20"/>
      <w:lang w:val="sr-Cyrl-CS"/>
    </w:rPr>
  </w:style>
  <w:style w:type="paragraph" w:styleId="Header">
    <w:name w:val="header"/>
    <w:basedOn w:val="Normal"/>
    <w:link w:val="HeaderChar"/>
    <w:uiPriority w:val="99"/>
    <w:semiHidden/>
    <w:rsid w:val="002C7516"/>
    <w:pPr>
      <w:tabs>
        <w:tab w:val="center" w:pos="4680"/>
        <w:tab w:val="right" w:pos="9360"/>
      </w:tabs>
      <w:spacing w:after="0" w:line="240" w:lineRule="auto"/>
    </w:pPr>
    <w:rPr>
      <w:sz w:val="20"/>
      <w:szCs w:val="20"/>
      <w:lang w:val="en-US" w:eastAsia="sr-Latn-CS"/>
    </w:rPr>
  </w:style>
  <w:style w:type="character" w:customStyle="1" w:styleId="HeaderChar">
    <w:name w:val="Header Char"/>
    <w:basedOn w:val="DefaultParagraphFont"/>
    <w:link w:val="Header"/>
    <w:uiPriority w:val="99"/>
    <w:semiHidden/>
    <w:rsid w:val="002C7516"/>
    <w:rPr>
      <w:rFonts w:ascii="Calibri" w:eastAsia="Times New Roman" w:hAnsi="Calibri" w:cs="Times New Roman"/>
      <w:sz w:val="20"/>
      <w:szCs w:val="20"/>
      <w:lang w:eastAsia="sr-Latn-CS"/>
    </w:rPr>
  </w:style>
  <w:style w:type="character" w:customStyle="1" w:styleId="FootnoteTextChar1">
    <w:name w:val="Footnote Text Char1"/>
    <w:aliases w:val="single space Char2,ft Char2,ft Char Char Char Char1,ft Char Char Char2,Voetnoottekst Maarten Char1,single space Char1 Char1,Footnote Text Char Char Char1 Char1,single space Char Char Char1,ft Char Char1 Char1,ft Char1 Char1"/>
    <w:uiPriority w:val="99"/>
    <w:locked/>
    <w:rsid w:val="002C7516"/>
    <w:rPr>
      <w:sz w:val="20"/>
      <w:lang w:val="en-US"/>
    </w:rPr>
  </w:style>
  <w:style w:type="character" w:customStyle="1" w:styleId="st">
    <w:name w:val="st"/>
    <w:uiPriority w:val="99"/>
    <w:rsid w:val="002C7516"/>
  </w:style>
  <w:style w:type="paragraph" w:customStyle="1" w:styleId="Revizija">
    <w:name w:val="Revizija"/>
    <w:hidden/>
    <w:uiPriority w:val="99"/>
    <w:semiHidden/>
    <w:rsid w:val="002C7516"/>
    <w:rPr>
      <w:rFonts w:ascii="Calibri" w:eastAsia="MS Mincho" w:hAnsi="Calibri" w:cs="Calibri"/>
      <w:sz w:val="22"/>
      <w:szCs w:val="22"/>
      <w:lang w:val="uz-Cyrl-UZ" w:eastAsia="uz-Cyrl-UZ"/>
    </w:rPr>
  </w:style>
  <w:style w:type="paragraph" w:customStyle="1" w:styleId="ColorfulList-Accent11">
    <w:name w:val="Colorful List - Accent 11"/>
    <w:basedOn w:val="Normal"/>
    <w:uiPriority w:val="99"/>
    <w:rsid w:val="002C7516"/>
    <w:pPr>
      <w:ind w:left="720"/>
    </w:pPr>
    <w:rPr>
      <w:rFonts w:cs="Calibri"/>
    </w:rPr>
  </w:style>
  <w:style w:type="character" w:styleId="Hyperlink">
    <w:name w:val="Hyperlink"/>
    <w:uiPriority w:val="99"/>
    <w:rsid w:val="002C7516"/>
    <w:rPr>
      <w:rFonts w:cs="Times New Roman"/>
      <w:color w:val="0000FF"/>
      <w:u w:val="single"/>
    </w:rPr>
  </w:style>
  <w:style w:type="character" w:customStyle="1" w:styleId="CharChar3">
    <w:name w:val="Char Char3"/>
    <w:uiPriority w:val="99"/>
    <w:semiHidden/>
    <w:rsid w:val="002C7516"/>
    <w:rPr>
      <w:sz w:val="20"/>
    </w:rPr>
  </w:style>
  <w:style w:type="paragraph" w:customStyle="1" w:styleId="MediumGrid2-Accent11">
    <w:name w:val="Medium Grid 2 - Accent 11"/>
    <w:uiPriority w:val="99"/>
    <w:rsid w:val="002C7516"/>
    <w:rPr>
      <w:rFonts w:ascii="Calibri" w:eastAsia="Times New Roman" w:hAnsi="Calibri" w:cs="Calibri"/>
      <w:sz w:val="22"/>
      <w:szCs w:val="22"/>
    </w:rPr>
  </w:style>
  <w:style w:type="paragraph" w:styleId="EndnoteText">
    <w:name w:val="endnote text"/>
    <w:basedOn w:val="Normal"/>
    <w:link w:val="EndnoteTextChar"/>
    <w:uiPriority w:val="99"/>
    <w:semiHidden/>
    <w:rsid w:val="002C7516"/>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C7516"/>
    <w:rPr>
      <w:rFonts w:ascii="Calibri" w:eastAsia="Times New Roman" w:hAnsi="Calibri" w:cs="Times New Roman"/>
      <w:sz w:val="20"/>
      <w:szCs w:val="20"/>
    </w:rPr>
  </w:style>
  <w:style w:type="character" w:styleId="EndnoteReference">
    <w:name w:val="endnote reference"/>
    <w:uiPriority w:val="99"/>
    <w:semiHidden/>
    <w:rsid w:val="002C7516"/>
    <w:rPr>
      <w:rFonts w:cs="Times New Roman"/>
      <w:vertAlign w:val="superscript"/>
    </w:rPr>
  </w:style>
  <w:style w:type="paragraph" w:styleId="Caption">
    <w:name w:val="caption"/>
    <w:basedOn w:val="Normal"/>
    <w:next w:val="Normal"/>
    <w:uiPriority w:val="99"/>
    <w:qFormat/>
    <w:rsid w:val="002C7516"/>
    <w:pPr>
      <w:spacing w:line="240" w:lineRule="auto"/>
    </w:pPr>
    <w:rPr>
      <w:b/>
      <w:bCs/>
      <w:color w:val="4F81BD"/>
      <w:sz w:val="18"/>
      <w:szCs w:val="18"/>
    </w:rPr>
  </w:style>
  <w:style w:type="paragraph" w:styleId="Title">
    <w:name w:val="Title"/>
    <w:basedOn w:val="Normal"/>
    <w:next w:val="Normal"/>
    <w:link w:val="TitleChar"/>
    <w:uiPriority w:val="99"/>
    <w:qFormat/>
    <w:rsid w:val="002C7516"/>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rsid w:val="002C7516"/>
    <w:rPr>
      <w:rFonts w:ascii="Cambria" w:eastAsia="Times New Roman" w:hAnsi="Cambria" w:cs="Times New Roman"/>
      <w:color w:val="17365D"/>
      <w:spacing w:val="5"/>
      <w:kern w:val="28"/>
      <w:sz w:val="52"/>
      <w:szCs w:val="52"/>
    </w:rPr>
  </w:style>
  <w:style w:type="character" w:styleId="Strong">
    <w:name w:val="Strong"/>
    <w:uiPriority w:val="99"/>
    <w:qFormat/>
    <w:rsid w:val="002C7516"/>
    <w:rPr>
      <w:rFonts w:cs="Times New Roman"/>
      <w:b/>
    </w:rPr>
  </w:style>
  <w:style w:type="character" w:styleId="Emphasis">
    <w:name w:val="Emphasis"/>
    <w:uiPriority w:val="99"/>
    <w:qFormat/>
    <w:rsid w:val="002C7516"/>
    <w:rPr>
      <w:rFonts w:cs="Times New Roman"/>
      <w:i/>
    </w:rPr>
  </w:style>
  <w:style w:type="paragraph" w:customStyle="1" w:styleId="Bezproreda">
    <w:name w:val="Bez proreda"/>
    <w:uiPriority w:val="99"/>
    <w:rsid w:val="002C7516"/>
    <w:rPr>
      <w:rFonts w:ascii="Calibri" w:eastAsia="Times New Roman" w:hAnsi="Calibri" w:cs="Times New Roman"/>
      <w:sz w:val="22"/>
      <w:szCs w:val="22"/>
      <w:lang w:val="sr-Latn-CS"/>
    </w:rPr>
  </w:style>
  <w:style w:type="paragraph" w:styleId="Subtitle">
    <w:name w:val="Subtitle"/>
    <w:basedOn w:val="Normal"/>
    <w:next w:val="Normal"/>
    <w:link w:val="SubtitleChar"/>
    <w:uiPriority w:val="99"/>
    <w:qFormat/>
    <w:rsid w:val="002C7516"/>
    <w:pPr>
      <w:numPr>
        <w:ilvl w:val="1"/>
      </w:numPr>
    </w:pPr>
    <w:rPr>
      <w:rFonts w:ascii="Cambria" w:eastAsia="MS Gothic" w:hAnsi="Cambria"/>
      <w:i/>
      <w:iCs/>
      <w:color w:val="4F81BD"/>
      <w:spacing w:val="15"/>
      <w:sz w:val="24"/>
      <w:szCs w:val="24"/>
      <w:lang w:val="en-US"/>
    </w:rPr>
  </w:style>
  <w:style w:type="character" w:customStyle="1" w:styleId="SubtitleChar">
    <w:name w:val="Subtitle Char"/>
    <w:basedOn w:val="DefaultParagraphFont"/>
    <w:link w:val="Subtitle"/>
    <w:uiPriority w:val="99"/>
    <w:rsid w:val="002C7516"/>
    <w:rPr>
      <w:rFonts w:ascii="Cambria" w:eastAsia="MS Gothic" w:hAnsi="Cambria" w:cs="Times New Roman"/>
      <w:i/>
      <w:iCs/>
      <w:color w:val="4F81BD"/>
      <w:spacing w:val="15"/>
    </w:rPr>
  </w:style>
  <w:style w:type="paragraph" w:customStyle="1" w:styleId="TitleARTICLE">
    <w:name w:val="Title ARTICLE"/>
    <w:basedOn w:val="Title"/>
    <w:link w:val="TitleARTICLEChar"/>
    <w:autoRedefine/>
    <w:uiPriority w:val="99"/>
    <w:rsid w:val="002C7516"/>
    <w:pPr>
      <w:jc w:val="center"/>
    </w:pPr>
    <w:rPr>
      <w:rFonts w:ascii="Times New Roman" w:hAnsi="Times New Roman"/>
      <w:color w:val="663300"/>
      <w:sz w:val="24"/>
      <w:szCs w:val="20"/>
      <w:lang w:val="en-GB"/>
    </w:rPr>
  </w:style>
  <w:style w:type="character" w:customStyle="1" w:styleId="TitleARTICLEChar">
    <w:name w:val="Title ARTICLE Char"/>
    <w:link w:val="TitleARTICLE"/>
    <w:uiPriority w:val="99"/>
    <w:locked/>
    <w:rsid w:val="002C7516"/>
    <w:rPr>
      <w:rFonts w:ascii="Times New Roman" w:eastAsia="Times New Roman" w:hAnsi="Times New Roman" w:cs="Times New Roman"/>
      <w:color w:val="663300"/>
      <w:spacing w:val="5"/>
      <w:kern w:val="28"/>
      <w:szCs w:val="20"/>
      <w:lang w:val="en-GB"/>
    </w:rPr>
  </w:style>
  <w:style w:type="table" w:customStyle="1" w:styleId="TableGrid1">
    <w:name w:val="Table Grid1"/>
    <w:uiPriority w:val="99"/>
    <w:rsid w:val="002C7516"/>
    <w:rPr>
      <w:rFonts w:ascii="Calibri" w:eastAsia="Times New Roman" w:hAnsi="Calibri"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080---odsek">
    <w:name w:val="wyq080---odsek"/>
    <w:basedOn w:val="Normal"/>
    <w:uiPriority w:val="99"/>
    <w:rsid w:val="002C7516"/>
    <w:pPr>
      <w:spacing w:after="0" w:line="240" w:lineRule="auto"/>
      <w:jc w:val="center"/>
    </w:pPr>
    <w:rPr>
      <w:rFonts w:ascii="Arial" w:hAnsi="Arial" w:cs="Arial"/>
      <w:b/>
      <w:bCs/>
      <w:sz w:val="29"/>
      <w:szCs w:val="29"/>
      <w:lang w:val="en-US"/>
    </w:rPr>
  </w:style>
  <w:style w:type="paragraph" w:customStyle="1" w:styleId="stil1tekst">
    <w:name w:val="stil_1tekst"/>
    <w:basedOn w:val="Normal"/>
    <w:rsid w:val="002C7516"/>
    <w:pPr>
      <w:spacing w:after="0" w:line="240" w:lineRule="auto"/>
      <w:ind w:left="525" w:right="525" w:firstLine="240"/>
      <w:jc w:val="both"/>
    </w:pPr>
    <w:rPr>
      <w:rFonts w:ascii="Times New Roman" w:hAnsi="Times New Roman"/>
      <w:sz w:val="24"/>
      <w:szCs w:val="24"/>
    </w:rPr>
  </w:style>
  <w:style w:type="paragraph" w:customStyle="1" w:styleId="stil2zakon">
    <w:name w:val="stil_2zakon"/>
    <w:basedOn w:val="Normal"/>
    <w:rsid w:val="002C7516"/>
    <w:pPr>
      <w:spacing w:before="100" w:beforeAutospacing="1" w:after="100" w:afterAutospacing="1" w:line="240" w:lineRule="auto"/>
      <w:jc w:val="center"/>
    </w:pPr>
    <w:rPr>
      <w:rFonts w:ascii="Times New Roman" w:hAnsi="Times New Roman"/>
      <w:color w:val="0033CC"/>
      <w:sz w:val="53"/>
      <w:szCs w:val="53"/>
    </w:rPr>
  </w:style>
  <w:style w:type="paragraph" w:customStyle="1" w:styleId="stil3mesto">
    <w:name w:val="stil_3mesto"/>
    <w:basedOn w:val="Normal"/>
    <w:rsid w:val="002C7516"/>
    <w:pPr>
      <w:spacing w:after="0" w:line="240" w:lineRule="auto"/>
      <w:ind w:left="1650" w:right="1650"/>
      <w:jc w:val="center"/>
    </w:pPr>
    <w:rPr>
      <w:rFonts w:ascii="Times New Roman" w:hAnsi="Times New Roman"/>
      <w:i/>
      <w:iCs/>
      <w:sz w:val="29"/>
      <w:szCs w:val="29"/>
    </w:rPr>
  </w:style>
  <w:style w:type="character" w:customStyle="1" w:styleId="UnresolvedMention1">
    <w:name w:val="Unresolved Mention1"/>
    <w:basedOn w:val="DefaultParagraphFont"/>
    <w:uiPriority w:val="99"/>
    <w:semiHidden/>
    <w:unhideWhenUsed/>
    <w:rsid w:val="002C7516"/>
    <w:rPr>
      <w:color w:val="808080"/>
      <w:shd w:val="clear" w:color="auto" w:fill="E6E6E6"/>
    </w:rPr>
  </w:style>
  <w:style w:type="paragraph" w:styleId="Revision">
    <w:name w:val="Revision"/>
    <w:hidden/>
    <w:uiPriority w:val="99"/>
    <w:semiHidden/>
    <w:rsid w:val="002C7516"/>
    <w:rPr>
      <w:rFonts w:ascii="Calibri" w:eastAsia="Times New Roman" w:hAnsi="Calibri" w:cs="Times New Roman"/>
      <w:sz w:val="22"/>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55"/>
    <w:pPr>
      <w:spacing w:after="200" w:line="276" w:lineRule="auto"/>
    </w:pPr>
    <w:rPr>
      <w:rFonts w:ascii="Calibri" w:eastAsia="Times New Roman" w:hAnsi="Calibri" w:cs="Times New Roman"/>
      <w:sz w:val="22"/>
      <w:szCs w:val="22"/>
      <w:lang w:val="sr-Cyrl-CS"/>
    </w:rPr>
  </w:style>
  <w:style w:type="paragraph" w:styleId="Heading1">
    <w:name w:val="heading 1"/>
    <w:basedOn w:val="Normal"/>
    <w:next w:val="Normal"/>
    <w:link w:val="Heading1Char"/>
    <w:uiPriority w:val="99"/>
    <w:qFormat/>
    <w:rsid w:val="002C7516"/>
    <w:pPr>
      <w:keepNext/>
      <w:spacing w:before="240" w:after="60" w:line="240" w:lineRule="auto"/>
      <w:outlineLvl w:val="0"/>
    </w:pPr>
    <w:rPr>
      <w:rFonts w:ascii="Arial" w:hAnsi="Arial"/>
      <w:b/>
      <w:bCs/>
      <w:kern w:val="32"/>
      <w:sz w:val="32"/>
      <w:szCs w:val="32"/>
      <w:lang w:val="sq-AL"/>
    </w:rPr>
  </w:style>
  <w:style w:type="paragraph" w:styleId="Heading2">
    <w:name w:val="heading 2"/>
    <w:basedOn w:val="Normal"/>
    <w:next w:val="Normal"/>
    <w:link w:val="Heading2Char"/>
    <w:uiPriority w:val="99"/>
    <w:qFormat/>
    <w:rsid w:val="002C7516"/>
    <w:pPr>
      <w:keepNext/>
      <w:keepLines/>
      <w:spacing w:before="200" w:after="0"/>
      <w:outlineLvl w:val="1"/>
    </w:pPr>
    <w:rPr>
      <w:rFonts w:ascii="Cambria" w:eastAsia="MS Gothic" w:hAnsi="Cambria"/>
      <w:b/>
      <w:bCs/>
      <w:color w:val="4F81BD"/>
      <w:sz w:val="26"/>
      <w:szCs w:val="26"/>
      <w:lang w:val="en-US"/>
    </w:rPr>
  </w:style>
  <w:style w:type="paragraph" w:styleId="Heading3">
    <w:name w:val="heading 3"/>
    <w:basedOn w:val="Normal"/>
    <w:link w:val="Heading3Char"/>
    <w:uiPriority w:val="99"/>
    <w:qFormat/>
    <w:rsid w:val="002C7516"/>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
    <w:name w:val="Odlomak popisa"/>
    <w:basedOn w:val="Normal"/>
    <w:link w:val="OdlomakpopisaChar"/>
    <w:uiPriority w:val="99"/>
    <w:rsid w:val="00F56455"/>
    <w:pPr>
      <w:ind w:left="720"/>
      <w:contextualSpacing/>
    </w:pPr>
  </w:style>
  <w:style w:type="character" w:customStyle="1" w:styleId="OdlomakpopisaChar">
    <w:name w:val="Odlomak popisa Char"/>
    <w:link w:val="Odlomakpopisa"/>
    <w:uiPriority w:val="99"/>
    <w:locked/>
    <w:rsid w:val="00F56455"/>
    <w:rPr>
      <w:rFonts w:ascii="Calibri" w:eastAsia="Times New Roman" w:hAnsi="Calibri" w:cs="Times New Roman"/>
      <w:sz w:val="22"/>
      <w:szCs w:val="22"/>
      <w:lang w:val="sr-Cyrl-CS"/>
    </w:rPr>
  </w:style>
  <w:style w:type="table" w:styleId="TableGrid">
    <w:name w:val="Table Grid"/>
    <w:basedOn w:val="TableNormal"/>
    <w:uiPriority w:val="99"/>
    <w:rsid w:val="00F5645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2"/>
    <w:uiPriority w:val="99"/>
    <w:rsid w:val="00F56455"/>
    <w:pPr>
      <w:spacing w:after="0" w:line="240" w:lineRule="auto"/>
    </w:pPr>
    <w:rPr>
      <w:sz w:val="20"/>
      <w:szCs w:val="20"/>
      <w:lang w:val="en-US"/>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basedOn w:val="DefaultParagraphFont"/>
    <w:uiPriority w:val="99"/>
    <w:semiHidden/>
    <w:rsid w:val="00F56455"/>
    <w:rPr>
      <w:rFonts w:ascii="Calibri" w:eastAsia="Times New Roman" w:hAnsi="Calibri" w:cs="Times New Roman"/>
      <w:sz w:val="20"/>
      <w:szCs w:val="20"/>
      <w:lang w:val="sr-Cyrl-CS"/>
    </w:rPr>
  </w:style>
  <w:style w:type="character" w:customStyle="1" w:styleId="FootnoteTextChar2">
    <w:name w:val="Footnote Text Char2"/>
    <w:aliases w:val="single space Char3,ft Char3,ft Char Char Char Char2,ft Char Char Char3,Voetnoottekst Maarten Char2,single space Char1 Char2,Footnote Text Char Char Char1 Char2,single space Char Char Char2,ft Char Char1 Char2,ft Char1 Char2"/>
    <w:link w:val="FootnoteText"/>
    <w:uiPriority w:val="99"/>
    <w:locked/>
    <w:rsid w:val="00F56455"/>
    <w:rPr>
      <w:rFonts w:ascii="Calibri" w:eastAsia="Times New Roman" w:hAnsi="Calibri" w:cs="Times New Roman"/>
      <w:sz w:val="20"/>
      <w:szCs w:val="20"/>
    </w:rPr>
  </w:style>
  <w:style w:type="character" w:styleId="FootnoteReference">
    <w:name w:val="footnote reference"/>
    <w:aliases w:val="ftref,BVI fnr,16 Point,Superscript 6 Point,nota pié di pagina,Footnote text,Ref. de nota al pie1,Times 10 Point,Exposant 3 Point,Footnote symbol,Footnote reference number,EN Footnote Reference,note TESI,Footnotes re"/>
    <w:uiPriority w:val="99"/>
    <w:rsid w:val="00F56455"/>
    <w:rPr>
      <w:rFonts w:cs="Times New Roman"/>
      <w:vertAlign w:val="superscript"/>
    </w:rPr>
  </w:style>
  <w:style w:type="paragraph" w:customStyle="1" w:styleId="Default">
    <w:name w:val="Default"/>
    <w:uiPriority w:val="99"/>
    <w:rsid w:val="00F56455"/>
    <w:pPr>
      <w:autoSpaceDE w:val="0"/>
      <w:autoSpaceDN w:val="0"/>
      <w:adjustRightInd w:val="0"/>
    </w:pPr>
    <w:rPr>
      <w:rFonts w:ascii="Times New Roman" w:eastAsia="Times New Roman" w:hAnsi="Times New Roman" w:cs="Times New Roman"/>
      <w:color w:val="000000"/>
      <w:lang w:val="uz-Cyrl-UZ"/>
    </w:rPr>
  </w:style>
  <w:style w:type="paragraph" w:styleId="ListParagraph">
    <w:name w:val="List Paragraph"/>
    <w:basedOn w:val="Normal"/>
    <w:uiPriority w:val="34"/>
    <w:qFormat/>
    <w:rsid w:val="00F56455"/>
    <w:pPr>
      <w:ind w:left="720"/>
      <w:contextualSpacing/>
    </w:pPr>
  </w:style>
  <w:style w:type="paragraph" w:styleId="NormalWeb">
    <w:name w:val="Normal (Web)"/>
    <w:basedOn w:val="Normal"/>
    <w:uiPriority w:val="99"/>
    <w:unhideWhenUsed/>
    <w:rsid w:val="00F56455"/>
    <w:pPr>
      <w:spacing w:before="100" w:beforeAutospacing="1" w:after="100" w:afterAutospacing="1" w:line="240" w:lineRule="auto"/>
    </w:pPr>
    <w:rPr>
      <w:rFonts w:ascii="Times New Roman" w:hAnsi="Times New Roman"/>
      <w:sz w:val="24"/>
      <w:szCs w:val="24"/>
      <w:lang w:val="en-US"/>
    </w:rPr>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unhideWhenUsed/>
    <w:rsid w:val="00F56455"/>
    <w:pPr>
      <w:tabs>
        <w:tab w:val="center" w:pos="4680"/>
        <w:tab w:val="right" w:pos="9360"/>
      </w:tabs>
      <w:spacing w:after="0" w:line="240" w:lineRule="auto"/>
    </w:p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basedOn w:val="DefaultParagraphFont"/>
    <w:link w:val="Footer"/>
    <w:rsid w:val="00F56455"/>
    <w:rPr>
      <w:rFonts w:ascii="Calibri" w:eastAsia="Times New Roman" w:hAnsi="Calibri" w:cs="Times New Roman"/>
      <w:sz w:val="22"/>
      <w:szCs w:val="22"/>
      <w:lang w:val="sr-Cyrl-CS"/>
    </w:rPr>
  </w:style>
  <w:style w:type="character" w:styleId="PageNumber">
    <w:name w:val="page number"/>
    <w:basedOn w:val="DefaultParagraphFont"/>
    <w:uiPriority w:val="99"/>
    <w:unhideWhenUsed/>
    <w:rsid w:val="00F56455"/>
  </w:style>
  <w:style w:type="character" w:customStyle="1" w:styleId="Heading1Char">
    <w:name w:val="Heading 1 Char"/>
    <w:basedOn w:val="DefaultParagraphFont"/>
    <w:link w:val="Heading1"/>
    <w:uiPriority w:val="99"/>
    <w:rsid w:val="002C7516"/>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uiPriority w:val="99"/>
    <w:rsid w:val="002C7516"/>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2C751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rsid w:val="002C7516"/>
    <w:pPr>
      <w:spacing w:after="0" w:line="240" w:lineRule="auto"/>
    </w:pPr>
    <w:rPr>
      <w:rFonts w:ascii="Segoe UI" w:hAnsi="Segoe UI"/>
      <w:sz w:val="18"/>
      <w:szCs w:val="20"/>
      <w:lang w:val="en-US" w:eastAsia="sr-Latn-CS"/>
    </w:rPr>
  </w:style>
  <w:style w:type="character" w:customStyle="1" w:styleId="BalloonTextChar">
    <w:name w:val="Balloon Text Char"/>
    <w:basedOn w:val="DefaultParagraphFont"/>
    <w:link w:val="BalloonText"/>
    <w:uiPriority w:val="99"/>
    <w:semiHidden/>
    <w:rsid w:val="002C7516"/>
    <w:rPr>
      <w:rFonts w:ascii="Segoe UI" w:eastAsia="Times New Roman" w:hAnsi="Segoe UI" w:cs="Times New Roman"/>
      <w:sz w:val="18"/>
      <w:szCs w:val="20"/>
      <w:lang w:eastAsia="sr-Latn-CS"/>
    </w:rPr>
  </w:style>
  <w:style w:type="character" w:customStyle="1" w:styleId="FootnoteTextChar12">
    <w:name w:val="Footnote Text Char12"/>
    <w:aliases w:val="single space Char13,ft Char13,ft Char Char Char Char12,ft Char Char Char110,Voetnoottekst Maarten Char12,single space Char1 Char12,Footnote Text Char Char Char1 Char12,single space Char Char Char12,ft Char Char1 Char12"/>
    <w:uiPriority w:val="99"/>
    <w:semiHidden/>
    <w:locked/>
    <w:rsid w:val="002C7516"/>
    <w:rPr>
      <w:rFonts w:cs="Times New Roman"/>
      <w:sz w:val="20"/>
      <w:szCs w:val="20"/>
      <w:lang w:val="sr-Cyrl-CS"/>
    </w:rPr>
  </w:style>
  <w:style w:type="character" w:customStyle="1" w:styleId="FootnoteTextChar11">
    <w:name w:val="Footnote Text Char11"/>
    <w:aliases w:val="single space Char12,ft Char12,ft Char Char Char Char11,ft Char Char Char19,Voetnoottekst Maarten Char11,single space Char1 Char11,Footnote Text Char Char Char1 Char11,single space Char Char Char11,ft Char Char1 Char11"/>
    <w:uiPriority w:val="99"/>
    <w:semiHidden/>
    <w:rsid w:val="002C7516"/>
    <w:rPr>
      <w:sz w:val="20"/>
      <w:lang w:val="sr-Cyrl-CS" w:eastAsia="en-US"/>
    </w:rPr>
  </w:style>
  <w:style w:type="character" w:customStyle="1" w:styleId="FootnoteTextChar10">
    <w:name w:val="Footnote Text Char10"/>
    <w:aliases w:val="single space Char11,ft Char11,ft Char Char Char Char10,ft Char Char Char18,Voetnoottekst Maarten Char10,single space Char1 Char10,Footnote Text Char Char Char1 Char10,single space Char Char Char10,ft Char Char1 Char10"/>
    <w:uiPriority w:val="99"/>
    <w:semiHidden/>
    <w:locked/>
    <w:rsid w:val="002C7516"/>
    <w:rPr>
      <w:sz w:val="20"/>
      <w:lang w:val="sr-Cyrl-CS" w:eastAsia="en-US"/>
    </w:rPr>
  </w:style>
  <w:style w:type="character" w:customStyle="1" w:styleId="FootnoteTextChar9">
    <w:name w:val="Footnote Text Char9"/>
    <w:aliases w:val="single space Char10,ft Char10,ft Char Char Char Char9,ft Char Char Char17,Voetnoottekst Maarten Char9,single space Char1 Char9,Footnote Text Char Char Char1 Char9,single space Char Char Char9,ft Char Char1 Char9,ft Char1 Char9"/>
    <w:uiPriority w:val="99"/>
    <w:semiHidden/>
    <w:locked/>
    <w:rsid w:val="002C7516"/>
    <w:rPr>
      <w:sz w:val="20"/>
      <w:lang w:val="sr-Cyrl-CS" w:eastAsia="en-US"/>
    </w:rPr>
  </w:style>
  <w:style w:type="character" w:customStyle="1" w:styleId="FootnoteTextChar8">
    <w:name w:val="Footnote Text Char8"/>
    <w:aliases w:val="single space Char9,ft Char9,ft Char Char Char Char8,ft Char Char Char16,Voetnoottekst Maarten Char8,single space Char1 Char8,Footnote Text Char Char Char1 Char8,single space Char Char Char8,ft Char Char1 Char8,ft Char1 Char8"/>
    <w:uiPriority w:val="99"/>
    <w:semiHidden/>
    <w:locked/>
    <w:rsid w:val="002C7516"/>
    <w:rPr>
      <w:sz w:val="20"/>
      <w:lang w:val="sr-Cyrl-CS" w:eastAsia="en-US"/>
    </w:rPr>
  </w:style>
  <w:style w:type="character" w:customStyle="1" w:styleId="FootnoteTextChar7">
    <w:name w:val="Footnote Text Char7"/>
    <w:aliases w:val="single space Char8,ft Char8,ft Char Char Char Char7,ft Char Char Char15,Voetnoottekst Maarten Char7,single space Char1 Char7,Footnote Text Char Char Char1 Char7,single space Char Char Char7,ft Char Char1 Char7,ft Char1 Char7"/>
    <w:uiPriority w:val="99"/>
    <w:rsid w:val="002C7516"/>
    <w:rPr>
      <w:sz w:val="20"/>
    </w:rPr>
  </w:style>
  <w:style w:type="character" w:customStyle="1" w:styleId="FootnoteTextChar6">
    <w:name w:val="Footnote Text Char6"/>
    <w:aliases w:val="single space Char7,ft Char7,ft Char Char Char Char6,ft Char Char Char14,Voetnoottekst Maarten Char6,single space Char1 Char6,Footnote Text Char Char Char1 Char6,single space Char Char Char6,ft Char Char1 Char6,ft Char1 Char6"/>
    <w:uiPriority w:val="99"/>
    <w:semiHidden/>
    <w:locked/>
    <w:rsid w:val="002C7516"/>
    <w:rPr>
      <w:sz w:val="20"/>
    </w:rPr>
  </w:style>
  <w:style w:type="character" w:customStyle="1" w:styleId="FootnoteTextChar5">
    <w:name w:val="Footnote Text Char5"/>
    <w:aliases w:val="single space Char6,ft Char6,ft Char Char Char Char5,ft Char Char Char13,Voetnoottekst Maarten Char5,single space Char1 Char5,Footnote Text Char Char Char1 Char5,single space Char Char Char5,ft Char Char1 Char5,ft Char1 Char5"/>
    <w:uiPriority w:val="99"/>
    <w:semiHidden/>
    <w:locked/>
    <w:rsid w:val="002C7516"/>
    <w:rPr>
      <w:sz w:val="20"/>
    </w:rPr>
  </w:style>
  <w:style w:type="character" w:customStyle="1" w:styleId="FootnoteTextChar4">
    <w:name w:val="Footnote Text Char4"/>
    <w:aliases w:val="single space Char5,ft Char5,ft Char Char Char Char4,ft Char Char Char12,Voetnoottekst Maarten Char4,single space Char1 Char4,Footnote Text Char Char Char1 Char4,single space Char Char Char4,ft Char Char1 Char4,ft Char1 Char4"/>
    <w:uiPriority w:val="99"/>
    <w:semiHidden/>
    <w:locked/>
    <w:rsid w:val="002C7516"/>
    <w:rPr>
      <w:sz w:val="20"/>
    </w:rPr>
  </w:style>
  <w:style w:type="character" w:customStyle="1" w:styleId="FootnoteTextChar3">
    <w:name w:val="Footnote Text Char3"/>
    <w:aliases w:val="single space Char4,ft Char4,ft Char Char Char Char3,ft Char Char Char11,Voetnoottekst Maarten Char3,single space Char1 Char3,Footnote Text Char Char Char1 Char3,single space Char Char Char3,ft Char Char1 Char3,ft Char1 Char3"/>
    <w:uiPriority w:val="99"/>
    <w:semiHidden/>
    <w:rsid w:val="002C7516"/>
    <w:rPr>
      <w:sz w:val="20"/>
    </w:rPr>
  </w:style>
  <w:style w:type="character" w:styleId="CommentReference">
    <w:name w:val="annotation reference"/>
    <w:uiPriority w:val="99"/>
    <w:semiHidden/>
    <w:rsid w:val="002C7516"/>
    <w:rPr>
      <w:rFonts w:cs="Times New Roman"/>
      <w:sz w:val="16"/>
    </w:rPr>
  </w:style>
  <w:style w:type="paragraph" w:styleId="CommentText">
    <w:name w:val="annotation text"/>
    <w:basedOn w:val="Normal"/>
    <w:link w:val="CommentTextChar1"/>
    <w:uiPriority w:val="99"/>
    <w:semiHidden/>
    <w:rsid w:val="002C7516"/>
    <w:pPr>
      <w:spacing w:line="240" w:lineRule="auto"/>
    </w:pPr>
    <w:rPr>
      <w:sz w:val="20"/>
      <w:szCs w:val="20"/>
      <w:lang w:val="en-US"/>
    </w:rPr>
  </w:style>
  <w:style w:type="character" w:customStyle="1" w:styleId="CommentTextChar">
    <w:name w:val="Comment Text Char"/>
    <w:basedOn w:val="DefaultParagraphFont"/>
    <w:uiPriority w:val="99"/>
    <w:semiHidden/>
    <w:rsid w:val="002C7516"/>
    <w:rPr>
      <w:rFonts w:ascii="Calibri" w:eastAsia="Times New Roman" w:hAnsi="Calibri" w:cs="Times New Roman"/>
      <w:sz w:val="20"/>
      <w:szCs w:val="20"/>
      <w:lang w:val="sr-Cyrl-CS"/>
    </w:rPr>
  </w:style>
  <w:style w:type="character" w:customStyle="1" w:styleId="CommentTextChar1">
    <w:name w:val="Comment Text Char1"/>
    <w:link w:val="CommentText"/>
    <w:uiPriority w:val="99"/>
    <w:semiHidden/>
    <w:locked/>
    <w:rsid w:val="002C751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C7516"/>
    <w:rPr>
      <w:b/>
    </w:rPr>
  </w:style>
  <w:style w:type="character" w:customStyle="1" w:styleId="CommentSubjectChar">
    <w:name w:val="Comment Subject Char"/>
    <w:basedOn w:val="CommentTextChar"/>
    <w:link w:val="CommentSubject"/>
    <w:uiPriority w:val="99"/>
    <w:semiHidden/>
    <w:rsid w:val="002C7516"/>
    <w:rPr>
      <w:rFonts w:ascii="Calibri" w:eastAsia="Times New Roman" w:hAnsi="Calibri" w:cs="Times New Roman"/>
      <w:b/>
      <w:sz w:val="20"/>
      <w:szCs w:val="20"/>
      <w:lang w:val="sr-Cyrl-CS"/>
    </w:rPr>
  </w:style>
  <w:style w:type="paragraph" w:styleId="Header">
    <w:name w:val="header"/>
    <w:basedOn w:val="Normal"/>
    <w:link w:val="HeaderChar"/>
    <w:uiPriority w:val="99"/>
    <w:semiHidden/>
    <w:rsid w:val="002C7516"/>
    <w:pPr>
      <w:tabs>
        <w:tab w:val="center" w:pos="4680"/>
        <w:tab w:val="right" w:pos="9360"/>
      </w:tabs>
      <w:spacing w:after="0" w:line="240" w:lineRule="auto"/>
    </w:pPr>
    <w:rPr>
      <w:sz w:val="20"/>
      <w:szCs w:val="20"/>
      <w:lang w:val="en-US" w:eastAsia="sr-Latn-CS"/>
    </w:rPr>
  </w:style>
  <w:style w:type="character" w:customStyle="1" w:styleId="HeaderChar">
    <w:name w:val="Header Char"/>
    <w:basedOn w:val="DefaultParagraphFont"/>
    <w:link w:val="Header"/>
    <w:uiPriority w:val="99"/>
    <w:semiHidden/>
    <w:rsid w:val="002C7516"/>
    <w:rPr>
      <w:rFonts w:ascii="Calibri" w:eastAsia="Times New Roman" w:hAnsi="Calibri" w:cs="Times New Roman"/>
      <w:sz w:val="20"/>
      <w:szCs w:val="20"/>
      <w:lang w:eastAsia="sr-Latn-CS"/>
    </w:rPr>
  </w:style>
  <w:style w:type="character" w:customStyle="1" w:styleId="FootnoteTextChar1">
    <w:name w:val="Footnote Text Char1"/>
    <w:aliases w:val="single space Char2,ft Char2,ft Char Char Char Char1,ft Char Char Char2,Voetnoottekst Maarten Char1,single space Char1 Char1,Footnote Text Char Char Char1 Char1,single space Char Char Char1,ft Char Char1 Char1,ft Char1 Char1"/>
    <w:uiPriority w:val="99"/>
    <w:locked/>
    <w:rsid w:val="002C7516"/>
    <w:rPr>
      <w:sz w:val="20"/>
      <w:lang w:val="en-US"/>
    </w:rPr>
  </w:style>
  <w:style w:type="character" w:customStyle="1" w:styleId="st">
    <w:name w:val="st"/>
    <w:uiPriority w:val="99"/>
    <w:rsid w:val="002C7516"/>
  </w:style>
  <w:style w:type="paragraph" w:customStyle="1" w:styleId="Revizija">
    <w:name w:val="Revizija"/>
    <w:hidden/>
    <w:uiPriority w:val="99"/>
    <w:semiHidden/>
    <w:rsid w:val="002C7516"/>
    <w:rPr>
      <w:rFonts w:ascii="Calibri" w:eastAsia="MS Mincho" w:hAnsi="Calibri" w:cs="Calibri"/>
      <w:sz w:val="22"/>
      <w:szCs w:val="22"/>
      <w:lang w:val="uz-Cyrl-UZ" w:eastAsia="uz-Cyrl-UZ"/>
    </w:rPr>
  </w:style>
  <w:style w:type="paragraph" w:customStyle="1" w:styleId="ColorfulList-Accent11">
    <w:name w:val="Colorful List - Accent 11"/>
    <w:basedOn w:val="Normal"/>
    <w:uiPriority w:val="99"/>
    <w:rsid w:val="002C7516"/>
    <w:pPr>
      <w:ind w:left="720"/>
    </w:pPr>
    <w:rPr>
      <w:rFonts w:cs="Calibri"/>
    </w:rPr>
  </w:style>
  <w:style w:type="character" w:styleId="Hyperlink">
    <w:name w:val="Hyperlink"/>
    <w:uiPriority w:val="99"/>
    <w:rsid w:val="002C7516"/>
    <w:rPr>
      <w:rFonts w:cs="Times New Roman"/>
      <w:color w:val="0000FF"/>
      <w:u w:val="single"/>
    </w:rPr>
  </w:style>
  <w:style w:type="character" w:customStyle="1" w:styleId="CharChar3">
    <w:name w:val="Char Char3"/>
    <w:uiPriority w:val="99"/>
    <w:semiHidden/>
    <w:rsid w:val="002C7516"/>
    <w:rPr>
      <w:sz w:val="20"/>
    </w:rPr>
  </w:style>
  <w:style w:type="paragraph" w:customStyle="1" w:styleId="MediumGrid2-Accent11">
    <w:name w:val="Medium Grid 2 - Accent 11"/>
    <w:uiPriority w:val="99"/>
    <w:rsid w:val="002C7516"/>
    <w:rPr>
      <w:rFonts w:ascii="Calibri" w:eastAsia="Times New Roman" w:hAnsi="Calibri" w:cs="Calibri"/>
      <w:sz w:val="22"/>
      <w:szCs w:val="22"/>
    </w:rPr>
  </w:style>
  <w:style w:type="paragraph" w:styleId="EndnoteText">
    <w:name w:val="endnote text"/>
    <w:basedOn w:val="Normal"/>
    <w:link w:val="EndnoteTextChar"/>
    <w:uiPriority w:val="99"/>
    <w:semiHidden/>
    <w:rsid w:val="002C7516"/>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C7516"/>
    <w:rPr>
      <w:rFonts w:ascii="Calibri" w:eastAsia="Times New Roman" w:hAnsi="Calibri" w:cs="Times New Roman"/>
      <w:sz w:val="20"/>
      <w:szCs w:val="20"/>
    </w:rPr>
  </w:style>
  <w:style w:type="character" w:styleId="EndnoteReference">
    <w:name w:val="endnote reference"/>
    <w:uiPriority w:val="99"/>
    <w:semiHidden/>
    <w:rsid w:val="002C7516"/>
    <w:rPr>
      <w:rFonts w:cs="Times New Roman"/>
      <w:vertAlign w:val="superscript"/>
    </w:rPr>
  </w:style>
  <w:style w:type="paragraph" w:styleId="Caption">
    <w:name w:val="caption"/>
    <w:basedOn w:val="Normal"/>
    <w:next w:val="Normal"/>
    <w:uiPriority w:val="99"/>
    <w:qFormat/>
    <w:rsid w:val="002C7516"/>
    <w:pPr>
      <w:spacing w:line="240" w:lineRule="auto"/>
    </w:pPr>
    <w:rPr>
      <w:b/>
      <w:bCs/>
      <w:color w:val="4F81BD"/>
      <w:sz w:val="18"/>
      <w:szCs w:val="18"/>
    </w:rPr>
  </w:style>
  <w:style w:type="paragraph" w:styleId="Title">
    <w:name w:val="Title"/>
    <w:basedOn w:val="Normal"/>
    <w:next w:val="Normal"/>
    <w:link w:val="TitleChar"/>
    <w:uiPriority w:val="99"/>
    <w:qFormat/>
    <w:rsid w:val="002C7516"/>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rsid w:val="002C7516"/>
    <w:rPr>
      <w:rFonts w:ascii="Cambria" w:eastAsia="Times New Roman" w:hAnsi="Cambria" w:cs="Times New Roman"/>
      <w:color w:val="17365D"/>
      <w:spacing w:val="5"/>
      <w:kern w:val="28"/>
      <w:sz w:val="52"/>
      <w:szCs w:val="52"/>
    </w:rPr>
  </w:style>
  <w:style w:type="character" w:styleId="Strong">
    <w:name w:val="Strong"/>
    <w:uiPriority w:val="99"/>
    <w:qFormat/>
    <w:rsid w:val="002C7516"/>
    <w:rPr>
      <w:rFonts w:cs="Times New Roman"/>
      <w:b/>
    </w:rPr>
  </w:style>
  <w:style w:type="character" w:styleId="Emphasis">
    <w:name w:val="Emphasis"/>
    <w:uiPriority w:val="99"/>
    <w:qFormat/>
    <w:rsid w:val="002C7516"/>
    <w:rPr>
      <w:rFonts w:cs="Times New Roman"/>
      <w:i/>
    </w:rPr>
  </w:style>
  <w:style w:type="paragraph" w:customStyle="1" w:styleId="Bezproreda">
    <w:name w:val="Bez proreda"/>
    <w:uiPriority w:val="99"/>
    <w:rsid w:val="002C7516"/>
    <w:rPr>
      <w:rFonts w:ascii="Calibri" w:eastAsia="Times New Roman" w:hAnsi="Calibri" w:cs="Times New Roman"/>
      <w:sz w:val="22"/>
      <w:szCs w:val="22"/>
      <w:lang w:val="sr-Latn-CS"/>
    </w:rPr>
  </w:style>
  <w:style w:type="paragraph" w:styleId="Subtitle">
    <w:name w:val="Subtitle"/>
    <w:basedOn w:val="Normal"/>
    <w:next w:val="Normal"/>
    <w:link w:val="SubtitleChar"/>
    <w:uiPriority w:val="99"/>
    <w:qFormat/>
    <w:rsid w:val="002C7516"/>
    <w:pPr>
      <w:numPr>
        <w:ilvl w:val="1"/>
      </w:numPr>
    </w:pPr>
    <w:rPr>
      <w:rFonts w:ascii="Cambria" w:eastAsia="MS Gothic" w:hAnsi="Cambria"/>
      <w:i/>
      <w:iCs/>
      <w:color w:val="4F81BD"/>
      <w:spacing w:val="15"/>
      <w:sz w:val="24"/>
      <w:szCs w:val="24"/>
      <w:lang w:val="en-US"/>
    </w:rPr>
  </w:style>
  <w:style w:type="character" w:customStyle="1" w:styleId="SubtitleChar">
    <w:name w:val="Subtitle Char"/>
    <w:basedOn w:val="DefaultParagraphFont"/>
    <w:link w:val="Subtitle"/>
    <w:uiPriority w:val="99"/>
    <w:rsid w:val="002C7516"/>
    <w:rPr>
      <w:rFonts w:ascii="Cambria" w:eastAsia="MS Gothic" w:hAnsi="Cambria" w:cs="Times New Roman"/>
      <w:i/>
      <w:iCs/>
      <w:color w:val="4F81BD"/>
      <w:spacing w:val="15"/>
    </w:rPr>
  </w:style>
  <w:style w:type="paragraph" w:customStyle="1" w:styleId="TitleARTICLE">
    <w:name w:val="Title ARTICLE"/>
    <w:basedOn w:val="Title"/>
    <w:link w:val="TitleARTICLEChar"/>
    <w:autoRedefine/>
    <w:uiPriority w:val="99"/>
    <w:rsid w:val="002C7516"/>
    <w:pPr>
      <w:jc w:val="center"/>
    </w:pPr>
    <w:rPr>
      <w:rFonts w:ascii="Times New Roman" w:hAnsi="Times New Roman"/>
      <w:color w:val="663300"/>
      <w:sz w:val="24"/>
      <w:szCs w:val="20"/>
      <w:lang w:val="en-GB"/>
    </w:rPr>
  </w:style>
  <w:style w:type="character" w:customStyle="1" w:styleId="TitleARTICLEChar">
    <w:name w:val="Title ARTICLE Char"/>
    <w:link w:val="TitleARTICLE"/>
    <w:uiPriority w:val="99"/>
    <w:locked/>
    <w:rsid w:val="002C7516"/>
    <w:rPr>
      <w:rFonts w:ascii="Times New Roman" w:eastAsia="Times New Roman" w:hAnsi="Times New Roman" w:cs="Times New Roman"/>
      <w:color w:val="663300"/>
      <w:spacing w:val="5"/>
      <w:kern w:val="28"/>
      <w:szCs w:val="20"/>
      <w:lang w:val="en-GB"/>
    </w:rPr>
  </w:style>
  <w:style w:type="table" w:customStyle="1" w:styleId="TableGrid1">
    <w:name w:val="Table Grid1"/>
    <w:uiPriority w:val="99"/>
    <w:rsid w:val="002C7516"/>
    <w:rPr>
      <w:rFonts w:ascii="Calibri" w:eastAsia="Times New Roman" w:hAnsi="Calibri"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080---odsek">
    <w:name w:val="wyq080---odsek"/>
    <w:basedOn w:val="Normal"/>
    <w:uiPriority w:val="99"/>
    <w:rsid w:val="002C7516"/>
    <w:pPr>
      <w:spacing w:after="0" w:line="240" w:lineRule="auto"/>
      <w:jc w:val="center"/>
    </w:pPr>
    <w:rPr>
      <w:rFonts w:ascii="Arial" w:hAnsi="Arial" w:cs="Arial"/>
      <w:b/>
      <w:bCs/>
      <w:sz w:val="29"/>
      <w:szCs w:val="29"/>
      <w:lang w:val="en-US"/>
    </w:rPr>
  </w:style>
  <w:style w:type="paragraph" w:customStyle="1" w:styleId="stil1tekst">
    <w:name w:val="stil_1tekst"/>
    <w:basedOn w:val="Normal"/>
    <w:rsid w:val="002C7516"/>
    <w:pPr>
      <w:spacing w:after="0" w:line="240" w:lineRule="auto"/>
      <w:ind w:left="525" w:right="525" w:firstLine="240"/>
      <w:jc w:val="both"/>
    </w:pPr>
    <w:rPr>
      <w:rFonts w:ascii="Times New Roman" w:hAnsi="Times New Roman"/>
      <w:sz w:val="24"/>
      <w:szCs w:val="24"/>
    </w:rPr>
  </w:style>
  <w:style w:type="paragraph" w:customStyle="1" w:styleId="stil2zakon">
    <w:name w:val="stil_2zakon"/>
    <w:basedOn w:val="Normal"/>
    <w:rsid w:val="002C7516"/>
    <w:pPr>
      <w:spacing w:before="100" w:beforeAutospacing="1" w:after="100" w:afterAutospacing="1" w:line="240" w:lineRule="auto"/>
      <w:jc w:val="center"/>
    </w:pPr>
    <w:rPr>
      <w:rFonts w:ascii="Times New Roman" w:hAnsi="Times New Roman"/>
      <w:color w:val="0033CC"/>
      <w:sz w:val="53"/>
      <w:szCs w:val="53"/>
    </w:rPr>
  </w:style>
  <w:style w:type="paragraph" w:customStyle="1" w:styleId="stil3mesto">
    <w:name w:val="stil_3mesto"/>
    <w:basedOn w:val="Normal"/>
    <w:rsid w:val="002C7516"/>
    <w:pPr>
      <w:spacing w:after="0" w:line="240" w:lineRule="auto"/>
      <w:ind w:left="1650" w:right="1650"/>
      <w:jc w:val="center"/>
    </w:pPr>
    <w:rPr>
      <w:rFonts w:ascii="Times New Roman" w:hAnsi="Times New Roman"/>
      <w:i/>
      <w:iCs/>
      <w:sz w:val="29"/>
      <w:szCs w:val="29"/>
    </w:rPr>
  </w:style>
  <w:style w:type="character" w:customStyle="1" w:styleId="UnresolvedMention1">
    <w:name w:val="Unresolved Mention1"/>
    <w:basedOn w:val="DefaultParagraphFont"/>
    <w:uiPriority w:val="99"/>
    <w:semiHidden/>
    <w:unhideWhenUsed/>
    <w:rsid w:val="002C7516"/>
    <w:rPr>
      <w:color w:val="808080"/>
      <w:shd w:val="clear" w:color="auto" w:fill="E6E6E6"/>
    </w:rPr>
  </w:style>
  <w:style w:type="paragraph" w:styleId="Revision">
    <w:name w:val="Revision"/>
    <w:hidden/>
    <w:uiPriority w:val="99"/>
    <w:semiHidden/>
    <w:rsid w:val="002C7516"/>
    <w:rPr>
      <w:rFonts w:ascii="Calibri" w:eastAsia="Times New Roman" w:hAnsi="Calibri" w:cs="Times New Roman"/>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45D9-9FBD-4F60-9399-3FE1E120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21063</Words>
  <Characters>120062</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Hewlett-Packard Company</cp:lastModifiedBy>
  <cp:revision>3</cp:revision>
  <dcterms:created xsi:type="dcterms:W3CDTF">2018-07-05T08:49:00Z</dcterms:created>
  <dcterms:modified xsi:type="dcterms:W3CDTF">2018-07-05T08:49:00Z</dcterms:modified>
</cp:coreProperties>
</file>